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A68A" w14:textId="77777777" w:rsidR="00B65A95" w:rsidRPr="00D877D2" w:rsidRDefault="00B65A95" w:rsidP="00391B9E">
      <w:pPr>
        <w:pStyle w:val="Tekstpodstawowy"/>
        <w:spacing w:line="288" w:lineRule="auto"/>
        <w:ind w:right="-427"/>
        <w:jc w:val="both"/>
        <w:rPr>
          <w:rFonts w:asciiTheme="majorHAnsi" w:hAnsiTheme="majorHAnsi"/>
          <w:sz w:val="28"/>
          <w:szCs w:val="28"/>
        </w:rPr>
      </w:pPr>
    </w:p>
    <w:p w14:paraId="4C6CD945" w14:textId="77777777" w:rsidR="00B65605" w:rsidRPr="00D877D2" w:rsidRDefault="00B65605" w:rsidP="00391B9E">
      <w:pPr>
        <w:pStyle w:val="Tekstpodstawowy"/>
        <w:spacing w:line="288" w:lineRule="auto"/>
        <w:jc w:val="both"/>
        <w:rPr>
          <w:rFonts w:asciiTheme="majorHAnsi" w:hAnsiTheme="majorHAnsi"/>
          <w:b/>
          <w:bCs/>
          <w:sz w:val="28"/>
          <w:szCs w:val="28"/>
        </w:rPr>
      </w:pPr>
    </w:p>
    <w:p w14:paraId="06D7FD71" w14:textId="4E3F9F8A" w:rsidR="00DA5146" w:rsidRDefault="00DA5146" w:rsidP="00D877D2">
      <w:pPr>
        <w:pStyle w:val="Tekstpodstawowy"/>
        <w:spacing w:line="288" w:lineRule="auto"/>
        <w:jc w:val="center"/>
        <w:rPr>
          <w:rFonts w:asciiTheme="majorHAnsi" w:hAnsiTheme="majorHAnsi"/>
          <w:b/>
          <w:bCs/>
          <w:sz w:val="32"/>
          <w:szCs w:val="32"/>
        </w:rPr>
      </w:pPr>
      <w:r w:rsidRPr="00D877D2">
        <w:rPr>
          <w:rFonts w:asciiTheme="majorHAnsi" w:hAnsiTheme="majorHAnsi"/>
          <w:b/>
          <w:bCs/>
          <w:sz w:val="32"/>
          <w:szCs w:val="32"/>
        </w:rPr>
        <w:t>SPECYFIKACJA ISTOTNYCH WARUNKÓW ZAMÓWIENIA</w:t>
      </w:r>
    </w:p>
    <w:p w14:paraId="79D83E02" w14:textId="254DA225" w:rsidR="00135518" w:rsidRPr="00D877D2" w:rsidRDefault="00135518" w:rsidP="00D877D2">
      <w:pPr>
        <w:pStyle w:val="Tekstpodstawowy"/>
        <w:spacing w:line="288" w:lineRule="auto"/>
        <w:jc w:val="center"/>
        <w:rPr>
          <w:rFonts w:asciiTheme="majorHAnsi" w:hAnsiTheme="majorHAnsi"/>
          <w:b/>
          <w:bCs/>
          <w:sz w:val="32"/>
          <w:szCs w:val="32"/>
        </w:rPr>
      </w:pPr>
      <w:r>
        <w:rPr>
          <w:rFonts w:asciiTheme="majorHAnsi" w:hAnsiTheme="majorHAnsi"/>
          <w:b/>
          <w:bCs/>
          <w:sz w:val="32"/>
          <w:szCs w:val="32"/>
        </w:rPr>
        <w:t xml:space="preserve">Po modyfikacji 15.02.2019 r. </w:t>
      </w:r>
    </w:p>
    <w:p w14:paraId="27229592" w14:textId="77777777" w:rsidR="00606276" w:rsidRPr="00D877D2" w:rsidRDefault="00606276" w:rsidP="00391B9E">
      <w:pPr>
        <w:pStyle w:val="Tekstpodstawowy"/>
        <w:spacing w:line="288" w:lineRule="auto"/>
        <w:jc w:val="both"/>
        <w:rPr>
          <w:rFonts w:asciiTheme="majorHAnsi" w:hAnsiTheme="majorHAnsi"/>
          <w:b/>
          <w:bCs/>
          <w:sz w:val="28"/>
          <w:szCs w:val="28"/>
        </w:rPr>
      </w:pPr>
    </w:p>
    <w:p w14:paraId="74D0BA62" w14:textId="77777777" w:rsidR="00B65605" w:rsidRPr="00D877D2" w:rsidRDefault="00B65605" w:rsidP="00391B9E">
      <w:pPr>
        <w:pStyle w:val="Tekstpodstawowy"/>
        <w:spacing w:line="288" w:lineRule="auto"/>
        <w:jc w:val="both"/>
        <w:rPr>
          <w:rFonts w:asciiTheme="majorHAnsi" w:hAnsiTheme="majorHAnsi"/>
          <w:b/>
          <w:bCs/>
          <w:sz w:val="28"/>
          <w:szCs w:val="28"/>
        </w:rPr>
      </w:pPr>
    </w:p>
    <w:p w14:paraId="068B3239" w14:textId="77777777" w:rsidR="00606276" w:rsidRPr="00D877D2" w:rsidRDefault="00606276" w:rsidP="00391B9E">
      <w:pPr>
        <w:pStyle w:val="Tekstpodstawowy"/>
        <w:spacing w:line="288" w:lineRule="auto"/>
        <w:jc w:val="both"/>
        <w:rPr>
          <w:rFonts w:asciiTheme="majorHAnsi" w:hAnsiTheme="majorHAnsi"/>
          <w:b/>
          <w:bCs/>
          <w:sz w:val="22"/>
          <w:szCs w:val="22"/>
        </w:rPr>
      </w:pPr>
    </w:p>
    <w:p w14:paraId="2512687C" w14:textId="77777777" w:rsidR="00134FE1" w:rsidRPr="00D877D2" w:rsidRDefault="00134FE1"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Politechnika Warszawska</w:t>
      </w:r>
    </w:p>
    <w:p w14:paraId="4E3F243A" w14:textId="77777777" w:rsidR="00134FE1" w:rsidRPr="00D877D2" w:rsidRDefault="00511BE6"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Wydział Inżynierii Produkcji</w:t>
      </w:r>
    </w:p>
    <w:p w14:paraId="675DB456" w14:textId="77777777" w:rsidR="00134FE1" w:rsidRPr="00D877D2" w:rsidRDefault="00134FE1"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ul. Narbutta 85, 02‐524 Warszawa</w:t>
      </w:r>
    </w:p>
    <w:p w14:paraId="10DC3D55" w14:textId="77777777" w:rsidR="00134FE1" w:rsidRPr="00D877D2" w:rsidRDefault="00134FE1"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NIP 525‐000‐58‐34, Regon 000001554</w:t>
      </w:r>
    </w:p>
    <w:p w14:paraId="6C29A38B" w14:textId="77777777" w:rsidR="00134FE1" w:rsidRPr="00D877D2" w:rsidRDefault="00134FE1"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reprezentowana przez Dziekana Wydziału Inżynierii Produkcji</w:t>
      </w:r>
    </w:p>
    <w:p w14:paraId="1473F825" w14:textId="77777777" w:rsidR="00606276" w:rsidRPr="00D877D2" w:rsidRDefault="00134FE1"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prof. dr hab. inż. Andrzeja Kolasę</w:t>
      </w:r>
      <w:r w:rsidR="00606276" w:rsidRPr="00D877D2">
        <w:rPr>
          <w:rFonts w:asciiTheme="majorHAnsi" w:hAnsiTheme="majorHAnsi" w:cs="Calibri"/>
          <w:sz w:val="22"/>
          <w:szCs w:val="22"/>
        </w:rPr>
        <w:t>,</w:t>
      </w:r>
    </w:p>
    <w:p w14:paraId="4003659A" w14:textId="77777777" w:rsidR="00606276" w:rsidRPr="00D877D2" w:rsidRDefault="00606276"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działającego jako przedstawiciel Zamawiającego</w:t>
      </w:r>
    </w:p>
    <w:p w14:paraId="5D5DADB2" w14:textId="77777777" w:rsidR="00606276" w:rsidRPr="00D877D2" w:rsidRDefault="00606276"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zaprasza do wzięcia udziału w postępowaniu o udzielenie zamówienia publicznego</w:t>
      </w:r>
    </w:p>
    <w:p w14:paraId="6DDD5CF4" w14:textId="77777777" w:rsidR="00606276" w:rsidRPr="00D877D2" w:rsidRDefault="00606276" w:rsidP="004C44C5">
      <w:pPr>
        <w:pStyle w:val="Tekstpodstawowy"/>
        <w:spacing w:line="288" w:lineRule="auto"/>
        <w:jc w:val="center"/>
        <w:rPr>
          <w:rFonts w:asciiTheme="majorHAnsi" w:hAnsiTheme="majorHAnsi" w:cs="Calibri"/>
          <w:sz w:val="22"/>
          <w:szCs w:val="22"/>
        </w:rPr>
      </w:pPr>
      <w:r w:rsidRPr="00D877D2">
        <w:rPr>
          <w:rFonts w:asciiTheme="majorHAnsi" w:hAnsiTheme="majorHAnsi" w:cs="Calibri"/>
          <w:sz w:val="22"/>
          <w:szCs w:val="22"/>
        </w:rPr>
        <w:t>w trybie przetargu nieograniczonego na:</w:t>
      </w:r>
    </w:p>
    <w:p w14:paraId="6043EDEE" w14:textId="77777777" w:rsidR="00606276" w:rsidRPr="00D877D2" w:rsidRDefault="00606276" w:rsidP="00391B9E">
      <w:pPr>
        <w:pStyle w:val="Tekstpodstawowy"/>
        <w:spacing w:line="288" w:lineRule="auto"/>
        <w:jc w:val="both"/>
        <w:rPr>
          <w:rFonts w:asciiTheme="majorHAnsi" w:hAnsiTheme="majorHAnsi"/>
          <w:b/>
          <w:bCs/>
          <w:sz w:val="22"/>
          <w:szCs w:val="22"/>
        </w:rPr>
      </w:pPr>
    </w:p>
    <w:p w14:paraId="290BB5E1" w14:textId="14C8A074" w:rsidR="00D85077" w:rsidRPr="00D877D2" w:rsidRDefault="003110D2" w:rsidP="004A4168">
      <w:pPr>
        <w:jc w:val="center"/>
        <w:rPr>
          <w:rFonts w:asciiTheme="majorHAnsi" w:hAnsiTheme="majorHAnsi"/>
          <w:b/>
          <w:bCs/>
          <w:color w:val="0000FF"/>
        </w:rPr>
      </w:pPr>
      <w:r>
        <w:rPr>
          <w:rFonts w:asciiTheme="majorHAnsi" w:hAnsiTheme="majorHAnsi"/>
          <w:b/>
          <w:bCs/>
          <w:color w:val="0000FF"/>
        </w:rPr>
        <w:t>Wykonanie inwestycji pod nazwą „Przebudowa szybu windowego w budynk</w:t>
      </w:r>
      <w:r w:rsidR="004B77F6">
        <w:rPr>
          <w:rFonts w:asciiTheme="majorHAnsi" w:hAnsiTheme="majorHAnsi"/>
          <w:b/>
          <w:bCs/>
          <w:color w:val="0000FF"/>
        </w:rPr>
        <w:t xml:space="preserve">u </w:t>
      </w:r>
      <w:r>
        <w:rPr>
          <w:rFonts w:asciiTheme="majorHAnsi" w:hAnsiTheme="majorHAnsi"/>
          <w:b/>
          <w:bCs/>
          <w:color w:val="0000FF"/>
        </w:rPr>
        <w:t xml:space="preserve">Wydziału Inżynierii Produkcji Politechniki Warszawskiej w celu montażu windy przystosowanej dla </w:t>
      </w:r>
      <w:r w:rsidR="00BD7192">
        <w:rPr>
          <w:rFonts w:asciiTheme="majorHAnsi" w:hAnsiTheme="majorHAnsi"/>
          <w:b/>
          <w:bCs/>
          <w:color w:val="0000FF"/>
        </w:rPr>
        <w:t>osób z niepełnosprawnością</w:t>
      </w:r>
      <w:r>
        <w:rPr>
          <w:rFonts w:asciiTheme="majorHAnsi" w:hAnsiTheme="majorHAnsi"/>
          <w:b/>
          <w:bCs/>
          <w:color w:val="0000FF"/>
        </w:rPr>
        <w:t>” w budynku Gmachu</w:t>
      </w:r>
      <w:r w:rsidR="00846FA5" w:rsidRPr="00D877D2">
        <w:rPr>
          <w:rFonts w:asciiTheme="majorHAnsi" w:hAnsiTheme="majorHAnsi"/>
          <w:b/>
          <w:bCs/>
          <w:color w:val="0000FF"/>
        </w:rPr>
        <w:t xml:space="preserve"> </w:t>
      </w:r>
      <w:r>
        <w:rPr>
          <w:rFonts w:asciiTheme="majorHAnsi" w:hAnsiTheme="majorHAnsi"/>
          <w:b/>
          <w:bCs/>
          <w:color w:val="0000FF"/>
        </w:rPr>
        <w:t xml:space="preserve">Nowym </w:t>
      </w:r>
      <w:r w:rsidR="00846FA5" w:rsidRPr="00D877D2">
        <w:rPr>
          <w:rFonts w:asciiTheme="majorHAnsi" w:hAnsiTheme="majorHAnsi"/>
          <w:b/>
          <w:bCs/>
          <w:color w:val="0000FF"/>
        </w:rPr>
        <w:t xml:space="preserve">Technologicznym przy </w:t>
      </w:r>
      <w:r w:rsidR="004A4168">
        <w:rPr>
          <w:rFonts w:asciiTheme="majorHAnsi" w:hAnsiTheme="majorHAnsi"/>
          <w:b/>
          <w:bCs/>
          <w:color w:val="0000FF"/>
        </w:rPr>
        <w:br/>
      </w:r>
      <w:r w:rsidR="00A3219B" w:rsidRPr="00D877D2">
        <w:rPr>
          <w:rFonts w:asciiTheme="majorHAnsi" w:hAnsiTheme="majorHAnsi"/>
          <w:b/>
          <w:bCs/>
          <w:color w:val="0000FF"/>
        </w:rPr>
        <w:t>ul. Narbutta 8</w:t>
      </w:r>
      <w:r w:rsidR="00396CF7">
        <w:rPr>
          <w:rFonts w:asciiTheme="majorHAnsi" w:hAnsiTheme="majorHAnsi"/>
          <w:b/>
          <w:bCs/>
          <w:color w:val="0000FF"/>
        </w:rPr>
        <w:t>5</w:t>
      </w:r>
      <w:r w:rsidR="00846FA5" w:rsidRPr="00D877D2">
        <w:rPr>
          <w:rFonts w:asciiTheme="majorHAnsi" w:hAnsiTheme="majorHAnsi"/>
          <w:b/>
          <w:bCs/>
          <w:color w:val="0000FF"/>
        </w:rPr>
        <w:t>, 02-524 Warszawa</w:t>
      </w:r>
      <w:r w:rsidR="00A3219B" w:rsidRPr="00D877D2">
        <w:rPr>
          <w:rFonts w:asciiTheme="majorHAnsi" w:hAnsiTheme="majorHAnsi"/>
          <w:b/>
          <w:bCs/>
          <w:color w:val="0000FF"/>
        </w:rPr>
        <w:t>.</w:t>
      </w:r>
    </w:p>
    <w:p w14:paraId="414D3A3A" w14:textId="77777777" w:rsidR="00606276" w:rsidRPr="00D877D2" w:rsidRDefault="00606276" w:rsidP="00391B9E">
      <w:pPr>
        <w:jc w:val="both"/>
        <w:rPr>
          <w:rFonts w:asciiTheme="majorHAnsi" w:hAnsiTheme="majorHAnsi"/>
          <w:b/>
          <w:bCs/>
          <w:color w:val="0000FF"/>
        </w:rPr>
      </w:pPr>
    </w:p>
    <w:p w14:paraId="4ABF9378" w14:textId="77777777" w:rsidR="00B65605" w:rsidRPr="00D877D2" w:rsidRDefault="00B65605" w:rsidP="00391B9E">
      <w:pPr>
        <w:jc w:val="both"/>
        <w:rPr>
          <w:rFonts w:asciiTheme="majorHAnsi" w:hAnsiTheme="majorHAnsi" w:cs="Calibri"/>
          <w:color w:val="0000FF"/>
          <w:sz w:val="22"/>
          <w:szCs w:val="22"/>
        </w:rPr>
      </w:pPr>
    </w:p>
    <w:p w14:paraId="3289389D" w14:textId="77777777" w:rsidR="00B65605" w:rsidRPr="00D877D2" w:rsidRDefault="00B65605" w:rsidP="00391B9E">
      <w:pPr>
        <w:jc w:val="both"/>
        <w:rPr>
          <w:rFonts w:asciiTheme="majorHAnsi" w:hAnsiTheme="majorHAnsi" w:cs="Calibri"/>
          <w:color w:val="0000FF"/>
          <w:sz w:val="22"/>
          <w:szCs w:val="22"/>
        </w:rPr>
      </w:pPr>
    </w:p>
    <w:p w14:paraId="554DA697" w14:textId="77777777" w:rsidR="00846FA5" w:rsidRPr="00D877D2" w:rsidRDefault="00606276" w:rsidP="00391B9E">
      <w:pPr>
        <w:jc w:val="both"/>
        <w:rPr>
          <w:rFonts w:asciiTheme="majorHAnsi" w:hAnsiTheme="majorHAnsi" w:cs="Calibri"/>
          <w:color w:val="000000" w:themeColor="text1"/>
          <w:sz w:val="22"/>
          <w:szCs w:val="22"/>
        </w:rPr>
      </w:pPr>
      <w:r w:rsidRPr="00D877D2">
        <w:rPr>
          <w:rFonts w:asciiTheme="majorHAnsi" w:hAnsiTheme="majorHAnsi" w:cs="Calibri"/>
          <w:color w:val="000000" w:themeColor="text1"/>
          <w:sz w:val="22"/>
          <w:szCs w:val="22"/>
        </w:rPr>
        <w:t xml:space="preserve">Kod CPV: </w:t>
      </w:r>
      <w:r w:rsidR="00456483" w:rsidRPr="00D877D2">
        <w:rPr>
          <w:rFonts w:asciiTheme="majorHAnsi" w:hAnsiTheme="majorHAnsi" w:cs="Calibri"/>
          <w:color w:val="000000" w:themeColor="text1"/>
          <w:sz w:val="22"/>
          <w:szCs w:val="22"/>
        </w:rPr>
        <w:t>45</w:t>
      </w:r>
      <w:r w:rsidR="00C25D07" w:rsidRPr="00D877D2">
        <w:rPr>
          <w:rFonts w:asciiTheme="majorHAnsi" w:hAnsiTheme="majorHAnsi" w:cs="Calibri"/>
          <w:color w:val="000000" w:themeColor="text1"/>
          <w:sz w:val="22"/>
          <w:szCs w:val="22"/>
        </w:rPr>
        <w:t>000000</w:t>
      </w:r>
      <w:r w:rsidR="00456483" w:rsidRPr="00D877D2">
        <w:rPr>
          <w:rFonts w:asciiTheme="majorHAnsi" w:hAnsiTheme="majorHAnsi" w:cs="Calibri"/>
          <w:color w:val="000000" w:themeColor="text1"/>
          <w:sz w:val="22"/>
          <w:szCs w:val="22"/>
        </w:rPr>
        <w:t>‐7 Roboty</w:t>
      </w:r>
      <w:r w:rsidR="00C25D07" w:rsidRPr="00D877D2">
        <w:rPr>
          <w:rFonts w:asciiTheme="majorHAnsi" w:hAnsiTheme="majorHAnsi" w:cs="Calibri"/>
          <w:color w:val="000000" w:themeColor="text1"/>
          <w:sz w:val="22"/>
          <w:szCs w:val="22"/>
        </w:rPr>
        <w:t xml:space="preserve"> budowlane</w:t>
      </w:r>
    </w:p>
    <w:p w14:paraId="1EFCDA9B" w14:textId="77777777" w:rsidR="00606276" w:rsidRPr="00D877D2" w:rsidRDefault="00163850" w:rsidP="00391B9E">
      <w:pPr>
        <w:jc w:val="both"/>
        <w:rPr>
          <w:rFonts w:asciiTheme="majorHAnsi" w:hAnsiTheme="majorHAnsi" w:cs="Calibri"/>
          <w:color w:val="000000" w:themeColor="text1"/>
          <w:sz w:val="22"/>
          <w:szCs w:val="22"/>
        </w:rPr>
      </w:pPr>
      <w:r w:rsidRPr="00D877D2">
        <w:rPr>
          <w:rFonts w:asciiTheme="majorHAnsi" w:hAnsiTheme="majorHAnsi" w:cs="Calibri"/>
          <w:color w:val="000000" w:themeColor="text1"/>
          <w:sz w:val="22"/>
          <w:szCs w:val="22"/>
        </w:rPr>
        <w:t xml:space="preserve">        </w:t>
      </w:r>
      <w:r w:rsidR="003110D2">
        <w:rPr>
          <w:rFonts w:asciiTheme="majorHAnsi" w:hAnsiTheme="majorHAnsi" w:cs="Calibri"/>
          <w:color w:val="000000" w:themeColor="text1"/>
          <w:sz w:val="22"/>
          <w:szCs w:val="22"/>
        </w:rPr>
        <w:t xml:space="preserve">          </w:t>
      </w:r>
      <w:r w:rsidRPr="00D877D2">
        <w:rPr>
          <w:rFonts w:asciiTheme="majorHAnsi" w:hAnsiTheme="majorHAnsi" w:cs="Calibri"/>
          <w:color w:val="000000" w:themeColor="text1"/>
          <w:sz w:val="22"/>
          <w:szCs w:val="22"/>
        </w:rPr>
        <w:t xml:space="preserve"> </w:t>
      </w:r>
      <w:r w:rsidR="00846FA5" w:rsidRPr="00D877D2">
        <w:rPr>
          <w:rFonts w:asciiTheme="majorHAnsi" w:hAnsiTheme="majorHAnsi" w:cs="Calibri"/>
          <w:color w:val="000000" w:themeColor="text1"/>
          <w:sz w:val="22"/>
          <w:szCs w:val="22"/>
        </w:rPr>
        <w:t xml:space="preserve">45453000-7 Roboty remontowe i renowacyjne </w:t>
      </w:r>
    </w:p>
    <w:p w14:paraId="655B276D" w14:textId="77777777" w:rsidR="00846FA5" w:rsidRPr="00D877D2" w:rsidRDefault="00163850" w:rsidP="00391B9E">
      <w:pPr>
        <w:jc w:val="both"/>
        <w:rPr>
          <w:rFonts w:asciiTheme="majorHAnsi" w:hAnsiTheme="majorHAnsi" w:cs="Calibri"/>
          <w:color w:val="000000" w:themeColor="text1"/>
          <w:sz w:val="22"/>
          <w:szCs w:val="22"/>
        </w:rPr>
      </w:pPr>
      <w:r w:rsidRPr="00D877D2">
        <w:rPr>
          <w:rFonts w:asciiTheme="majorHAnsi" w:hAnsiTheme="majorHAnsi" w:cs="Calibri"/>
          <w:color w:val="000000" w:themeColor="text1"/>
          <w:sz w:val="22"/>
          <w:szCs w:val="22"/>
        </w:rPr>
        <w:tab/>
        <w:t xml:space="preserve">    </w:t>
      </w:r>
      <w:r w:rsidR="00846FA5" w:rsidRPr="00D877D2">
        <w:rPr>
          <w:rFonts w:asciiTheme="majorHAnsi" w:hAnsiTheme="majorHAnsi" w:cs="Calibri"/>
          <w:color w:val="000000" w:themeColor="text1"/>
          <w:sz w:val="22"/>
          <w:szCs w:val="22"/>
        </w:rPr>
        <w:t>45400000-1 Roboty wykończeniowe w zakresie obiektów budowlanych</w:t>
      </w:r>
    </w:p>
    <w:p w14:paraId="7504667F" w14:textId="77777777" w:rsidR="00846FA5" w:rsidRPr="00D877D2" w:rsidRDefault="00163850" w:rsidP="00391B9E">
      <w:pPr>
        <w:jc w:val="both"/>
        <w:rPr>
          <w:rFonts w:asciiTheme="majorHAnsi" w:hAnsiTheme="majorHAnsi" w:cs="Calibri"/>
          <w:color w:val="000000" w:themeColor="text1"/>
          <w:sz w:val="22"/>
          <w:szCs w:val="22"/>
        </w:rPr>
      </w:pPr>
      <w:r w:rsidRPr="00D877D2">
        <w:rPr>
          <w:rFonts w:asciiTheme="majorHAnsi" w:hAnsiTheme="majorHAnsi" w:cs="Calibri"/>
          <w:color w:val="000000" w:themeColor="text1"/>
          <w:sz w:val="22"/>
          <w:szCs w:val="22"/>
        </w:rPr>
        <w:tab/>
        <w:t xml:space="preserve">    </w:t>
      </w:r>
      <w:r w:rsidR="003110D2">
        <w:rPr>
          <w:rFonts w:asciiTheme="majorHAnsi" w:hAnsiTheme="majorHAnsi" w:cs="Calibri"/>
          <w:color w:val="000000" w:themeColor="text1"/>
          <w:sz w:val="22"/>
          <w:szCs w:val="22"/>
        </w:rPr>
        <w:t>45111300-</w:t>
      </w:r>
      <w:proofErr w:type="gramStart"/>
      <w:r w:rsidR="00846FA5" w:rsidRPr="00D877D2">
        <w:rPr>
          <w:rFonts w:asciiTheme="majorHAnsi" w:hAnsiTheme="majorHAnsi" w:cs="Calibri"/>
          <w:color w:val="000000" w:themeColor="text1"/>
          <w:sz w:val="22"/>
          <w:szCs w:val="22"/>
        </w:rPr>
        <w:t>1  Roboty</w:t>
      </w:r>
      <w:proofErr w:type="gramEnd"/>
      <w:r w:rsidR="00846FA5" w:rsidRPr="00D877D2">
        <w:rPr>
          <w:rFonts w:asciiTheme="majorHAnsi" w:hAnsiTheme="majorHAnsi" w:cs="Calibri"/>
          <w:color w:val="000000" w:themeColor="text1"/>
          <w:sz w:val="22"/>
          <w:szCs w:val="22"/>
        </w:rPr>
        <w:t xml:space="preserve"> rozbiórkowe</w:t>
      </w:r>
    </w:p>
    <w:p w14:paraId="44DD178A" w14:textId="77777777" w:rsidR="00846FA5" w:rsidRDefault="00163850" w:rsidP="003110D2">
      <w:pPr>
        <w:jc w:val="both"/>
        <w:rPr>
          <w:rFonts w:asciiTheme="majorHAnsi" w:hAnsiTheme="majorHAnsi" w:cs="Calibri"/>
          <w:color w:val="000000" w:themeColor="text1"/>
          <w:sz w:val="22"/>
          <w:szCs w:val="22"/>
        </w:rPr>
      </w:pPr>
      <w:r w:rsidRPr="00D877D2">
        <w:rPr>
          <w:rFonts w:asciiTheme="majorHAnsi" w:hAnsiTheme="majorHAnsi" w:cs="Calibri"/>
          <w:color w:val="000000" w:themeColor="text1"/>
          <w:sz w:val="22"/>
          <w:szCs w:val="22"/>
        </w:rPr>
        <w:tab/>
        <w:t xml:space="preserve">    </w:t>
      </w:r>
      <w:r w:rsidR="003110D2">
        <w:rPr>
          <w:rFonts w:asciiTheme="majorHAnsi" w:hAnsiTheme="majorHAnsi" w:cs="Calibri"/>
          <w:color w:val="000000" w:themeColor="text1"/>
          <w:sz w:val="22"/>
          <w:szCs w:val="22"/>
        </w:rPr>
        <w:t>45313100-</w:t>
      </w:r>
      <w:proofErr w:type="gramStart"/>
      <w:r w:rsidR="003110D2">
        <w:rPr>
          <w:rFonts w:asciiTheme="majorHAnsi" w:hAnsiTheme="majorHAnsi" w:cs="Calibri"/>
          <w:color w:val="000000" w:themeColor="text1"/>
          <w:sz w:val="22"/>
          <w:szCs w:val="22"/>
        </w:rPr>
        <w:t>5  Instalowanie</w:t>
      </w:r>
      <w:proofErr w:type="gramEnd"/>
      <w:r w:rsidR="003110D2">
        <w:rPr>
          <w:rFonts w:asciiTheme="majorHAnsi" w:hAnsiTheme="majorHAnsi" w:cs="Calibri"/>
          <w:color w:val="000000" w:themeColor="text1"/>
          <w:sz w:val="22"/>
          <w:szCs w:val="22"/>
        </w:rPr>
        <w:t xml:space="preserve"> wind</w:t>
      </w:r>
    </w:p>
    <w:p w14:paraId="70DCD748" w14:textId="77777777" w:rsidR="003110D2" w:rsidRDefault="003110D2" w:rsidP="003110D2">
      <w:pPr>
        <w:jc w:val="both"/>
        <w:rPr>
          <w:rFonts w:asciiTheme="majorHAnsi" w:hAnsiTheme="majorHAnsi" w:cs="Calibri"/>
          <w:color w:val="000000" w:themeColor="text1"/>
          <w:sz w:val="22"/>
          <w:szCs w:val="22"/>
        </w:rPr>
      </w:pPr>
      <w:r>
        <w:rPr>
          <w:rFonts w:asciiTheme="majorHAnsi" w:hAnsiTheme="majorHAnsi" w:cs="Calibri"/>
          <w:color w:val="000000" w:themeColor="text1"/>
          <w:sz w:val="22"/>
          <w:szCs w:val="22"/>
        </w:rPr>
        <w:t xml:space="preserve">                   45416100-6 Windy</w:t>
      </w:r>
    </w:p>
    <w:p w14:paraId="633BD04D" w14:textId="77777777" w:rsidR="003110D2" w:rsidRPr="00D877D2" w:rsidRDefault="003110D2" w:rsidP="003110D2">
      <w:pPr>
        <w:jc w:val="both"/>
        <w:rPr>
          <w:rFonts w:asciiTheme="majorHAnsi" w:hAnsiTheme="majorHAnsi"/>
          <w:b/>
          <w:bCs/>
          <w:color w:val="000000" w:themeColor="text1"/>
          <w:sz w:val="22"/>
          <w:szCs w:val="22"/>
        </w:rPr>
      </w:pPr>
    </w:p>
    <w:p w14:paraId="08B31096" w14:textId="77777777" w:rsidR="00D85077" w:rsidRPr="00D877D2" w:rsidRDefault="00D85077" w:rsidP="00391B9E">
      <w:pPr>
        <w:ind w:left="2124" w:hanging="706"/>
        <w:jc w:val="both"/>
        <w:rPr>
          <w:rFonts w:asciiTheme="majorHAnsi" w:hAnsiTheme="majorHAnsi"/>
          <w:b/>
          <w:bCs/>
          <w:sz w:val="22"/>
          <w:szCs w:val="22"/>
        </w:rPr>
      </w:pPr>
    </w:p>
    <w:p w14:paraId="58901292" w14:textId="77777777" w:rsidR="00192E10" w:rsidRPr="00D877D2" w:rsidRDefault="00192E10" w:rsidP="00391B9E">
      <w:pPr>
        <w:ind w:left="2124" w:hanging="706"/>
        <w:jc w:val="both"/>
        <w:rPr>
          <w:rFonts w:asciiTheme="majorHAnsi" w:hAnsiTheme="majorHAnsi"/>
          <w:b/>
          <w:bCs/>
          <w:sz w:val="22"/>
          <w:szCs w:val="22"/>
        </w:rPr>
      </w:pPr>
    </w:p>
    <w:p w14:paraId="2A256134" w14:textId="77777777" w:rsidR="001A44C6" w:rsidRPr="00D877D2" w:rsidRDefault="001A44C6" w:rsidP="00391B9E">
      <w:pPr>
        <w:ind w:left="2124" w:hanging="706"/>
        <w:jc w:val="both"/>
        <w:rPr>
          <w:rFonts w:asciiTheme="majorHAnsi" w:hAnsiTheme="majorHAnsi"/>
          <w:b/>
          <w:bCs/>
          <w:sz w:val="22"/>
          <w:szCs w:val="22"/>
        </w:rPr>
      </w:pPr>
    </w:p>
    <w:p w14:paraId="770ECC86" w14:textId="77777777" w:rsidR="001C22D9" w:rsidRPr="00D877D2" w:rsidRDefault="001C22D9" w:rsidP="004C44C5">
      <w:pPr>
        <w:pStyle w:val="Tekstpodstawowy"/>
        <w:spacing w:line="288" w:lineRule="auto"/>
        <w:jc w:val="both"/>
        <w:rPr>
          <w:rFonts w:asciiTheme="majorHAnsi" w:hAnsiTheme="majorHAnsi"/>
          <w:sz w:val="22"/>
          <w:szCs w:val="22"/>
        </w:rPr>
      </w:pPr>
    </w:p>
    <w:p w14:paraId="0DC91935" w14:textId="77777777" w:rsidR="00293BBE" w:rsidRPr="00D877D2" w:rsidRDefault="00163850" w:rsidP="00391B9E">
      <w:pPr>
        <w:pStyle w:val="Tekstpodstawowy"/>
        <w:ind w:firstLine="4860"/>
        <w:jc w:val="both"/>
        <w:rPr>
          <w:rFonts w:asciiTheme="majorHAnsi" w:hAnsiTheme="majorHAnsi"/>
          <w:sz w:val="22"/>
          <w:szCs w:val="22"/>
        </w:rPr>
      </w:pPr>
      <w:r w:rsidRPr="00D877D2">
        <w:rPr>
          <w:rFonts w:asciiTheme="majorHAnsi" w:hAnsiTheme="majorHAnsi"/>
          <w:sz w:val="22"/>
          <w:szCs w:val="22"/>
        </w:rPr>
        <w:t xml:space="preserve">    </w:t>
      </w:r>
      <w:r w:rsidR="00293BBE" w:rsidRPr="00D877D2">
        <w:rPr>
          <w:rFonts w:asciiTheme="majorHAnsi" w:hAnsiTheme="majorHAnsi"/>
          <w:sz w:val="22"/>
          <w:szCs w:val="22"/>
        </w:rPr>
        <w:t>Zatwierdził:</w:t>
      </w:r>
    </w:p>
    <w:p w14:paraId="76D8C8B6" w14:textId="77777777" w:rsidR="004C44C5" w:rsidRPr="00D877D2" w:rsidRDefault="004C44C5" w:rsidP="00391B9E">
      <w:pPr>
        <w:pStyle w:val="Tekstpodstawowy"/>
        <w:ind w:firstLine="4860"/>
        <w:jc w:val="both"/>
        <w:rPr>
          <w:rFonts w:asciiTheme="majorHAnsi" w:hAnsiTheme="majorHAnsi"/>
          <w:sz w:val="22"/>
          <w:szCs w:val="22"/>
        </w:rPr>
      </w:pPr>
    </w:p>
    <w:p w14:paraId="7598F2BD" w14:textId="054F10FB" w:rsidR="00163850" w:rsidRPr="00D877D2" w:rsidRDefault="00163850" w:rsidP="004C44C5">
      <w:pPr>
        <w:autoSpaceDE w:val="0"/>
        <w:autoSpaceDN w:val="0"/>
        <w:adjustRightInd w:val="0"/>
        <w:jc w:val="center"/>
        <w:rPr>
          <w:rFonts w:asciiTheme="majorHAnsi" w:hAnsiTheme="majorHAnsi" w:cs="Calibri"/>
          <w:sz w:val="22"/>
          <w:szCs w:val="22"/>
        </w:rPr>
      </w:pPr>
      <w:bookmarkStart w:id="0" w:name="_Hlk1113385"/>
      <w:r w:rsidRPr="00D877D2">
        <w:rPr>
          <w:rFonts w:asciiTheme="majorHAnsi" w:hAnsiTheme="majorHAnsi" w:cs="Calibri"/>
          <w:sz w:val="22"/>
          <w:szCs w:val="22"/>
        </w:rPr>
        <w:t xml:space="preserve">                  </w:t>
      </w:r>
      <w:r w:rsidR="00AC3DBA" w:rsidRPr="00D877D2">
        <w:rPr>
          <w:rFonts w:asciiTheme="majorHAnsi" w:hAnsiTheme="majorHAnsi" w:cs="Calibri"/>
          <w:sz w:val="22"/>
          <w:szCs w:val="22"/>
        </w:rPr>
        <w:t xml:space="preserve">Dziekan </w:t>
      </w:r>
    </w:p>
    <w:p w14:paraId="07A529FC" w14:textId="73E1786D" w:rsidR="00AC3DBA" w:rsidRPr="00D877D2" w:rsidRDefault="00163850" w:rsidP="004C44C5">
      <w:pPr>
        <w:autoSpaceDE w:val="0"/>
        <w:autoSpaceDN w:val="0"/>
        <w:adjustRightInd w:val="0"/>
        <w:jc w:val="center"/>
        <w:rPr>
          <w:rFonts w:asciiTheme="majorHAnsi" w:hAnsiTheme="majorHAnsi" w:cs="Calibri"/>
          <w:sz w:val="22"/>
          <w:szCs w:val="22"/>
        </w:rPr>
      </w:pPr>
      <w:r w:rsidRPr="00D877D2">
        <w:rPr>
          <w:rFonts w:asciiTheme="majorHAnsi" w:hAnsiTheme="majorHAnsi" w:cs="Calibri"/>
          <w:sz w:val="22"/>
          <w:szCs w:val="22"/>
        </w:rPr>
        <w:t xml:space="preserve">                              </w:t>
      </w:r>
      <w:r w:rsidR="00F71152">
        <w:rPr>
          <w:rFonts w:asciiTheme="majorHAnsi" w:hAnsiTheme="majorHAnsi" w:cs="Calibri"/>
          <w:sz w:val="22"/>
          <w:szCs w:val="22"/>
        </w:rPr>
        <w:t xml:space="preserve">                              </w:t>
      </w:r>
      <w:r w:rsidR="00AC3DBA" w:rsidRPr="00D877D2">
        <w:rPr>
          <w:rFonts w:asciiTheme="majorHAnsi" w:hAnsiTheme="majorHAnsi" w:cs="Calibri"/>
          <w:sz w:val="22"/>
          <w:szCs w:val="22"/>
        </w:rPr>
        <w:t>Wydziału Inżynierii Produkcji</w:t>
      </w:r>
    </w:p>
    <w:p w14:paraId="66485C9F" w14:textId="77777777" w:rsidR="00AC3DBA" w:rsidRPr="00D877D2" w:rsidRDefault="00AC3DBA" w:rsidP="00391B9E">
      <w:pPr>
        <w:pStyle w:val="Tekstpodstawowy"/>
        <w:ind w:firstLine="4859"/>
        <w:jc w:val="both"/>
        <w:rPr>
          <w:rFonts w:asciiTheme="majorHAnsi" w:hAnsiTheme="majorHAnsi"/>
          <w:sz w:val="22"/>
          <w:szCs w:val="22"/>
        </w:rPr>
      </w:pPr>
      <w:r w:rsidRPr="00D877D2">
        <w:rPr>
          <w:rFonts w:asciiTheme="majorHAnsi" w:hAnsiTheme="majorHAnsi" w:cs="Calibri"/>
          <w:sz w:val="22"/>
          <w:szCs w:val="22"/>
        </w:rPr>
        <w:t>Prof. dr hab. inż. Andrzej Kolasa</w:t>
      </w:r>
    </w:p>
    <w:p w14:paraId="011622D2" w14:textId="77777777" w:rsidR="00606276" w:rsidRPr="00D877D2" w:rsidRDefault="00606276" w:rsidP="00391B9E">
      <w:pPr>
        <w:pStyle w:val="Tekstpodstawowy"/>
        <w:ind w:firstLine="4859"/>
        <w:jc w:val="both"/>
        <w:rPr>
          <w:rFonts w:asciiTheme="majorHAnsi" w:hAnsiTheme="majorHAnsi"/>
          <w:sz w:val="22"/>
          <w:szCs w:val="22"/>
        </w:rPr>
      </w:pPr>
    </w:p>
    <w:p w14:paraId="49428AB6" w14:textId="77777777" w:rsidR="00606276" w:rsidRPr="00D877D2" w:rsidRDefault="00606276" w:rsidP="00391B9E">
      <w:pPr>
        <w:pStyle w:val="Tekstpodstawowy"/>
        <w:ind w:firstLine="4859"/>
        <w:jc w:val="both"/>
        <w:rPr>
          <w:rFonts w:asciiTheme="majorHAnsi" w:hAnsiTheme="majorHAnsi"/>
          <w:sz w:val="22"/>
          <w:szCs w:val="22"/>
        </w:rPr>
      </w:pPr>
    </w:p>
    <w:p w14:paraId="18D03958" w14:textId="77777777" w:rsidR="00606276" w:rsidRPr="00D877D2" w:rsidRDefault="00606276" w:rsidP="00391B9E">
      <w:pPr>
        <w:pStyle w:val="Tekstpodstawowy"/>
        <w:ind w:firstLine="4859"/>
        <w:jc w:val="both"/>
        <w:rPr>
          <w:rFonts w:asciiTheme="majorHAnsi" w:hAnsiTheme="majorHAnsi"/>
          <w:sz w:val="22"/>
          <w:szCs w:val="22"/>
        </w:rPr>
      </w:pPr>
    </w:p>
    <w:p w14:paraId="0734A004" w14:textId="77777777" w:rsidR="00293BBE" w:rsidRPr="00D877D2" w:rsidRDefault="00293BBE" w:rsidP="00391B9E">
      <w:pPr>
        <w:pStyle w:val="Tekstpodstawowy"/>
        <w:ind w:firstLine="4859"/>
        <w:jc w:val="both"/>
        <w:rPr>
          <w:rFonts w:asciiTheme="majorHAnsi" w:hAnsiTheme="majorHAnsi"/>
          <w:sz w:val="22"/>
          <w:szCs w:val="22"/>
        </w:rPr>
      </w:pPr>
      <w:r w:rsidRPr="00D877D2">
        <w:rPr>
          <w:rFonts w:asciiTheme="majorHAnsi" w:hAnsiTheme="majorHAnsi"/>
          <w:sz w:val="22"/>
          <w:szCs w:val="22"/>
        </w:rPr>
        <w:t>...............................................................</w:t>
      </w:r>
    </w:p>
    <w:p w14:paraId="08EB7207" w14:textId="77777777" w:rsidR="00293BBE" w:rsidRPr="00D877D2" w:rsidRDefault="00293BBE" w:rsidP="00391B9E">
      <w:pPr>
        <w:pStyle w:val="Tekstpodstawowy"/>
        <w:ind w:firstLine="4860"/>
        <w:jc w:val="both"/>
        <w:rPr>
          <w:rFonts w:asciiTheme="majorHAnsi" w:hAnsiTheme="majorHAnsi"/>
          <w:sz w:val="22"/>
          <w:szCs w:val="22"/>
        </w:rPr>
      </w:pPr>
      <w:r w:rsidRPr="00D877D2">
        <w:rPr>
          <w:rFonts w:asciiTheme="majorHAnsi" w:hAnsiTheme="majorHAnsi"/>
          <w:i/>
          <w:sz w:val="22"/>
          <w:szCs w:val="22"/>
        </w:rPr>
        <w:t>(pieczęć i podpis)</w:t>
      </w:r>
    </w:p>
    <w:p w14:paraId="4B822F57" w14:textId="77777777" w:rsidR="00996344" w:rsidRPr="00D877D2" w:rsidRDefault="00996344" w:rsidP="00391B9E">
      <w:pPr>
        <w:pStyle w:val="Tekstpodstawowy"/>
        <w:spacing w:line="288" w:lineRule="auto"/>
        <w:jc w:val="both"/>
        <w:rPr>
          <w:rFonts w:asciiTheme="majorHAnsi" w:hAnsiTheme="majorHAnsi"/>
          <w:i/>
          <w:sz w:val="22"/>
          <w:szCs w:val="22"/>
        </w:rPr>
      </w:pPr>
    </w:p>
    <w:bookmarkEnd w:id="0"/>
    <w:p w14:paraId="5C5EEA4E" w14:textId="77777777" w:rsidR="00DA5146" w:rsidRPr="00D877D2" w:rsidRDefault="00DA5146" w:rsidP="00391B9E">
      <w:pPr>
        <w:pStyle w:val="Tekstpodstawowy"/>
        <w:spacing w:line="288" w:lineRule="auto"/>
        <w:jc w:val="both"/>
        <w:rPr>
          <w:rFonts w:asciiTheme="majorHAnsi" w:hAnsiTheme="majorHAnsi"/>
          <w:i/>
          <w:sz w:val="22"/>
          <w:szCs w:val="22"/>
        </w:rPr>
      </w:pPr>
    </w:p>
    <w:p w14:paraId="404F9A09" w14:textId="7036B55C" w:rsidR="00DA5146" w:rsidRPr="00D877D2" w:rsidRDefault="00DA5146" w:rsidP="004C44C5">
      <w:pPr>
        <w:pStyle w:val="Tekstpodstawowy"/>
        <w:spacing w:line="288" w:lineRule="auto"/>
        <w:jc w:val="center"/>
        <w:rPr>
          <w:rFonts w:asciiTheme="majorHAnsi" w:hAnsiTheme="majorHAnsi"/>
          <w:iCs/>
          <w:sz w:val="22"/>
          <w:szCs w:val="22"/>
        </w:rPr>
      </w:pPr>
      <w:r w:rsidRPr="00D877D2">
        <w:rPr>
          <w:rFonts w:asciiTheme="majorHAnsi" w:hAnsiTheme="majorHAnsi"/>
          <w:iCs/>
          <w:sz w:val="22"/>
          <w:szCs w:val="22"/>
        </w:rPr>
        <w:t xml:space="preserve">Warszawa, dnia </w:t>
      </w:r>
      <w:r w:rsidR="00620889">
        <w:rPr>
          <w:rFonts w:asciiTheme="majorHAnsi" w:hAnsiTheme="majorHAnsi"/>
          <w:iCs/>
          <w:sz w:val="22"/>
          <w:szCs w:val="22"/>
        </w:rPr>
        <w:t>15</w:t>
      </w:r>
      <w:r w:rsidR="0068727B">
        <w:rPr>
          <w:rFonts w:asciiTheme="majorHAnsi" w:hAnsiTheme="majorHAnsi"/>
          <w:iCs/>
          <w:sz w:val="22"/>
          <w:szCs w:val="22"/>
        </w:rPr>
        <w:t>.02</w:t>
      </w:r>
      <w:r w:rsidR="00BF1A44">
        <w:rPr>
          <w:rFonts w:asciiTheme="majorHAnsi" w:hAnsiTheme="majorHAnsi"/>
          <w:iCs/>
          <w:sz w:val="22"/>
          <w:szCs w:val="22"/>
        </w:rPr>
        <w:t>.2019 r</w:t>
      </w:r>
      <w:r w:rsidRPr="00D877D2">
        <w:rPr>
          <w:rFonts w:asciiTheme="majorHAnsi" w:hAnsiTheme="majorHAnsi"/>
          <w:iCs/>
          <w:sz w:val="22"/>
          <w:szCs w:val="22"/>
        </w:rPr>
        <w:t>.</w:t>
      </w:r>
    </w:p>
    <w:p w14:paraId="48D53418" w14:textId="77777777" w:rsidR="00DA5146" w:rsidRPr="00D877D2" w:rsidRDefault="00DA5146" w:rsidP="00391B9E">
      <w:pPr>
        <w:pStyle w:val="Tekstpodstawowy"/>
        <w:spacing w:line="288" w:lineRule="auto"/>
        <w:ind w:right="-427"/>
        <w:jc w:val="both"/>
        <w:rPr>
          <w:rFonts w:asciiTheme="majorHAnsi" w:hAnsiTheme="majorHAnsi"/>
          <w:smallCaps/>
          <w:sz w:val="22"/>
          <w:szCs w:val="22"/>
        </w:rPr>
      </w:pPr>
    </w:p>
    <w:p w14:paraId="363C5AFB" w14:textId="77777777" w:rsidR="00C34CB6" w:rsidRPr="00D877D2" w:rsidRDefault="00C34CB6" w:rsidP="004C44C5">
      <w:pPr>
        <w:pStyle w:val="Tekstpodstawowy"/>
        <w:spacing w:line="360" w:lineRule="auto"/>
        <w:ind w:left="-567" w:right="-427"/>
        <w:jc w:val="center"/>
        <w:rPr>
          <w:rFonts w:asciiTheme="majorHAnsi" w:hAnsiTheme="majorHAnsi"/>
          <w:b/>
          <w:szCs w:val="24"/>
        </w:rPr>
      </w:pPr>
      <w:r w:rsidRPr="00D877D2">
        <w:rPr>
          <w:rFonts w:asciiTheme="majorHAnsi" w:hAnsiTheme="majorHAnsi"/>
          <w:b/>
          <w:szCs w:val="24"/>
        </w:rPr>
        <w:t>Specyfikacja Istotnych Warunków Zamówienia zawiera:</w:t>
      </w:r>
    </w:p>
    <w:p w14:paraId="447B15FE" w14:textId="77777777" w:rsidR="00C34CB6" w:rsidRPr="00D877D2" w:rsidRDefault="00C34CB6" w:rsidP="00391B9E">
      <w:pPr>
        <w:spacing w:line="360" w:lineRule="auto"/>
        <w:jc w:val="both"/>
        <w:rPr>
          <w:rFonts w:asciiTheme="majorHAnsi" w:hAnsiTheme="majorHAnsi"/>
          <w:b/>
        </w:rPr>
      </w:pPr>
    </w:p>
    <w:p w14:paraId="41077DB3" w14:textId="77777777" w:rsidR="00C34CB6" w:rsidRPr="00D877D2" w:rsidRDefault="00C34CB6" w:rsidP="00391B9E">
      <w:pPr>
        <w:pStyle w:val="tekstdokumentu"/>
        <w:spacing w:line="360" w:lineRule="auto"/>
        <w:rPr>
          <w:rFonts w:asciiTheme="majorHAnsi" w:hAnsiTheme="majorHAnsi"/>
          <w:sz w:val="22"/>
          <w:szCs w:val="22"/>
        </w:rPr>
      </w:pPr>
      <w:r w:rsidRPr="00D877D2">
        <w:rPr>
          <w:rFonts w:asciiTheme="majorHAnsi" w:hAnsiTheme="majorHAnsi"/>
          <w:sz w:val="22"/>
          <w:szCs w:val="22"/>
        </w:rPr>
        <w:t>Rozdział I</w:t>
      </w:r>
      <w:r w:rsidRPr="00D877D2">
        <w:rPr>
          <w:rStyle w:val="tekstdokbold"/>
          <w:rFonts w:asciiTheme="majorHAnsi" w:hAnsiTheme="majorHAnsi"/>
          <w:b/>
          <w:sz w:val="22"/>
          <w:szCs w:val="22"/>
        </w:rPr>
        <w:t>:</w:t>
      </w:r>
      <w:r w:rsidRPr="00D877D2">
        <w:rPr>
          <w:rStyle w:val="tekstdokbold"/>
          <w:rFonts w:asciiTheme="majorHAnsi" w:hAnsiTheme="majorHAnsi"/>
          <w:b/>
          <w:sz w:val="22"/>
          <w:szCs w:val="22"/>
        </w:rPr>
        <w:tab/>
      </w:r>
      <w:r w:rsidRPr="00D877D2">
        <w:rPr>
          <w:rFonts w:asciiTheme="majorHAnsi" w:hAnsiTheme="majorHAnsi"/>
          <w:sz w:val="22"/>
          <w:szCs w:val="22"/>
        </w:rPr>
        <w:t>Instrukcja dla Wykonawców.</w:t>
      </w:r>
    </w:p>
    <w:p w14:paraId="576E205B" w14:textId="77777777" w:rsidR="00C34CB6" w:rsidRPr="00D877D2" w:rsidRDefault="00C34CB6" w:rsidP="00391B9E">
      <w:pPr>
        <w:pStyle w:val="tekstdokumentu"/>
        <w:spacing w:line="360" w:lineRule="auto"/>
        <w:rPr>
          <w:rFonts w:asciiTheme="majorHAnsi" w:hAnsiTheme="majorHAnsi"/>
          <w:sz w:val="22"/>
          <w:szCs w:val="22"/>
        </w:rPr>
      </w:pPr>
    </w:p>
    <w:p w14:paraId="36DC2537" w14:textId="77777777" w:rsidR="00C34CB6" w:rsidRPr="00D877D2" w:rsidRDefault="00C34CB6" w:rsidP="00391B9E">
      <w:pPr>
        <w:pStyle w:val="tekstdokumentu"/>
        <w:spacing w:line="360" w:lineRule="auto"/>
        <w:rPr>
          <w:rFonts w:asciiTheme="majorHAnsi" w:hAnsiTheme="majorHAnsi"/>
          <w:sz w:val="22"/>
          <w:szCs w:val="22"/>
        </w:rPr>
      </w:pPr>
      <w:r w:rsidRPr="00D877D2">
        <w:rPr>
          <w:rStyle w:val="tekstdokbold"/>
          <w:rFonts w:asciiTheme="majorHAnsi" w:hAnsiTheme="majorHAnsi"/>
          <w:b/>
          <w:sz w:val="22"/>
          <w:szCs w:val="22"/>
        </w:rPr>
        <w:t>Rozdział</w:t>
      </w:r>
      <w:r w:rsidRPr="00D877D2">
        <w:rPr>
          <w:rFonts w:asciiTheme="majorHAnsi" w:hAnsiTheme="majorHAnsi"/>
          <w:sz w:val="22"/>
          <w:szCs w:val="22"/>
        </w:rPr>
        <w:t> </w:t>
      </w:r>
      <w:r w:rsidRPr="00D877D2">
        <w:rPr>
          <w:rStyle w:val="tekstdokbold"/>
          <w:rFonts w:asciiTheme="majorHAnsi" w:hAnsiTheme="majorHAnsi"/>
          <w:b/>
          <w:sz w:val="22"/>
          <w:szCs w:val="22"/>
        </w:rPr>
        <w:t>II:</w:t>
      </w:r>
      <w:r w:rsidRPr="00D877D2">
        <w:rPr>
          <w:rStyle w:val="tekstdokbold"/>
          <w:rFonts w:asciiTheme="majorHAnsi" w:hAnsiTheme="majorHAnsi"/>
          <w:b/>
          <w:sz w:val="22"/>
          <w:szCs w:val="22"/>
        </w:rPr>
        <w:tab/>
      </w:r>
      <w:r w:rsidRPr="00D877D2">
        <w:rPr>
          <w:rFonts w:asciiTheme="majorHAnsi" w:hAnsiTheme="majorHAnsi"/>
          <w:sz w:val="22"/>
          <w:szCs w:val="22"/>
        </w:rPr>
        <w:t>Formularze oświadczeń podmiotowych:</w:t>
      </w:r>
    </w:p>
    <w:p w14:paraId="368C86DF" w14:textId="77777777" w:rsidR="00C34CB6" w:rsidRPr="00D877D2" w:rsidRDefault="00C34CB6" w:rsidP="00391B9E">
      <w:pPr>
        <w:pStyle w:val="zacznik"/>
        <w:spacing w:line="360" w:lineRule="auto"/>
        <w:rPr>
          <w:rFonts w:asciiTheme="majorHAnsi" w:hAnsiTheme="majorHAnsi"/>
          <w:sz w:val="22"/>
          <w:szCs w:val="22"/>
        </w:rPr>
      </w:pPr>
      <w:r w:rsidRPr="00D877D2">
        <w:rPr>
          <w:rFonts w:asciiTheme="majorHAnsi" w:hAnsiTheme="majorHAnsi"/>
          <w:sz w:val="22"/>
          <w:szCs w:val="22"/>
        </w:rPr>
        <w:t>Załącznik Nr 1a:</w:t>
      </w:r>
      <w:r w:rsidRPr="00D877D2">
        <w:rPr>
          <w:rFonts w:asciiTheme="majorHAnsi" w:hAnsiTheme="majorHAnsi"/>
          <w:sz w:val="22"/>
          <w:szCs w:val="22"/>
        </w:rPr>
        <w:tab/>
      </w:r>
      <w:r w:rsidRPr="00D877D2">
        <w:rPr>
          <w:rFonts w:asciiTheme="majorHAnsi" w:hAnsiTheme="majorHAnsi"/>
          <w:b w:val="0"/>
          <w:sz w:val="22"/>
          <w:szCs w:val="22"/>
        </w:rPr>
        <w:t>Formularz oświadczenia o braku podstaw do wykluczenia;</w:t>
      </w:r>
    </w:p>
    <w:p w14:paraId="481EF553" w14:textId="77777777" w:rsidR="00C34CB6" w:rsidRPr="00D877D2" w:rsidRDefault="00C34CB6" w:rsidP="00391B9E">
      <w:pPr>
        <w:pStyle w:val="zacznik"/>
        <w:spacing w:line="360" w:lineRule="auto"/>
        <w:rPr>
          <w:rFonts w:asciiTheme="majorHAnsi" w:hAnsiTheme="majorHAnsi"/>
          <w:b w:val="0"/>
          <w:sz w:val="22"/>
          <w:szCs w:val="22"/>
        </w:rPr>
      </w:pPr>
      <w:r w:rsidRPr="00D877D2">
        <w:rPr>
          <w:rFonts w:asciiTheme="majorHAnsi" w:hAnsiTheme="majorHAnsi"/>
          <w:sz w:val="22"/>
          <w:szCs w:val="22"/>
        </w:rPr>
        <w:t>Załącznik Nr 1b:</w:t>
      </w:r>
      <w:r w:rsidRPr="00D877D2">
        <w:rPr>
          <w:rFonts w:asciiTheme="majorHAnsi" w:hAnsiTheme="majorHAnsi"/>
          <w:sz w:val="22"/>
          <w:szCs w:val="22"/>
        </w:rPr>
        <w:tab/>
      </w:r>
      <w:r w:rsidRPr="00D877D2">
        <w:rPr>
          <w:rFonts w:asciiTheme="majorHAnsi" w:hAnsiTheme="majorHAnsi"/>
          <w:b w:val="0"/>
          <w:sz w:val="22"/>
          <w:szCs w:val="22"/>
        </w:rPr>
        <w:t>Formularz oświadczenia o spełnianiu warunków udziału w postępowaniu;</w:t>
      </w:r>
    </w:p>
    <w:p w14:paraId="66B64299" w14:textId="77777777" w:rsidR="00C34CB6" w:rsidRPr="00D877D2" w:rsidRDefault="00C34CB6" w:rsidP="00391B9E">
      <w:pPr>
        <w:pStyle w:val="zacznik"/>
        <w:spacing w:line="360" w:lineRule="auto"/>
        <w:rPr>
          <w:rFonts w:asciiTheme="majorHAnsi" w:hAnsiTheme="majorHAnsi"/>
          <w:sz w:val="22"/>
          <w:szCs w:val="22"/>
        </w:rPr>
      </w:pPr>
      <w:r w:rsidRPr="00D877D2">
        <w:rPr>
          <w:rFonts w:asciiTheme="majorHAnsi" w:hAnsiTheme="majorHAnsi"/>
          <w:sz w:val="22"/>
          <w:szCs w:val="22"/>
        </w:rPr>
        <w:t>Załącznik Nr 1c:</w:t>
      </w:r>
      <w:r w:rsidRPr="00D877D2">
        <w:rPr>
          <w:rFonts w:asciiTheme="majorHAnsi" w:hAnsiTheme="majorHAnsi"/>
          <w:sz w:val="22"/>
          <w:szCs w:val="22"/>
        </w:rPr>
        <w:tab/>
      </w:r>
      <w:r w:rsidRPr="00D877D2">
        <w:rPr>
          <w:rFonts w:asciiTheme="majorHAnsi" w:hAnsiTheme="majorHAnsi"/>
          <w:b w:val="0"/>
          <w:sz w:val="22"/>
          <w:szCs w:val="22"/>
        </w:rPr>
        <w:t>Formularz oświadczenia o przynależności lub braku przynależności do tej samej grupy kapitałowej;</w:t>
      </w:r>
    </w:p>
    <w:p w14:paraId="7925D26D" w14:textId="77777777" w:rsidR="00C34CB6" w:rsidRPr="00D877D2" w:rsidRDefault="00C34CB6" w:rsidP="00391B9E">
      <w:pPr>
        <w:pStyle w:val="zacznik"/>
        <w:spacing w:line="360" w:lineRule="auto"/>
        <w:rPr>
          <w:rFonts w:asciiTheme="majorHAnsi" w:hAnsiTheme="majorHAnsi"/>
          <w:sz w:val="22"/>
          <w:szCs w:val="22"/>
        </w:rPr>
      </w:pPr>
      <w:r w:rsidRPr="00D877D2">
        <w:rPr>
          <w:rFonts w:asciiTheme="majorHAnsi" w:hAnsiTheme="majorHAnsi"/>
          <w:sz w:val="22"/>
          <w:szCs w:val="22"/>
        </w:rPr>
        <w:t>Załącznik Nr 2:</w:t>
      </w:r>
      <w:r w:rsidRPr="00D877D2">
        <w:rPr>
          <w:rFonts w:asciiTheme="majorHAnsi" w:hAnsiTheme="majorHAnsi"/>
          <w:sz w:val="22"/>
          <w:szCs w:val="22"/>
        </w:rPr>
        <w:tab/>
      </w:r>
      <w:r w:rsidRPr="00D877D2">
        <w:rPr>
          <w:rFonts w:asciiTheme="majorHAnsi" w:hAnsiTheme="majorHAnsi"/>
          <w:b w:val="0"/>
          <w:sz w:val="22"/>
          <w:szCs w:val="22"/>
        </w:rPr>
        <w:t>Formularz oświadczenia Wykonawcy na temat osób, które będą uczestniczyć w realizacji zamówienia (potencjał kadrowy);</w:t>
      </w:r>
    </w:p>
    <w:p w14:paraId="3B06A08D" w14:textId="7FACCE41" w:rsidR="00C34CB6" w:rsidRPr="00D877D2" w:rsidRDefault="00C34CB6" w:rsidP="00391B9E">
      <w:pPr>
        <w:pStyle w:val="zacznik"/>
        <w:spacing w:line="360" w:lineRule="auto"/>
        <w:rPr>
          <w:rFonts w:asciiTheme="majorHAnsi" w:hAnsiTheme="majorHAnsi"/>
          <w:sz w:val="22"/>
          <w:szCs w:val="22"/>
        </w:rPr>
      </w:pPr>
      <w:r w:rsidRPr="00D877D2">
        <w:rPr>
          <w:rFonts w:asciiTheme="majorHAnsi" w:hAnsiTheme="majorHAnsi"/>
          <w:sz w:val="22"/>
          <w:szCs w:val="22"/>
        </w:rPr>
        <w:t>Załącznik Nr 3:</w:t>
      </w:r>
      <w:r w:rsidRPr="00D877D2">
        <w:rPr>
          <w:rFonts w:asciiTheme="majorHAnsi" w:hAnsiTheme="majorHAnsi"/>
          <w:sz w:val="22"/>
          <w:szCs w:val="22"/>
        </w:rPr>
        <w:tab/>
      </w:r>
      <w:r w:rsidRPr="00D877D2">
        <w:rPr>
          <w:rFonts w:asciiTheme="majorHAnsi" w:hAnsiTheme="majorHAnsi"/>
          <w:b w:val="0"/>
          <w:sz w:val="22"/>
          <w:szCs w:val="22"/>
        </w:rPr>
        <w:t>Formularz oświadczenia Wykonawcy na temat wykonanych robót budowlanych –</w:t>
      </w:r>
      <w:r w:rsidR="00396CF7">
        <w:rPr>
          <w:rFonts w:asciiTheme="majorHAnsi" w:hAnsiTheme="majorHAnsi"/>
          <w:b w:val="0"/>
          <w:sz w:val="22"/>
          <w:szCs w:val="22"/>
        </w:rPr>
        <w:t xml:space="preserve"> </w:t>
      </w:r>
      <w:r w:rsidRPr="00D877D2">
        <w:rPr>
          <w:rFonts w:asciiTheme="majorHAnsi" w:hAnsiTheme="majorHAnsi"/>
          <w:b w:val="0"/>
          <w:sz w:val="22"/>
          <w:szCs w:val="22"/>
        </w:rPr>
        <w:t>(doświadczenie zawodowe);</w:t>
      </w:r>
    </w:p>
    <w:p w14:paraId="084A0BEE" w14:textId="77777777" w:rsidR="00C34CB6" w:rsidRPr="00D877D2" w:rsidRDefault="00C34CB6" w:rsidP="00391B9E">
      <w:pPr>
        <w:pStyle w:val="tekstdokumentu"/>
        <w:spacing w:line="360" w:lineRule="auto"/>
        <w:rPr>
          <w:rFonts w:asciiTheme="majorHAnsi" w:hAnsiTheme="majorHAnsi"/>
          <w:sz w:val="22"/>
          <w:szCs w:val="22"/>
        </w:rPr>
      </w:pPr>
      <w:r w:rsidRPr="00D877D2">
        <w:rPr>
          <w:rFonts w:asciiTheme="majorHAnsi" w:hAnsiTheme="majorHAnsi"/>
          <w:sz w:val="22"/>
          <w:szCs w:val="22"/>
        </w:rPr>
        <w:t>Załącznik Nr 4:</w:t>
      </w:r>
      <w:r w:rsidRPr="00D877D2">
        <w:rPr>
          <w:rFonts w:asciiTheme="majorHAnsi" w:hAnsiTheme="majorHAnsi"/>
          <w:sz w:val="22"/>
          <w:szCs w:val="22"/>
        </w:rPr>
        <w:tab/>
      </w:r>
      <w:r w:rsidRPr="00D877D2">
        <w:rPr>
          <w:rFonts w:asciiTheme="majorHAnsi" w:hAnsiTheme="majorHAnsi"/>
          <w:b w:val="0"/>
          <w:sz w:val="22"/>
          <w:szCs w:val="22"/>
        </w:rPr>
        <w:t>Formularz zobowiązania innych podmiotów;</w:t>
      </w:r>
    </w:p>
    <w:p w14:paraId="1BB8609C" w14:textId="77777777" w:rsidR="00C34CB6" w:rsidRPr="00D877D2" w:rsidRDefault="00C34CB6" w:rsidP="00391B9E">
      <w:pPr>
        <w:pStyle w:val="tekstdokumentu"/>
        <w:spacing w:line="360" w:lineRule="auto"/>
        <w:rPr>
          <w:rFonts w:asciiTheme="majorHAnsi" w:hAnsiTheme="majorHAnsi"/>
          <w:sz w:val="22"/>
          <w:szCs w:val="22"/>
        </w:rPr>
      </w:pPr>
    </w:p>
    <w:p w14:paraId="0B5F0E87" w14:textId="77777777" w:rsidR="00C34CB6" w:rsidRPr="00D877D2" w:rsidRDefault="00C34CB6" w:rsidP="00391B9E">
      <w:pPr>
        <w:pStyle w:val="zacznik"/>
        <w:spacing w:line="360" w:lineRule="auto"/>
        <w:rPr>
          <w:rFonts w:asciiTheme="majorHAnsi" w:hAnsiTheme="majorHAnsi"/>
          <w:sz w:val="22"/>
          <w:szCs w:val="22"/>
        </w:rPr>
      </w:pPr>
      <w:r w:rsidRPr="00D877D2">
        <w:rPr>
          <w:rStyle w:val="tekstdokbold"/>
          <w:rFonts w:asciiTheme="majorHAnsi" w:hAnsiTheme="majorHAnsi"/>
          <w:b/>
          <w:sz w:val="22"/>
          <w:szCs w:val="22"/>
        </w:rPr>
        <w:t>Rozdział III:</w:t>
      </w:r>
      <w:r w:rsidRPr="00D877D2">
        <w:rPr>
          <w:rFonts w:asciiTheme="majorHAnsi" w:hAnsiTheme="majorHAnsi"/>
          <w:sz w:val="22"/>
          <w:szCs w:val="22"/>
        </w:rPr>
        <w:tab/>
        <w:t xml:space="preserve">Formularz Oferty wraz z </w:t>
      </w:r>
      <w:r w:rsidR="00F571B5" w:rsidRPr="00D877D2">
        <w:rPr>
          <w:rFonts w:asciiTheme="majorHAnsi" w:hAnsiTheme="majorHAnsi"/>
          <w:sz w:val="22"/>
          <w:szCs w:val="22"/>
        </w:rPr>
        <w:t xml:space="preserve">formularzami </w:t>
      </w:r>
      <w:r w:rsidRPr="00D877D2">
        <w:rPr>
          <w:rFonts w:asciiTheme="majorHAnsi" w:hAnsiTheme="majorHAnsi"/>
          <w:sz w:val="22"/>
          <w:szCs w:val="22"/>
        </w:rPr>
        <w:t>załącznik</w:t>
      </w:r>
      <w:r w:rsidR="00F571B5" w:rsidRPr="00D877D2">
        <w:rPr>
          <w:rFonts w:asciiTheme="majorHAnsi" w:hAnsiTheme="majorHAnsi"/>
          <w:sz w:val="22"/>
          <w:szCs w:val="22"/>
        </w:rPr>
        <w:t>ów</w:t>
      </w:r>
      <w:r w:rsidRPr="00D877D2">
        <w:rPr>
          <w:rFonts w:asciiTheme="majorHAnsi" w:hAnsiTheme="majorHAnsi"/>
          <w:sz w:val="22"/>
          <w:szCs w:val="22"/>
        </w:rPr>
        <w:t>:</w:t>
      </w:r>
    </w:p>
    <w:p w14:paraId="58BCF9F4" w14:textId="77777777" w:rsidR="00C34CB6" w:rsidRPr="00D877D2" w:rsidRDefault="00C34CB6" w:rsidP="00391B9E">
      <w:pPr>
        <w:spacing w:line="360" w:lineRule="auto"/>
        <w:ind w:left="2127" w:hanging="2127"/>
        <w:jc w:val="both"/>
        <w:rPr>
          <w:rFonts w:asciiTheme="majorHAnsi" w:hAnsiTheme="majorHAnsi"/>
          <w:sz w:val="22"/>
          <w:szCs w:val="22"/>
        </w:rPr>
      </w:pPr>
      <w:r w:rsidRPr="00D877D2">
        <w:rPr>
          <w:rFonts w:asciiTheme="majorHAnsi" w:hAnsiTheme="majorHAnsi"/>
          <w:b/>
          <w:sz w:val="22"/>
          <w:szCs w:val="22"/>
        </w:rPr>
        <w:t>Załącznik Nr 1:</w:t>
      </w:r>
      <w:r w:rsidRPr="00D877D2">
        <w:rPr>
          <w:rFonts w:asciiTheme="majorHAnsi" w:hAnsiTheme="majorHAnsi"/>
          <w:sz w:val="22"/>
          <w:szCs w:val="22"/>
        </w:rPr>
        <w:tab/>
        <w:t>Tabela wartości elementów scalonych;</w:t>
      </w:r>
    </w:p>
    <w:p w14:paraId="64CDE639" w14:textId="77777777" w:rsidR="00C34CB6" w:rsidRPr="00D877D2" w:rsidRDefault="00C34CB6" w:rsidP="00391B9E">
      <w:pPr>
        <w:pStyle w:val="zacznik"/>
        <w:spacing w:line="360" w:lineRule="auto"/>
        <w:rPr>
          <w:rFonts w:asciiTheme="majorHAnsi" w:hAnsiTheme="majorHAnsi"/>
          <w:sz w:val="22"/>
          <w:szCs w:val="22"/>
        </w:rPr>
      </w:pPr>
      <w:r w:rsidRPr="00D877D2">
        <w:rPr>
          <w:rFonts w:asciiTheme="majorHAnsi" w:hAnsiTheme="majorHAnsi"/>
          <w:sz w:val="22"/>
          <w:szCs w:val="22"/>
        </w:rPr>
        <w:t>Załącznik Nr 2:</w:t>
      </w:r>
      <w:r w:rsidRPr="00D877D2">
        <w:rPr>
          <w:rFonts w:asciiTheme="majorHAnsi" w:hAnsiTheme="majorHAnsi"/>
          <w:sz w:val="22"/>
          <w:szCs w:val="22"/>
        </w:rPr>
        <w:tab/>
      </w:r>
      <w:r w:rsidRPr="00D877D2">
        <w:rPr>
          <w:rFonts w:asciiTheme="majorHAnsi" w:hAnsiTheme="majorHAnsi"/>
          <w:b w:val="0"/>
          <w:sz w:val="22"/>
          <w:szCs w:val="22"/>
        </w:rPr>
        <w:t>Formularz oświadczenia Wykonawcy na temat podmiotów, które będą uczestniczyć w realizacji zamówienia (Podwykonawcy);</w:t>
      </w:r>
    </w:p>
    <w:p w14:paraId="4A05F7B7" w14:textId="77777777" w:rsidR="00C34CB6" w:rsidRPr="00D877D2" w:rsidRDefault="00C34CB6" w:rsidP="00391B9E">
      <w:pPr>
        <w:pStyle w:val="zacznik"/>
        <w:spacing w:line="360" w:lineRule="auto"/>
        <w:rPr>
          <w:rFonts w:asciiTheme="majorHAnsi" w:hAnsiTheme="majorHAnsi"/>
          <w:sz w:val="22"/>
          <w:szCs w:val="22"/>
        </w:rPr>
      </w:pPr>
      <w:r w:rsidRPr="00D877D2">
        <w:rPr>
          <w:rFonts w:asciiTheme="majorHAnsi" w:hAnsiTheme="majorHAnsi"/>
          <w:sz w:val="22"/>
          <w:szCs w:val="22"/>
        </w:rPr>
        <w:t>Załącznik Nr 3:</w:t>
      </w:r>
      <w:r w:rsidRPr="00D877D2">
        <w:rPr>
          <w:rFonts w:asciiTheme="majorHAnsi" w:hAnsiTheme="majorHAnsi"/>
          <w:sz w:val="22"/>
          <w:szCs w:val="22"/>
        </w:rPr>
        <w:tab/>
      </w:r>
      <w:r w:rsidRPr="00D877D2">
        <w:rPr>
          <w:rFonts w:asciiTheme="majorHAnsi" w:hAnsiTheme="majorHAnsi"/>
          <w:b w:val="0"/>
          <w:sz w:val="22"/>
          <w:szCs w:val="22"/>
        </w:rPr>
        <w:t>Formularz kosztorysu ofertowego;</w:t>
      </w:r>
    </w:p>
    <w:p w14:paraId="61FD0D9B" w14:textId="77777777" w:rsidR="00C34CB6" w:rsidRPr="00D877D2" w:rsidRDefault="00C34CB6" w:rsidP="00391B9E">
      <w:pPr>
        <w:pStyle w:val="zacznik"/>
        <w:spacing w:line="360" w:lineRule="auto"/>
        <w:rPr>
          <w:rFonts w:asciiTheme="majorHAnsi" w:hAnsiTheme="majorHAnsi"/>
          <w:b w:val="0"/>
          <w:sz w:val="22"/>
          <w:szCs w:val="22"/>
        </w:rPr>
      </w:pPr>
      <w:r w:rsidRPr="00D877D2">
        <w:rPr>
          <w:rFonts w:asciiTheme="majorHAnsi" w:hAnsiTheme="majorHAnsi"/>
          <w:sz w:val="22"/>
          <w:szCs w:val="22"/>
        </w:rPr>
        <w:t>Załącznik Nr 4:</w:t>
      </w:r>
      <w:r w:rsidRPr="00D877D2">
        <w:rPr>
          <w:rFonts w:asciiTheme="majorHAnsi" w:hAnsiTheme="majorHAnsi"/>
          <w:sz w:val="22"/>
          <w:szCs w:val="22"/>
        </w:rPr>
        <w:tab/>
      </w:r>
      <w:r w:rsidRPr="00D877D2">
        <w:rPr>
          <w:rFonts w:asciiTheme="majorHAnsi" w:hAnsiTheme="majorHAnsi"/>
          <w:b w:val="0"/>
          <w:sz w:val="22"/>
          <w:szCs w:val="22"/>
        </w:rPr>
        <w:t>Formularz zawierający wykaz stawek i narzutów;</w:t>
      </w:r>
    </w:p>
    <w:p w14:paraId="43FFE340" w14:textId="77777777" w:rsidR="00C34CB6" w:rsidRPr="00D877D2" w:rsidRDefault="00C34CB6" w:rsidP="00391B9E">
      <w:pPr>
        <w:pStyle w:val="zacznik"/>
        <w:rPr>
          <w:rFonts w:asciiTheme="majorHAnsi" w:hAnsiTheme="majorHAnsi"/>
          <w:b w:val="0"/>
          <w:sz w:val="22"/>
          <w:szCs w:val="22"/>
        </w:rPr>
      </w:pPr>
      <w:r w:rsidRPr="00D877D2">
        <w:rPr>
          <w:rFonts w:asciiTheme="majorHAnsi" w:hAnsiTheme="majorHAnsi"/>
          <w:sz w:val="22"/>
          <w:szCs w:val="22"/>
        </w:rPr>
        <w:t>Załącznik Nr 5:</w:t>
      </w:r>
      <w:r w:rsidRPr="00D877D2">
        <w:rPr>
          <w:rFonts w:asciiTheme="majorHAnsi" w:hAnsiTheme="majorHAnsi"/>
          <w:b w:val="0"/>
          <w:sz w:val="22"/>
          <w:szCs w:val="22"/>
        </w:rPr>
        <w:tab/>
        <w:t>Formularz – aspekt środowiskowy zamówienia.</w:t>
      </w:r>
    </w:p>
    <w:p w14:paraId="4ABDF653" w14:textId="77777777" w:rsidR="00C34CB6" w:rsidRPr="00D877D2" w:rsidRDefault="00C34CB6" w:rsidP="00391B9E">
      <w:pPr>
        <w:pStyle w:val="zacznik"/>
        <w:spacing w:line="360" w:lineRule="auto"/>
        <w:rPr>
          <w:rFonts w:asciiTheme="majorHAnsi" w:hAnsiTheme="majorHAnsi"/>
          <w:sz w:val="22"/>
          <w:szCs w:val="22"/>
          <w:highlight w:val="yellow"/>
        </w:rPr>
      </w:pPr>
    </w:p>
    <w:p w14:paraId="749FB374" w14:textId="77777777" w:rsidR="00C34CB6" w:rsidRPr="00D877D2" w:rsidRDefault="00C34CB6" w:rsidP="00391B9E">
      <w:pPr>
        <w:pStyle w:val="zacznik"/>
        <w:spacing w:line="360" w:lineRule="auto"/>
        <w:rPr>
          <w:rFonts w:asciiTheme="majorHAnsi" w:hAnsiTheme="majorHAnsi"/>
          <w:sz w:val="22"/>
          <w:szCs w:val="22"/>
        </w:rPr>
      </w:pPr>
      <w:r w:rsidRPr="00D877D2">
        <w:rPr>
          <w:rFonts w:asciiTheme="majorHAnsi" w:hAnsiTheme="majorHAnsi"/>
          <w:sz w:val="22"/>
          <w:szCs w:val="22"/>
        </w:rPr>
        <w:t>Rozdział IV:</w:t>
      </w:r>
      <w:r w:rsidRPr="00D877D2">
        <w:rPr>
          <w:rFonts w:asciiTheme="majorHAnsi" w:hAnsiTheme="majorHAnsi"/>
          <w:sz w:val="22"/>
          <w:szCs w:val="22"/>
        </w:rPr>
        <w:tab/>
        <w:t>Opis przedmiotu zamówienia.</w:t>
      </w:r>
    </w:p>
    <w:p w14:paraId="2DB45929" w14:textId="77777777" w:rsidR="00C34CB6" w:rsidRPr="00D877D2" w:rsidRDefault="00C34CB6" w:rsidP="00391B9E">
      <w:pPr>
        <w:pStyle w:val="tekstdokumentu"/>
        <w:spacing w:line="360" w:lineRule="auto"/>
        <w:rPr>
          <w:rFonts w:asciiTheme="majorHAnsi" w:hAnsiTheme="majorHAnsi"/>
          <w:sz w:val="22"/>
          <w:szCs w:val="22"/>
        </w:rPr>
      </w:pPr>
    </w:p>
    <w:p w14:paraId="7ACD42A6" w14:textId="77777777" w:rsidR="00C34CB6" w:rsidRPr="00D877D2" w:rsidRDefault="00C34CB6" w:rsidP="00391B9E">
      <w:pPr>
        <w:pStyle w:val="tekstdokumentu"/>
        <w:spacing w:line="360" w:lineRule="auto"/>
        <w:rPr>
          <w:rFonts w:asciiTheme="majorHAnsi" w:hAnsiTheme="majorHAnsi"/>
          <w:b w:val="0"/>
          <w:sz w:val="22"/>
          <w:szCs w:val="22"/>
        </w:rPr>
      </w:pPr>
      <w:r w:rsidRPr="00D877D2">
        <w:rPr>
          <w:rStyle w:val="tekstdokbold"/>
          <w:rFonts w:asciiTheme="majorHAnsi" w:hAnsiTheme="majorHAnsi"/>
          <w:b/>
          <w:sz w:val="22"/>
          <w:szCs w:val="22"/>
        </w:rPr>
        <w:t>Rozdział V:</w:t>
      </w:r>
      <w:r w:rsidRPr="00D877D2">
        <w:rPr>
          <w:rFonts w:asciiTheme="majorHAnsi" w:hAnsiTheme="majorHAnsi"/>
          <w:sz w:val="22"/>
          <w:szCs w:val="22"/>
        </w:rPr>
        <w:tab/>
        <w:t>Przedmiary robót</w:t>
      </w:r>
      <w:r w:rsidRPr="00D877D2">
        <w:rPr>
          <w:rFonts w:asciiTheme="majorHAnsi" w:hAnsiTheme="majorHAnsi"/>
          <w:b w:val="0"/>
          <w:sz w:val="22"/>
          <w:szCs w:val="22"/>
        </w:rPr>
        <w:t>.</w:t>
      </w:r>
    </w:p>
    <w:p w14:paraId="2F82C275" w14:textId="77777777" w:rsidR="00C34CB6" w:rsidRPr="00D877D2" w:rsidRDefault="00C34CB6" w:rsidP="00391B9E">
      <w:pPr>
        <w:spacing w:line="360" w:lineRule="auto"/>
        <w:ind w:left="2484"/>
        <w:jc w:val="both"/>
        <w:rPr>
          <w:rFonts w:asciiTheme="majorHAnsi" w:hAnsiTheme="majorHAnsi"/>
          <w:b/>
          <w:sz w:val="22"/>
          <w:szCs w:val="22"/>
        </w:rPr>
      </w:pPr>
    </w:p>
    <w:p w14:paraId="466AC890" w14:textId="77777777" w:rsidR="00C34CB6" w:rsidRPr="00D877D2" w:rsidRDefault="00C34CB6" w:rsidP="00391B9E">
      <w:pPr>
        <w:pStyle w:val="tekstdokumentu"/>
        <w:spacing w:line="360" w:lineRule="auto"/>
        <w:rPr>
          <w:rFonts w:asciiTheme="majorHAnsi" w:hAnsiTheme="majorHAnsi"/>
          <w:sz w:val="22"/>
          <w:szCs w:val="22"/>
        </w:rPr>
      </w:pPr>
      <w:r w:rsidRPr="00D877D2">
        <w:rPr>
          <w:rStyle w:val="tekstdokbold"/>
          <w:rFonts w:asciiTheme="majorHAnsi" w:hAnsiTheme="majorHAnsi"/>
          <w:b/>
          <w:sz w:val="22"/>
          <w:szCs w:val="22"/>
        </w:rPr>
        <w:t>Rozdział VI:</w:t>
      </w:r>
      <w:r w:rsidRPr="00D877D2">
        <w:rPr>
          <w:rFonts w:asciiTheme="majorHAnsi" w:hAnsiTheme="majorHAnsi"/>
          <w:sz w:val="22"/>
          <w:szCs w:val="22"/>
        </w:rPr>
        <w:tab/>
        <w:t>Istotne dla stron postanowienia umowy:</w:t>
      </w:r>
    </w:p>
    <w:p w14:paraId="099D0FC9" w14:textId="77777777" w:rsidR="00C34CB6" w:rsidRPr="00D877D2" w:rsidRDefault="00C34CB6" w:rsidP="00E129EC">
      <w:pPr>
        <w:pStyle w:val="tekstdokumentu"/>
        <w:numPr>
          <w:ilvl w:val="0"/>
          <w:numId w:val="33"/>
        </w:numPr>
        <w:spacing w:line="360" w:lineRule="auto"/>
        <w:rPr>
          <w:rFonts w:asciiTheme="majorHAnsi" w:hAnsiTheme="majorHAnsi"/>
          <w:sz w:val="22"/>
          <w:szCs w:val="22"/>
        </w:rPr>
      </w:pPr>
      <w:r w:rsidRPr="00D877D2">
        <w:rPr>
          <w:rFonts w:asciiTheme="majorHAnsi" w:hAnsiTheme="majorHAnsi"/>
          <w:sz w:val="22"/>
          <w:szCs w:val="22"/>
        </w:rPr>
        <w:t>Istotne postanowienia umowy,</w:t>
      </w:r>
    </w:p>
    <w:p w14:paraId="697352D5" w14:textId="77777777" w:rsidR="00C34CB6" w:rsidRPr="00D877D2" w:rsidRDefault="00C34CB6" w:rsidP="00E129EC">
      <w:pPr>
        <w:numPr>
          <w:ilvl w:val="0"/>
          <w:numId w:val="33"/>
        </w:numPr>
        <w:spacing w:line="360" w:lineRule="auto"/>
        <w:jc w:val="both"/>
        <w:rPr>
          <w:rFonts w:asciiTheme="majorHAnsi" w:hAnsiTheme="majorHAnsi"/>
          <w:b/>
          <w:sz w:val="22"/>
          <w:szCs w:val="22"/>
        </w:rPr>
      </w:pPr>
      <w:r w:rsidRPr="00D877D2">
        <w:rPr>
          <w:rFonts w:asciiTheme="majorHAnsi" w:hAnsiTheme="majorHAnsi"/>
          <w:b/>
          <w:sz w:val="22"/>
          <w:szCs w:val="22"/>
        </w:rPr>
        <w:t>Warunki zmiany treści umowy.</w:t>
      </w:r>
    </w:p>
    <w:p w14:paraId="083D93CB" w14:textId="77777777" w:rsidR="00C34CB6" w:rsidRPr="00D877D2" w:rsidRDefault="00C34CB6" w:rsidP="00391B9E">
      <w:pPr>
        <w:pStyle w:val="Tekstpodstawowywcity"/>
        <w:spacing w:line="360" w:lineRule="auto"/>
        <w:ind w:left="0"/>
        <w:jc w:val="both"/>
        <w:rPr>
          <w:rFonts w:asciiTheme="majorHAnsi" w:hAnsiTheme="majorHAnsi"/>
          <w:b/>
          <w:sz w:val="22"/>
          <w:szCs w:val="22"/>
        </w:rPr>
      </w:pPr>
    </w:p>
    <w:p w14:paraId="3D5B8121" w14:textId="77777777" w:rsidR="00C34CB6" w:rsidRPr="00D877D2" w:rsidRDefault="00C34CB6" w:rsidP="00391B9E">
      <w:pPr>
        <w:pStyle w:val="Tekstpodstawowywcity"/>
        <w:spacing w:line="360" w:lineRule="auto"/>
        <w:ind w:left="0"/>
        <w:jc w:val="both"/>
        <w:rPr>
          <w:rFonts w:asciiTheme="majorHAnsi" w:hAnsiTheme="majorHAnsi"/>
          <w:sz w:val="22"/>
          <w:szCs w:val="22"/>
        </w:rPr>
      </w:pPr>
      <w:r w:rsidRPr="00D877D2">
        <w:rPr>
          <w:rFonts w:asciiTheme="majorHAnsi" w:hAnsiTheme="majorHAnsi"/>
          <w:sz w:val="22"/>
          <w:szCs w:val="22"/>
        </w:rPr>
        <w:t>Niniejsza Specyfikacja Istotnych Warunków Zamówienia zwana jest w dalszej treści Specyfikacją Istotnych Warunków Zamówienia, SIWZ lub specyfikacją.</w:t>
      </w:r>
    </w:p>
    <w:p w14:paraId="7A75932B" w14:textId="77777777" w:rsidR="00DA5146" w:rsidRPr="00D877D2" w:rsidRDefault="00DA5146" w:rsidP="008542A0">
      <w:pPr>
        <w:pStyle w:val="rozdzia"/>
        <w:rPr>
          <w:rFonts w:asciiTheme="majorHAnsi" w:hAnsiTheme="majorHAnsi"/>
        </w:rPr>
      </w:pPr>
      <w:r w:rsidRPr="00D877D2">
        <w:rPr>
          <w:rFonts w:asciiTheme="majorHAnsi" w:hAnsiTheme="majorHAnsi"/>
        </w:rPr>
        <w:br w:type="page"/>
      </w:r>
    </w:p>
    <w:p w14:paraId="0B9BE411" w14:textId="77777777" w:rsidR="004C44C5" w:rsidRPr="00D877D2" w:rsidRDefault="004C44C5" w:rsidP="008542A0">
      <w:pPr>
        <w:pStyle w:val="rozdzia"/>
        <w:rPr>
          <w:rFonts w:asciiTheme="majorHAnsi" w:hAnsiTheme="majorHAnsi"/>
        </w:rPr>
      </w:pPr>
    </w:p>
    <w:p w14:paraId="768914FF" w14:textId="77777777" w:rsidR="00DA5146" w:rsidRPr="00D877D2" w:rsidRDefault="00DA5146" w:rsidP="008542A0">
      <w:pPr>
        <w:pStyle w:val="rozdzia"/>
        <w:rPr>
          <w:rFonts w:asciiTheme="majorHAnsi" w:hAnsiTheme="majorHAnsi"/>
        </w:rPr>
      </w:pPr>
      <w:r w:rsidRPr="00D877D2">
        <w:rPr>
          <w:rFonts w:asciiTheme="majorHAnsi" w:hAnsiTheme="majorHAnsi"/>
        </w:rPr>
        <w:t>ROZDZIAŁ</w:t>
      </w:r>
      <w:r w:rsidR="00FC37A5" w:rsidRPr="00D877D2">
        <w:rPr>
          <w:rFonts w:asciiTheme="majorHAnsi" w:hAnsiTheme="majorHAnsi"/>
        </w:rPr>
        <w:t> </w:t>
      </w:r>
      <w:r w:rsidRPr="00D877D2">
        <w:rPr>
          <w:rFonts w:asciiTheme="majorHAnsi" w:hAnsiTheme="majorHAnsi"/>
        </w:rPr>
        <w:t>I</w:t>
      </w:r>
    </w:p>
    <w:p w14:paraId="03F77D04" w14:textId="77777777" w:rsidR="00DA5146" w:rsidRPr="00D877D2" w:rsidRDefault="00DA5146" w:rsidP="008542A0">
      <w:pPr>
        <w:pStyle w:val="rozdzia"/>
        <w:rPr>
          <w:rFonts w:asciiTheme="majorHAnsi" w:hAnsiTheme="majorHAnsi"/>
        </w:rPr>
      </w:pPr>
    </w:p>
    <w:p w14:paraId="4883B807" w14:textId="77777777" w:rsidR="00DA5146" w:rsidRPr="00D877D2" w:rsidRDefault="00DA5146" w:rsidP="008542A0">
      <w:pPr>
        <w:pStyle w:val="rozdzia"/>
        <w:rPr>
          <w:rFonts w:asciiTheme="majorHAnsi" w:hAnsiTheme="majorHAnsi"/>
        </w:rPr>
      </w:pPr>
      <w:r w:rsidRPr="00D877D2">
        <w:rPr>
          <w:rFonts w:asciiTheme="majorHAnsi" w:hAnsiTheme="majorHAnsi"/>
        </w:rPr>
        <w:t xml:space="preserve">INSTRUKCJA DLA </w:t>
      </w:r>
      <w:r w:rsidR="00D51247" w:rsidRPr="00D877D2">
        <w:rPr>
          <w:rFonts w:asciiTheme="majorHAnsi" w:hAnsiTheme="majorHAnsi"/>
        </w:rPr>
        <w:t>WYKONAWCÓW (IDW)</w:t>
      </w:r>
    </w:p>
    <w:p w14:paraId="0037B984" w14:textId="77777777" w:rsidR="00DA5146" w:rsidRPr="00D877D2" w:rsidRDefault="00DA5146" w:rsidP="008542A0">
      <w:pPr>
        <w:pStyle w:val="rozdzia"/>
        <w:rPr>
          <w:rFonts w:asciiTheme="majorHAnsi" w:hAnsiTheme="majorHAnsi"/>
        </w:rPr>
      </w:pPr>
    </w:p>
    <w:p w14:paraId="74D4AFAD" w14:textId="77777777" w:rsidR="00D51247" w:rsidRPr="00D877D2" w:rsidRDefault="001564CC" w:rsidP="00391B9E">
      <w:pPr>
        <w:pStyle w:val="tytu"/>
        <w:rPr>
          <w:rFonts w:asciiTheme="majorHAnsi" w:hAnsiTheme="majorHAnsi"/>
          <w:sz w:val="22"/>
          <w:szCs w:val="22"/>
        </w:rPr>
      </w:pPr>
      <w:r w:rsidRPr="00D877D2">
        <w:rPr>
          <w:rFonts w:asciiTheme="majorHAnsi" w:hAnsiTheme="majorHAnsi"/>
          <w:sz w:val="22"/>
          <w:szCs w:val="22"/>
        </w:rPr>
        <w:t>Zamawiający:</w:t>
      </w:r>
    </w:p>
    <w:p w14:paraId="1E647EEE" w14:textId="77777777" w:rsidR="001564CC" w:rsidRPr="00D877D2" w:rsidRDefault="001564CC" w:rsidP="00391B9E">
      <w:pPr>
        <w:pStyle w:val="tytu"/>
        <w:numPr>
          <w:ilvl w:val="0"/>
          <w:numId w:val="0"/>
        </w:numPr>
        <w:ind w:left="709"/>
        <w:rPr>
          <w:rFonts w:asciiTheme="majorHAnsi" w:hAnsiTheme="majorHAnsi"/>
          <w:sz w:val="22"/>
          <w:szCs w:val="22"/>
        </w:rPr>
      </w:pPr>
      <w:r w:rsidRPr="00D877D2">
        <w:rPr>
          <w:rFonts w:asciiTheme="majorHAnsi" w:hAnsiTheme="majorHAnsi"/>
          <w:sz w:val="22"/>
          <w:szCs w:val="22"/>
        </w:rPr>
        <w:t>Politechnika Warszawska</w:t>
      </w:r>
    </w:p>
    <w:p w14:paraId="106634B9" w14:textId="77777777" w:rsidR="001564CC" w:rsidRPr="00D877D2" w:rsidRDefault="001564CC" w:rsidP="00391B9E">
      <w:pPr>
        <w:pStyle w:val="tytu"/>
        <w:numPr>
          <w:ilvl w:val="0"/>
          <w:numId w:val="0"/>
        </w:numPr>
        <w:ind w:left="709"/>
        <w:rPr>
          <w:rFonts w:asciiTheme="majorHAnsi" w:hAnsiTheme="majorHAnsi"/>
          <w:sz w:val="22"/>
          <w:szCs w:val="22"/>
        </w:rPr>
      </w:pPr>
      <w:r w:rsidRPr="00D877D2">
        <w:rPr>
          <w:rFonts w:asciiTheme="majorHAnsi" w:hAnsiTheme="majorHAnsi"/>
          <w:sz w:val="22"/>
          <w:szCs w:val="22"/>
        </w:rPr>
        <w:t>Wydział Inżynierii Produkcji</w:t>
      </w:r>
    </w:p>
    <w:p w14:paraId="3C0162E4" w14:textId="77777777" w:rsidR="001564CC" w:rsidRPr="00D877D2" w:rsidRDefault="001564CC" w:rsidP="00391B9E">
      <w:pPr>
        <w:pStyle w:val="tytu"/>
        <w:numPr>
          <w:ilvl w:val="0"/>
          <w:numId w:val="0"/>
        </w:numPr>
        <w:ind w:left="709"/>
        <w:rPr>
          <w:rFonts w:asciiTheme="majorHAnsi" w:hAnsiTheme="majorHAnsi"/>
          <w:sz w:val="22"/>
          <w:szCs w:val="22"/>
        </w:rPr>
      </w:pPr>
      <w:r w:rsidRPr="00D877D2">
        <w:rPr>
          <w:rFonts w:asciiTheme="majorHAnsi" w:hAnsiTheme="majorHAnsi"/>
          <w:sz w:val="22"/>
          <w:szCs w:val="22"/>
        </w:rPr>
        <w:t>ul. Narbutta 85, 02</w:t>
      </w:r>
      <w:r w:rsidR="00C25D07" w:rsidRPr="00D877D2">
        <w:rPr>
          <w:rFonts w:asciiTheme="majorHAnsi" w:hAnsiTheme="majorHAnsi"/>
          <w:sz w:val="22"/>
          <w:szCs w:val="22"/>
        </w:rPr>
        <w:t>-</w:t>
      </w:r>
      <w:r w:rsidRPr="00D877D2">
        <w:rPr>
          <w:rFonts w:asciiTheme="majorHAnsi" w:hAnsiTheme="majorHAnsi"/>
          <w:sz w:val="22"/>
          <w:szCs w:val="22"/>
        </w:rPr>
        <w:t>524 Warszawa</w:t>
      </w:r>
    </w:p>
    <w:p w14:paraId="1C3B9BD3" w14:textId="77777777" w:rsidR="001564CC" w:rsidRPr="00D877D2" w:rsidRDefault="001564CC" w:rsidP="00391B9E">
      <w:pPr>
        <w:pStyle w:val="tytu"/>
        <w:numPr>
          <w:ilvl w:val="0"/>
          <w:numId w:val="0"/>
        </w:numPr>
        <w:ind w:left="709"/>
        <w:rPr>
          <w:rFonts w:asciiTheme="majorHAnsi" w:hAnsiTheme="majorHAnsi"/>
          <w:sz w:val="22"/>
          <w:szCs w:val="22"/>
        </w:rPr>
      </w:pPr>
      <w:r w:rsidRPr="00D877D2">
        <w:rPr>
          <w:rFonts w:asciiTheme="majorHAnsi" w:hAnsiTheme="majorHAnsi"/>
          <w:sz w:val="22"/>
          <w:szCs w:val="22"/>
        </w:rPr>
        <w:t>NIP 525</w:t>
      </w:r>
      <w:r w:rsidR="00C25D07" w:rsidRPr="00D877D2">
        <w:rPr>
          <w:rFonts w:asciiTheme="majorHAnsi" w:hAnsiTheme="majorHAnsi"/>
          <w:sz w:val="22"/>
          <w:szCs w:val="22"/>
        </w:rPr>
        <w:t>-</w:t>
      </w:r>
      <w:r w:rsidRPr="00D877D2">
        <w:rPr>
          <w:rFonts w:asciiTheme="majorHAnsi" w:hAnsiTheme="majorHAnsi"/>
          <w:sz w:val="22"/>
          <w:szCs w:val="22"/>
        </w:rPr>
        <w:t>000</w:t>
      </w:r>
      <w:r w:rsidR="00C25D07" w:rsidRPr="00D877D2">
        <w:rPr>
          <w:rFonts w:asciiTheme="majorHAnsi" w:hAnsiTheme="majorHAnsi"/>
          <w:sz w:val="22"/>
          <w:szCs w:val="22"/>
        </w:rPr>
        <w:t>-</w:t>
      </w:r>
      <w:r w:rsidRPr="00D877D2">
        <w:rPr>
          <w:rFonts w:asciiTheme="majorHAnsi" w:hAnsiTheme="majorHAnsi"/>
          <w:sz w:val="22"/>
          <w:szCs w:val="22"/>
        </w:rPr>
        <w:t>58</w:t>
      </w:r>
      <w:r w:rsidR="00C25D07" w:rsidRPr="00D877D2">
        <w:rPr>
          <w:rFonts w:asciiTheme="majorHAnsi" w:hAnsiTheme="majorHAnsi"/>
          <w:sz w:val="22"/>
          <w:szCs w:val="22"/>
        </w:rPr>
        <w:t>-</w:t>
      </w:r>
      <w:r w:rsidRPr="00D877D2">
        <w:rPr>
          <w:rFonts w:asciiTheme="majorHAnsi" w:hAnsiTheme="majorHAnsi"/>
          <w:sz w:val="22"/>
          <w:szCs w:val="22"/>
        </w:rPr>
        <w:t>34, Regon 000001554</w:t>
      </w:r>
    </w:p>
    <w:p w14:paraId="35D59CB5" w14:textId="77777777" w:rsidR="00D51247" w:rsidRPr="00D877D2" w:rsidRDefault="00D51247" w:rsidP="00391B9E">
      <w:pPr>
        <w:tabs>
          <w:tab w:val="num" w:pos="709"/>
        </w:tabs>
        <w:ind w:left="720" w:hanging="11"/>
        <w:jc w:val="both"/>
        <w:rPr>
          <w:rFonts w:asciiTheme="majorHAnsi" w:hAnsiTheme="majorHAnsi"/>
          <w:iCs/>
          <w:color w:val="000000"/>
          <w:sz w:val="22"/>
          <w:szCs w:val="22"/>
          <w:lang w:val="de-DE"/>
        </w:rPr>
      </w:pPr>
    </w:p>
    <w:p w14:paraId="5EE9A84A" w14:textId="77777777" w:rsidR="00293BBE" w:rsidRPr="00D877D2" w:rsidRDefault="00D877D2" w:rsidP="00391B9E">
      <w:pPr>
        <w:tabs>
          <w:tab w:val="num" w:pos="709"/>
        </w:tabs>
        <w:ind w:left="720" w:hanging="11"/>
        <w:jc w:val="both"/>
        <w:rPr>
          <w:rFonts w:asciiTheme="majorHAnsi" w:hAnsiTheme="majorHAnsi"/>
          <w:color w:val="000000"/>
          <w:sz w:val="22"/>
          <w:szCs w:val="22"/>
        </w:rPr>
      </w:pPr>
      <w:r w:rsidRPr="00D877D2">
        <w:rPr>
          <w:rFonts w:asciiTheme="majorHAnsi" w:hAnsiTheme="majorHAnsi"/>
          <w:iCs/>
          <w:color w:val="000000"/>
          <w:sz w:val="22"/>
          <w:szCs w:val="22"/>
        </w:rPr>
        <w:t>A</w:t>
      </w:r>
      <w:r w:rsidR="00D51247" w:rsidRPr="00D877D2">
        <w:rPr>
          <w:rFonts w:asciiTheme="majorHAnsi" w:hAnsiTheme="majorHAnsi"/>
          <w:iCs/>
          <w:color w:val="000000"/>
          <w:sz w:val="22"/>
          <w:szCs w:val="22"/>
        </w:rPr>
        <w:t>dres</w:t>
      </w:r>
      <w:r w:rsidRPr="00D877D2">
        <w:rPr>
          <w:rFonts w:asciiTheme="majorHAnsi" w:hAnsiTheme="majorHAnsi"/>
          <w:iCs/>
          <w:color w:val="000000"/>
          <w:sz w:val="22"/>
          <w:szCs w:val="22"/>
        </w:rPr>
        <w:t xml:space="preserve"> </w:t>
      </w:r>
      <w:r w:rsidR="00D51247" w:rsidRPr="00D877D2">
        <w:rPr>
          <w:rFonts w:asciiTheme="majorHAnsi" w:hAnsiTheme="majorHAnsi"/>
          <w:iCs/>
          <w:color w:val="000000"/>
          <w:sz w:val="22"/>
          <w:szCs w:val="22"/>
        </w:rPr>
        <w:t>strony</w:t>
      </w:r>
      <w:r w:rsidRPr="00D877D2">
        <w:rPr>
          <w:rFonts w:asciiTheme="majorHAnsi" w:hAnsiTheme="majorHAnsi"/>
          <w:iCs/>
          <w:color w:val="000000"/>
          <w:sz w:val="22"/>
          <w:szCs w:val="22"/>
        </w:rPr>
        <w:t xml:space="preserve"> </w:t>
      </w:r>
      <w:r w:rsidR="00D51247" w:rsidRPr="00D877D2">
        <w:rPr>
          <w:rFonts w:asciiTheme="majorHAnsi" w:hAnsiTheme="majorHAnsi"/>
          <w:iCs/>
          <w:color w:val="000000"/>
          <w:sz w:val="22"/>
          <w:szCs w:val="22"/>
        </w:rPr>
        <w:t>internetowej</w:t>
      </w:r>
      <w:r w:rsidR="00D51247" w:rsidRPr="00D877D2">
        <w:rPr>
          <w:rFonts w:asciiTheme="majorHAnsi" w:hAnsiTheme="majorHAnsi"/>
          <w:iCs/>
          <w:color w:val="000000"/>
          <w:sz w:val="22"/>
          <w:szCs w:val="22"/>
          <w:lang w:val="de-DE"/>
        </w:rPr>
        <w:t xml:space="preserve">, na </w:t>
      </w:r>
      <w:r w:rsidR="00D51247" w:rsidRPr="00D877D2">
        <w:rPr>
          <w:rFonts w:asciiTheme="majorHAnsi" w:hAnsiTheme="majorHAnsi"/>
          <w:iCs/>
          <w:color w:val="000000"/>
          <w:sz w:val="22"/>
          <w:szCs w:val="22"/>
        </w:rPr>
        <w:t>której</w:t>
      </w:r>
      <w:r w:rsidRPr="00D877D2">
        <w:rPr>
          <w:rFonts w:asciiTheme="majorHAnsi" w:hAnsiTheme="majorHAnsi"/>
          <w:iCs/>
          <w:color w:val="000000"/>
          <w:sz w:val="22"/>
          <w:szCs w:val="22"/>
        </w:rPr>
        <w:t xml:space="preserve"> </w:t>
      </w:r>
      <w:r w:rsidR="00D51247" w:rsidRPr="00D877D2">
        <w:rPr>
          <w:rFonts w:asciiTheme="majorHAnsi" w:hAnsiTheme="majorHAnsi"/>
          <w:iCs/>
          <w:color w:val="000000"/>
          <w:sz w:val="22"/>
          <w:szCs w:val="22"/>
        </w:rPr>
        <w:t>są</w:t>
      </w:r>
      <w:r w:rsidRPr="00D877D2">
        <w:rPr>
          <w:rFonts w:asciiTheme="majorHAnsi" w:hAnsiTheme="majorHAnsi"/>
          <w:iCs/>
          <w:color w:val="000000"/>
          <w:sz w:val="22"/>
          <w:szCs w:val="22"/>
        </w:rPr>
        <w:t xml:space="preserve"> </w:t>
      </w:r>
      <w:r w:rsidR="00D51247" w:rsidRPr="00D877D2">
        <w:rPr>
          <w:rFonts w:asciiTheme="majorHAnsi" w:hAnsiTheme="majorHAnsi"/>
          <w:iCs/>
          <w:color w:val="000000"/>
          <w:sz w:val="22"/>
          <w:szCs w:val="22"/>
        </w:rPr>
        <w:t>zamieszczane</w:t>
      </w:r>
      <w:r w:rsidRPr="00D877D2">
        <w:rPr>
          <w:rFonts w:asciiTheme="majorHAnsi" w:hAnsiTheme="majorHAnsi"/>
          <w:iCs/>
          <w:color w:val="000000"/>
          <w:sz w:val="22"/>
          <w:szCs w:val="22"/>
        </w:rPr>
        <w:t xml:space="preserve"> </w:t>
      </w:r>
      <w:r w:rsidR="00D51247" w:rsidRPr="00D877D2">
        <w:rPr>
          <w:rFonts w:asciiTheme="majorHAnsi" w:hAnsiTheme="majorHAnsi"/>
          <w:iCs/>
          <w:color w:val="000000"/>
          <w:sz w:val="22"/>
          <w:szCs w:val="22"/>
        </w:rPr>
        <w:t>informacje</w:t>
      </w:r>
      <w:r w:rsidR="00D51247" w:rsidRPr="00D877D2">
        <w:rPr>
          <w:rFonts w:asciiTheme="majorHAnsi" w:hAnsiTheme="majorHAnsi"/>
          <w:iCs/>
          <w:color w:val="000000"/>
          <w:sz w:val="22"/>
          <w:szCs w:val="22"/>
          <w:lang w:val="de-DE"/>
        </w:rPr>
        <w:t xml:space="preserve"> w </w:t>
      </w:r>
      <w:r w:rsidR="00D51247" w:rsidRPr="00D877D2">
        <w:rPr>
          <w:rFonts w:asciiTheme="majorHAnsi" w:hAnsiTheme="majorHAnsi"/>
          <w:iCs/>
          <w:color w:val="000000"/>
          <w:sz w:val="22"/>
          <w:szCs w:val="22"/>
        </w:rPr>
        <w:t>sprawie</w:t>
      </w:r>
      <w:r w:rsidRPr="00D877D2">
        <w:rPr>
          <w:rFonts w:asciiTheme="majorHAnsi" w:hAnsiTheme="majorHAnsi"/>
          <w:iCs/>
          <w:color w:val="000000"/>
          <w:sz w:val="22"/>
          <w:szCs w:val="22"/>
        </w:rPr>
        <w:t xml:space="preserve"> </w:t>
      </w:r>
      <w:r w:rsidR="00D51247" w:rsidRPr="00D877D2">
        <w:rPr>
          <w:rFonts w:asciiTheme="majorHAnsi" w:hAnsiTheme="majorHAnsi"/>
          <w:iCs/>
          <w:color w:val="000000"/>
          <w:sz w:val="22"/>
          <w:szCs w:val="22"/>
        </w:rPr>
        <w:t>niniejszego</w:t>
      </w:r>
      <w:r w:rsidRPr="00D877D2">
        <w:rPr>
          <w:rFonts w:asciiTheme="majorHAnsi" w:hAnsiTheme="majorHAnsi"/>
          <w:iCs/>
          <w:color w:val="000000"/>
          <w:sz w:val="22"/>
          <w:szCs w:val="22"/>
        </w:rPr>
        <w:t xml:space="preserve"> </w:t>
      </w:r>
      <w:r w:rsidR="00D51247" w:rsidRPr="00D877D2">
        <w:rPr>
          <w:rFonts w:asciiTheme="majorHAnsi" w:hAnsiTheme="majorHAnsi"/>
          <w:iCs/>
          <w:color w:val="000000"/>
          <w:sz w:val="22"/>
          <w:szCs w:val="22"/>
        </w:rPr>
        <w:t>postępowania</w:t>
      </w:r>
      <w:r w:rsidR="00D51247" w:rsidRPr="00D877D2">
        <w:rPr>
          <w:rFonts w:asciiTheme="majorHAnsi" w:hAnsiTheme="majorHAnsi"/>
          <w:iCs/>
          <w:color w:val="000000"/>
          <w:sz w:val="22"/>
          <w:szCs w:val="22"/>
          <w:lang w:val="de-DE"/>
        </w:rPr>
        <w:t>:</w:t>
      </w:r>
      <w:hyperlink r:id="rId8" w:history="1">
        <w:r w:rsidR="00391B9E" w:rsidRPr="00D877D2">
          <w:rPr>
            <w:rStyle w:val="Hipercze"/>
            <w:rFonts w:asciiTheme="majorHAnsi" w:hAnsiTheme="majorHAnsi"/>
            <w:iCs/>
            <w:sz w:val="22"/>
            <w:szCs w:val="22"/>
            <w:lang w:val="de-DE"/>
          </w:rPr>
          <w:t>https://www.wip.pw.edu.pl/Wydzial/Zamowienia-publiczne/Przetargi-WIP</w:t>
        </w:r>
      </w:hyperlink>
      <w:r w:rsidR="00427BBF">
        <w:t xml:space="preserve"> </w:t>
      </w:r>
      <w:r w:rsidR="00293BBE" w:rsidRPr="00D877D2">
        <w:rPr>
          <w:rFonts w:asciiTheme="majorHAnsi" w:hAnsiTheme="majorHAnsi"/>
          <w:bCs/>
          <w:color w:val="0000FF"/>
          <w:sz w:val="22"/>
          <w:szCs w:val="22"/>
        </w:rPr>
        <w:t xml:space="preserve">adres do korespondencji: Politechnika Warszawska </w:t>
      </w:r>
      <w:r w:rsidR="003B2CDD" w:rsidRPr="00D877D2">
        <w:rPr>
          <w:rFonts w:asciiTheme="majorHAnsi" w:hAnsiTheme="majorHAnsi"/>
          <w:bCs/>
          <w:color w:val="0000FF"/>
          <w:sz w:val="22"/>
          <w:szCs w:val="22"/>
        </w:rPr>
        <w:t>Wydział Inżynierii Produkcji</w:t>
      </w:r>
    </w:p>
    <w:p w14:paraId="44EA053C" w14:textId="68418C22" w:rsidR="00293BBE" w:rsidRPr="00D877D2" w:rsidRDefault="00293BBE" w:rsidP="00391B9E">
      <w:pPr>
        <w:pStyle w:val="Tekstpodstawowy3"/>
        <w:tabs>
          <w:tab w:val="num" w:pos="709"/>
        </w:tabs>
        <w:spacing w:before="0"/>
        <w:ind w:left="720" w:hanging="11"/>
        <w:rPr>
          <w:rFonts w:asciiTheme="majorHAnsi" w:hAnsiTheme="majorHAnsi"/>
          <w:bCs/>
          <w:i w:val="0"/>
          <w:color w:val="0000FF"/>
          <w:sz w:val="22"/>
          <w:szCs w:val="22"/>
        </w:rPr>
      </w:pPr>
      <w:r w:rsidRPr="00D877D2">
        <w:rPr>
          <w:rFonts w:asciiTheme="majorHAnsi" w:hAnsiTheme="majorHAnsi"/>
          <w:bCs/>
          <w:i w:val="0"/>
          <w:color w:val="0000FF"/>
          <w:sz w:val="22"/>
          <w:szCs w:val="22"/>
        </w:rPr>
        <w:t>ul. N</w:t>
      </w:r>
      <w:r w:rsidR="001564CC" w:rsidRPr="00D877D2">
        <w:rPr>
          <w:rFonts w:asciiTheme="majorHAnsi" w:hAnsiTheme="majorHAnsi"/>
          <w:bCs/>
          <w:i w:val="0"/>
          <w:color w:val="0000FF"/>
          <w:sz w:val="22"/>
          <w:szCs w:val="22"/>
        </w:rPr>
        <w:t>arbutta</w:t>
      </w:r>
      <w:r w:rsidR="00BF1A44">
        <w:rPr>
          <w:rFonts w:asciiTheme="majorHAnsi" w:hAnsiTheme="majorHAnsi"/>
          <w:bCs/>
          <w:i w:val="0"/>
          <w:color w:val="0000FF"/>
          <w:sz w:val="22"/>
          <w:szCs w:val="22"/>
        </w:rPr>
        <w:t xml:space="preserve"> </w:t>
      </w:r>
      <w:r w:rsidR="001564CC" w:rsidRPr="00D877D2">
        <w:rPr>
          <w:rFonts w:asciiTheme="majorHAnsi" w:hAnsiTheme="majorHAnsi"/>
          <w:bCs/>
          <w:i w:val="0"/>
          <w:color w:val="0000FF"/>
          <w:sz w:val="22"/>
          <w:szCs w:val="22"/>
        </w:rPr>
        <w:t>85</w:t>
      </w:r>
      <w:r w:rsidRPr="00D877D2">
        <w:rPr>
          <w:rFonts w:asciiTheme="majorHAnsi" w:hAnsiTheme="majorHAnsi"/>
          <w:bCs/>
          <w:i w:val="0"/>
          <w:color w:val="0000FF"/>
          <w:sz w:val="22"/>
          <w:szCs w:val="22"/>
        </w:rPr>
        <w:t>, 0</w:t>
      </w:r>
      <w:r w:rsidR="001564CC" w:rsidRPr="00D877D2">
        <w:rPr>
          <w:rFonts w:asciiTheme="majorHAnsi" w:hAnsiTheme="majorHAnsi"/>
          <w:bCs/>
          <w:i w:val="0"/>
          <w:color w:val="0000FF"/>
          <w:sz w:val="22"/>
          <w:szCs w:val="22"/>
        </w:rPr>
        <w:t>2</w:t>
      </w:r>
      <w:r w:rsidRPr="00D877D2">
        <w:rPr>
          <w:rFonts w:asciiTheme="majorHAnsi" w:hAnsiTheme="majorHAnsi"/>
          <w:bCs/>
          <w:i w:val="0"/>
          <w:color w:val="0000FF"/>
          <w:sz w:val="22"/>
          <w:szCs w:val="22"/>
        </w:rPr>
        <w:t>-</w:t>
      </w:r>
      <w:r w:rsidR="001564CC" w:rsidRPr="00D877D2">
        <w:rPr>
          <w:rFonts w:asciiTheme="majorHAnsi" w:hAnsiTheme="majorHAnsi"/>
          <w:bCs/>
          <w:i w:val="0"/>
          <w:color w:val="0000FF"/>
          <w:sz w:val="22"/>
          <w:szCs w:val="22"/>
        </w:rPr>
        <w:t>524</w:t>
      </w:r>
      <w:r w:rsidRPr="00D877D2">
        <w:rPr>
          <w:rFonts w:asciiTheme="majorHAnsi" w:hAnsiTheme="majorHAnsi"/>
          <w:bCs/>
          <w:i w:val="0"/>
          <w:color w:val="0000FF"/>
          <w:sz w:val="22"/>
          <w:szCs w:val="22"/>
        </w:rPr>
        <w:t xml:space="preserve"> Warszawa, </w:t>
      </w:r>
      <w:r w:rsidR="001564CC" w:rsidRPr="00D877D2">
        <w:rPr>
          <w:rFonts w:asciiTheme="majorHAnsi" w:hAnsiTheme="majorHAnsi"/>
          <w:bCs/>
          <w:i w:val="0"/>
          <w:color w:val="0000FF"/>
          <w:sz w:val="22"/>
          <w:szCs w:val="22"/>
        </w:rPr>
        <w:t xml:space="preserve">tel.: 022 849 97 95, </w:t>
      </w:r>
      <w:r w:rsidRPr="00D877D2">
        <w:rPr>
          <w:rFonts w:asciiTheme="majorHAnsi" w:hAnsiTheme="majorHAnsi"/>
          <w:bCs/>
          <w:i w:val="0"/>
          <w:color w:val="0000FF"/>
          <w:sz w:val="22"/>
          <w:szCs w:val="22"/>
        </w:rPr>
        <w:t>faks: 022 8</w:t>
      </w:r>
      <w:r w:rsidR="001564CC" w:rsidRPr="00D877D2">
        <w:rPr>
          <w:rFonts w:asciiTheme="majorHAnsi" w:hAnsiTheme="majorHAnsi"/>
          <w:bCs/>
          <w:i w:val="0"/>
          <w:color w:val="0000FF"/>
          <w:sz w:val="22"/>
          <w:szCs w:val="22"/>
        </w:rPr>
        <w:t>499434</w:t>
      </w:r>
      <w:r w:rsidRPr="00D877D2">
        <w:rPr>
          <w:rFonts w:asciiTheme="majorHAnsi" w:hAnsiTheme="majorHAnsi"/>
          <w:bCs/>
          <w:i w:val="0"/>
          <w:color w:val="0000FF"/>
          <w:sz w:val="22"/>
          <w:szCs w:val="22"/>
        </w:rPr>
        <w:t>.</w:t>
      </w:r>
    </w:p>
    <w:p w14:paraId="60D7AD48" w14:textId="77777777" w:rsidR="00D51247" w:rsidRPr="00D877D2" w:rsidRDefault="00D51247" w:rsidP="00391B9E">
      <w:pPr>
        <w:tabs>
          <w:tab w:val="num" w:pos="709"/>
        </w:tabs>
        <w:spacing w:after="120"/>
        <w:ind w:left="720" w:hanging="11"/>
        <w:jc w:val="both"/>
        <w:rPr>
          <w:rFonts w:asciiTheme="majorHAnsi" w:hAnsiTheme="majorHAnsi"/>
          <w:sz w:val="22"/>
          <w:szCs w:val="22"/>
        </w:rPr>
      </w:pPr>
      <w:r w:rsidRPr="00D877D2">
        <w:rPr>
          <w:rFonts w:asciiTheme="majorHAnsi" w:hAnsiTheme="majorHAnsi"/>
          <w:sz w:val="22"/>
          <w:szCs w:val="22"/>
        </w:rPr>
        <w:t>Godziny urzędowania: od 08:00 do 1</w:t>
      </w:r>
      <w:r w:rsidR="001564CC" w:rsidRPr="00D877D2">
        <w:rPr>
          <w:rFonts w:asciiTheme="majorHAnsi" w:hAnsiTheme="majorHAnsi"/>
          <w:sz w:val="22"/>
          <w:szCs w:val="22"/>
        </w:rPr>
        <w:t>5</w:t>
      </w:r>
      <w:r w:rsidRPr="00D877D2">
        <w:rPr>
          <w:rFonts w:asciiTheme="majorHAnsi" w:hAnsiTheme="majorHAnsi"/>
          <w:sz w:val="22"/>
          <w:szCs w:val="22"/>
        </w:rPr>
        <w:t>:00 (czasu urzędowego obowiązującego na terytorium Rzeczpospolitej Polskiej) w dni robocze (dni robocze - to dni inne niż: dni ustawowo wolne od pracy oraz dni ustanowione przez Zamawiającego jako dni wolne od pracy).</w:t>
      </w:r>
    </w:p>
    <w:p w14:paraId="4D1F7EDE" w14:textId="77777777" w:rsidR="00D51247" w:rsidRPr="00D877D2" w:rsidRDefault="00D51247" w:rsidP="00391B9E">
      <w:pPr>
        <w:pStyle w:val="tytu"/>
        <w:rPr>
          <w:rFonts w:asciiTheme="majorHAnsi" w:hAnsiTheme="majorHAnsi"/>
          <w:sz w:val="22"/>
          <w:szCs w:val="22"/>
        </w:rPr>
      </w:pPr>
      <w:r w:rsidRPr="00D877D2">
        <w:rPr>
          <w:rFonts w:asciiTheme="majorHAnsi" w:hAnsiTheme="majorHAnsi"/>
          <w:sz w:val="22"/>
          <w:szCs w:val="22"/>
        </w:rPr>
        <w:t>Oznaczenie postępowania.</w:t>
      </w:r>
    </w:p>
    <w:p w14:paraId="4C52F113" w14:textId="77777777" w:rsidR="00D51247" w:rsidRPr="00D877D2" w:rsidRDefault="00D51247" w:rsidP="008374B0">
      <w:pPr>
        <w:tabs>
          <w:tab w:val="num" w:pos="709"/>
        </w:tabs>
        <w:ind w:left="720" w:hanging="11"/>
        <w:jc w:val="both"/>
        <w:rPr>
          <w:rFonts w:asciiTheme="majorHAnsi" w:hAnsiTheme="majorHAnsi"/>
          <w:sz w:val="22"/>
          <w:szCs w:val="22"/>
        </w:rPr>
      </w:pPr>
      <w:r w:rsidRPr="00D877D2">
        <w:rPr>
          <w:rFonts w:asciiTheme="majorHAnsi" w:hAnsiTheme="majorHAnsi"/>
          <w:sz w:val="22"/>
          <w:szCs w:val="22"/>
        </w:rPr>
        <w:t xml:space="preserve">Postępowanie, którego dotyczy niniejszy dokument oznaczone jest znakiem: </w:t>
      </w:r>
    </w:p>
    <w:p w14:paraId="24F74B5B" w14:textId="35A318C7" w:rsidR="00D51247" w:rsidRPr="00D877D2" w:rsidRDefault="0068727B" w:rsidP="008374B0">
      <w:pPr>
        <w:tabs>
          <w:tab w:val="num" w:pos="709"/>
        </w:tabs>
        <w:ind w:left="720" w:hanging="11"/>
        <w:jc w:val="both"/>
        <w:rPr>
          <w:rFonts w:asciiTheme="majorHAnsi" w:hAnsiTheme="majorHAnsi"/>
          <w:sz w:val="22"/>
          <w:szCs w:val="22"/>
        </w:rPr>
      </w:pPr>
      <w:r>
        <w:rPr>
          <w:rFonts w:asciiTheme="majorHAnsi" w:hAnsiTheme="majorHAnsi"/>
          <w:b/>
          <w:bCs/>
          <w:color w:val="0000FF"/>
          <w:sz w:val="22"/>
          <w:szCs w:val="22"/>
        </w:rPr>
        <w:t>3</w:t>
      </w:r>
      <w:r w:rsidR="00D51247" w:rsidRPr="00D877D2">
        <w:rPr>
          <w:rFonts w:asciiTheme="majorHAnsi" w:hAnsiTheme="majorHAnsi"/>
          <w:b/>
          <w:bCs/>
          <w:color w:val="0000FF"/>
          <w:sz w:val="22"/>
          <w:szCs w:val="22"/>
        </w:rPr>
        <w:t>/</w:t>
      </w:r>
      <w:r w:rsidR="001564CC" w:rsidRPr="00D877D2">
        <w:rPr>
          <w:rFonts w:asciiTheme="majorHAnsi" w:hAnsiTheme="majorHAnsi"/>
          <w:b/>
          <w:bCs/>
          <w:color w:val="0000FF"/>
          <w:sz w:val="22"/>
          <w:szCs w:val="22"/>
        </w:rPr>
        <w:t>201</w:t>
      </w:r>
      <w:r w:rsidR="00BF1A44">
        <w:rPr>
          <w:rFonts w:asciiTheme="majorHAnsi" w:hAnsiTheme="majorHAnsi"/>
          <w:b/>
          <w:bCs/>
          <w:color w:val="0000FF"/>
          <w:sz w:val="22"/>
          <w:szCs w:val="22"/>
        </w:rPr>
        <w:t>9</w:t>
      </w:r>
      <w:r w:rsidR="001564CC" w:rsidRPr="00D877D2">
        <w:rPr>
          <w:rFonts w:asciiTheme="majorHAnsi" w:hAnsiTheme="majorHAnsi"/>
          <w:b/>
          <w:bCs/>
          <w:color w:val="0000FF"/>
          <w:sz w:val="22"/>
          <w:szCs w:val="22"/>
        </w:rPr>
        <w:t>/WIP-</w:t>
      </w:r>
      <w:r w:rsidR="00391B9E" w:rsidRPr="00D877D2">
        <w:rPr>
          <w:rFonts w:asciiTheme="majorHAnsi" w:hAnsiTheme="majorHAnsi"/>
          <w:b/>
          <w:bCs/>
          <w:color w:val="0000FF"/>
          <w:sz w:val="22"/>
          <w:szCs w:val="22"/>
        </w:rPr>
        <w:t xml:space="preserve"> </w:t>
      </w:r>
      <w:r w:rsidR="00427BBF">
        <w:rPr>
          <w:rFonts w:asciiTheme="majorHAnsi" w:hAnsiTheme="majorHAnsi"/>
          <w:b/>
          <w:bCs/>
          <w:color w:val="0000FF"/>
          <w:sz w:val="22"/>
          <w:szCs w:val="22"/>
        </w:rPr>
        <w:t>WIP</w:t>
      </w:r>
      <w:r w:rsidR="00D51247" w:rsidRPr="00D877D2">
        <w:rPr>
          <w:rFonts w:asciiTheme="majorHAnsi" w:hAnsiTheme="majorHAnsi"/>
          <w:b/>
          <w:bCs/>
          <w:color w:val="0000FF"/>
          <w:sz w:val="22"/>
          <w:szCs w:val="22"/>
        </w:rPr>
        <w:t>.</w:t>
      </w:r>
      <w:r w:rsidR="00D51247" w:rsidRPr="00D877D2">
        <w:rPr>
          <w:rFonts w:asciiTheme="majorHAnsi" w:hAnsiTheme="majorHAnsi"/>
          <w:sz w:val="22"/>
          <w:szCs w:val="22"/>
        </w:rPr>
        <w:t xml:space="preserve"> Wykonawcy zobowiązani są do powoływania się na wyżej podane oznaczenie we wszelkich kontaktach z Zamawiającym.</w:t>
      </w:r>
    </w:p>
    <w:p w14:paraId="3E12B9A6" w14:textId="77777777" w:rsidR="00D51247" w:rsidRPr="00D877D2" w:rsidRDefault="00D51247" w:rsidP="00391B9E">
      <w:pPr>
        <w:pStyle w:val="tytu"/>
        <w:rPr>
          <w:rFonts w:asciiTheme="majorHAnsi" w:hAnsiTheme="majorHAnsi"/>
          <w:sz w:val="22"/>
          <w:szCs w:val="22"/>
        </w:rPr>
      </w:pPr>
      <w:r w:rsidRPr="00D877D2">
        <w:rPr>
          <w:rFonts w:asciiTheme="majorHAnsi" w:hAnsiTheme="majorHAnsi"/>
          <w:sz w:val="22"/>
          <w:szCs w:val="22"/>
        </w:rPr>
        <w:t>Tryb postępowania.</w:t>
      </w:r>
    </w:p>
    <w:p w14:paraId="6F68FC1B" w14:textId="1A8ABE37" w:rsidR="00D51247" w:rsidRDefault="00D51247" w:rsidP="00391B9E">
      <w:pPr>
        <w:tabs>
          <w:tab w:val="num" w:pos="709"/>
        </w:tabs>
        <w:ind w:left="720" w:hanging="1068"/>
        <w:jc w:val="both"/>
        <w:rPr>
          <w:rFonts w:asciiTheme="majorHAnsi" w:hAnsiTheme="majorHAnsi"/>
          <w:sz w:val="22"/>
          <w:szCs w:val="22"/>
        </w:rPr>
      </w:pPr>
      <w:r w:rsidRPr="00D877D2">
        <w:rPr>
          <w:rFonts w:asciiTheme="majorHAnsi" w:hAnsiTheme="majorHAnsi"/>
          <w:sz w:val="22"/>
          <w:szCs w:val="22"/>
        </w:rPr>
        <w:tab/>
        <w:t>Postępowanie o udzielenie zamówienia prowadzone jest w trybie przetargu nieograniczonego, na podstawie ustawy z dnia 29 stycznia 2004 r. Prawo zamówień publicznych (tj</w:t>
      </w:r>
      <w:r w:rsidR="00511BE6" w:rsidRPr="00D877D2">
        <w:rPr>
          <w:rFonts w:asciiTheme="majorHAnsi" w:hAnsiTheme="majorHAnsi"/>
          <w:sz w:val="22"/>
          <w:szCs w:val="22"/>
        </w:rPr>
        <w:t>.</w:t>
      </w:r>
      <w:r w:rsidRPr="00D877D2">
        <w:rPr>
          <w:rFonts w:asciiTheme="majorHAnsi" w:hAnsiTheme="majorHAnsi"/>
          <w:sz w:val="22"/>
          <w:szCs w:val="22"/>
        </w:rPr>
        <w:t xml:space="preserve"> Dz. U. z 201</w:t>
      </w:r>
      <w:r w:rsidR="00396CF7">
        <w:rPr>
          <w:rFonts w:asciiTheme="majorHAnsi" w:hAnsiTheme="majorHAnsi"/>
          <w:sz w:val="22"/>
          <w:szCs w:val="22"/>
        </w:rPr>
        <w:t>8</w:t>
      </w:r>
      <w:r w:rsidRPr="00D877D2">
        <w:rPr>
          <w:rFonts w:asciiTheme="majorHAnsi" w:hAnsiTheme="majorHAnsi"/>
          <w:sz w:val="22"/>
          <w:szCs w:val="22"/>
        </w:rPr>
        <w:t> r</w:t>
      </w:r>
      <w:r w:rsidR="008B2DA9" w:rsidRPr="00D877D2">
        <w:rPr>
          <w:rFonts w:asciiTheme="majorHAnsi" w:hAnsiTheme="majorHAnsi"/>
          <w:sz w:val="22"/>
          <w:szCs w:val="22"/>
        </w:rPr>
        <w:t>.</w:t>
      </w:r>
      <w:r w:rsidRPr="00D877D2">
        <w:rPr>
          <w:rFonts w:asciiTheme="majorHAnsi" w:hAnsiTheme="majorHAnsi"/>
          <w:sz w:val="22"/>
          <w:szCs w:val="22"/>
        </w:rPr>
        <w:t xml:space="preserve"> poz. </w:t>
      </w:r>
      <w:r w:rsidR="001126D6" w:rsidRPr="00D877D2">
        <w:rPr>
          <w:rFonts w:asciiTheme="majorHAnsi" w:hAnsiTheme="majorHAnsi"/>
          <w:sz w:val="22"/>
          <w:szCs w:val="22"/>
        </w:rPr>
        <w:t>1</w:t>
      </w:r>
      <w:r w:rsidR="00396CF7">
        <w:rPr>
          <w:rFonts w:asciiTheme="majorHAnsi" w:hAnsiTheme="majorHAnsi"/>
          <w:sz w:val="22"/>
          <w:szCs w:val="22"/>
        </w:rPr>
        <w:t>986 ze zm.</w:t>
      </w:r>
      <w:r w:rsidRPr="00D877D2">
        <w:rPr>
          <w:rFonts w:asciiTheme="majorHAnsi" w:hAnsiTheme="majorHAnsi"/>
          <w:sz w:val="22"/>
          <w:szCs w:val="22"/>
        </w:rPr>
        <w:t xml:space="preserve">), zwanej dalej ustawą lub ustawą </w:t>
      </w:r>
      <w:bookmarkStart w:id="1" w:name="_GoBack"/>
      <w:bookmarkEnd w:id="1"/>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299C79BE" w14:textId="77777777" w:rsidR="00427BBF" w:rsidRPr="00D877D2" w:rsidRDefault="00427BBF" w:rsidP="00391B9E">
      <w:pPr>
        <w:tabs>
          <w:tab w:val="num" w:pos="709"/>
        </w:tabs>
        <w:ind w:left="720" w:hanging="1068"/>
        <w:jc w:val="both"/>
        <w:rPr>
          <w:rFonts w:asciiTheme="majorHAnsi" w:hAnsiTheme="majorHAnsi"/>
          <w:sz w:val="22"/>
          <w:szCs w:val="22"/>
        </w:rPr>
      </w:pPr>
    </w:p>
    <w:p w14:paraId="72F73115" w14:textId="77777777" w:rsidR="00427BBF" w:rsidRDefault="00D51247" w:rsidP="00427BBF">
      <w:pPr>
        <w:pStyle w:val="tytu"/>
        <w:rPr>
          <w:rFonts w:asciiTheme="majorHAnsi" w:hAnsiTheme="majorHAnsi"/>
          <w:sz w:val="22"/>
          <w:szCs w:val="22"/>
        </w:rPr>
      </w:pPr>
      <w:r w:rsidRPr="00D877D2">
        <w:rPr>
          <w:rFonts w:asciiTheme="majorHAnsi" w:hAnsiTheme="majorHAnsi"/>
          <w:sz w:val="22"/>
          <w:szCs w:val="22"/>
        </w:rPr>
        <w:t>Przedmiot zamówienia.</w:t>
      </w:r>
    </w:p>
    <w:p w14:paraId="1022E246" w14:textId="4FA4518B" w:rsidR="00427BBF" w:rsidRPr="00427BBF" w:rsidRDefault="00DA5146" w:rsidP="00427BBF">
      <w:pPr>
        <w:pStyle w:val="tytu"/>
        <w:numPr>
          <w:ilvl w:val="0"/>
          <w:numId w:val="0"/>
        </w:numPr>
        <w:ind w:left="709"/>
        <w:rPr>
          <w:rFonts w:asciiTheme="majorHAnsi" w:hAnsiTheme="majorHAnsi"/>
          <w:sz w:val="22"/>
          <w:szCs w:val="22"/>
        </w:rPr>
      </w:pPr>
      <w:r w:rsidRPr="00427BBF">
        <w:rPr>
          <w:rFonts w:asciiTheme="majorHAnsi" w:hAnsiTheme="majorHAnsi"/>
          <w:sz w:val="22"/>
          <w:szCs w:val="22"/>
        </w:rPr>
        <w:t>Prze</w:t>
      </w:r>
      <w:r w:rsidR="005844B3" w:rsidRPr="00427BBF">
        <w:rPr>
          <w:rFonts w:asciiTheme="majorHAnsi" w:hAnsiTheme="majorHAnsi"/>
          <w:sz w:val="22"/>
          <w:szCs w:val="22"/>
        </w:rPr>
        <w:t xml:space="preserve">dmiotem niniejszego zamówienia </w:t>
      </w:r>
      <w:r w:rsidR="002F46A3" w:rsidRPr="00427BBF">
        <w:rPr>
          <w:rFonts w:asciiTheme="majorHAnsi" w:hAnsiTheme="majorHAnsi"/>
          <w:sz w:val="22"/>
          <w:szCs w:val="22"/>
        </w:rPr>
        <w:t>jest</w:t>
      </w:r>
      <w:r w:rsidR="00427BBF">
        <w:rPr>
          <w:rFonts w:asciiTheme="majorHAnsi" w:hAnsiTheme="majorHAnsi"/>
          <w:sz w:val="22"/>
          <w:szCs w:val="22"/>
        </w:rPr>
        <w:t>:</w:t>
      </w:r>
      <w:r w:rsidR="00427BBF" w:rsidRPr="00427BBF">
        <w:rPr>
          <w:rFonts w:asciiTheme="majorHAnsi" w:hAnsiTheme="majorHAnsi"/>
          <w:sz w:val="22"/>
          <w:szCs w:val="22"/>
        </w:rPr>
        <w:t xml:space="preserve"> </w:t>
      </w:r>
      <w:r w:rsidR="00427BBF" w:rsidRPr="00427BBF">
        <w:rPr>
          <w:rFonts w:asciiTheme="majorHAnsi" w:hAnsiTheme="majorHAnsi"/>
          <w:b/>
          <w:color w:val="0000FF"/>
        </w:rPr>
        <w:t>Wykonanie inwestycji pod nazwą „Przebudowa szybu windowego w budynk</w:t>
      </w:r>
      <w:r w:rsidR="00BC4F9A">
        <w:rPr>
          <w:rFonts w:asciiTheme="majorHAnsi" w:hAnsiTheme="majorHAnsi"/>
          <w:b/>
          <w:color w:val="0000FF"/>
        </w:rPr>
        <w:t>u</w:t>
      </w:r>
      <w:r w:rsidR="00427BBF" w:rsidRPr="00427BBF">
        <w:rPr>
          <w:rFonts w:asciiTheme="majorHAnsi" w:hAnsiTheme="majorHAnsi"/>
          <w:b/>
          <w:color w:val="0000FF"/>
        </w:rPr>
        <w:t xml:space="preserve"> Wydziału Inżynierii Produkcji Politechniki Warszawskiej w celu montażu windy przystosowanej dla </w:t>
      </w:r>
      <w:r w:rsidR="00BD7192" w:rsidRPr="00427BBF">
        <w:rPr>
          <w:rFonts w:asciiTheme="majorHAnsi" w:hAnsiTheme="majorHAnsi"/>
          <w:b/>
          <w:color w:val="0000FF"/>
        </w:rPr>
        <w:t>osób z niepełnosprawnością</w:t>
      </w:r>
      <w:r w:rsidR="00427BBF" w:rsidRPr="00427BBF">
        <w:rPr>
          <w:rFonts w:asciiTheme="majorHAnsi" w:hAnsiTheme="majorHAnsi"/>
          <w:b/>
          <w:color w:val="0000FF"/>
        </w:rPr>
        <w:t>” w budynku Gmachu Nowym Technologicznym przy ul. Narbutta 8</w:t>
      </w:r>
      <w:r w:rsidR="00396CF7">
        <w:rPr>
          <w:rFonts w:asciiTheme="majorHAnsi" w:hAnsiTheme="majorHAnsi"/>
          <w:b/>
          <w:color w:val="0000FF"/>
        </w:rPr>
        <w:t>5</w:t>
      </w:r>
      <w:r w:rsidR="00427BBF" w:rsidRPr="00427BBF">
        <w:rPr>
          <w:rFonts w:asciiTheme="majorHAnsi" w:hAnsiTheme="majorHAnsi"/>
          <w:b/>
          <w:color w:val="0000FF"/>
        </w:rPr>
        <w:t>, 02-524 Warszawa.</w:t>
      </w:r>
    </w:p>
    <w:p w14:paraId="254F63C9" w14:textId="77777777" w:rsidR="00AF23AE" w:rsidRPr="00D877D2" w:rsidRDefault="00AF23AE" w:rsidP="00427BBF">
      <w:pPr>
        <w:ind w:left="709"/>
        <w:jc w:val="both"/>
        <w:rPr>
          <w:rFonts w:asciiTheme="majorHAnsi" w:hAnsiTheme="majorHAnsi"/>
          <w:b/>
          <w:bCs/>
          <w:color w:val="0000FF"/>
          <w:sz w:val="22"/>
          <w:szCs w:val="22"/>
        </w:rPr>
      </w:pPr>
    </w:p>
    <w:p w14:paraId="71B3CD04" w14:textId="77777777" w:rsidR="00347961" w:rsidRPr="00D877D2" w:rsidRDefault="00632D61" w:rsidP="00391B9E">
      <w:pPr>
        <w:autoSpaceDE w:val="0"/>
        <w:autoSpaceDN w:val="0"/>
        <w:adjustRightInd w:val="0"/>
        <w:ind w:firstLine="708"/>
        <w:jc w:val="both"/>
        <w:rPr>
          <w:rFonts w:asciiTheme="majorHAnsi" w:hAnsiTheme="majorHAnsi"/>
          <w:sz w:val="22"/>
          <w:szCs w:val="22"/>
        </w:rPr>
      </w:pPr>
      <w:r w:rsidRPr="00D877D2">
        <w:rPr>
          <w:rFonts w:asciiTheme="majorHAnsi" w:hAnsiTheme="majorHAnsi"/>
          <w:sz w:val="22"/>
          <w:szCs w:val="22"/>
        </w:rPr>
        <w:t>Wspólny słownik zamówień (</w:t>
      </w:r>
      <w:r w:rsidR="00347961" w:rsidRPr="00D877D2">
        <w:rPr>
          <w:rFonts w:asciiTheme="majorHAnsi" w:hAnsiTheme="majorHAnsi"/>
          <w:sz w:val="22"/>
          <w:szCs w:val="22"/>
        </w:rPr>
        <w:t>CPV</w:t>
      </w:r>
      <w:r w:rsidRPr="00D877D2">
        <w:rPr>
          <w:rFonts w:asciiTheme="majorHAnsi" w:hAnsiTheme="majorHAnsi"/>
          <w:sz w:val="22"/>
          <w:szCs w:val="22"/>
        </w:rPr>
        <w:t>)</w:t>
      </w:r>
      <w:r w:rsidR="00347961" w:rsidRPr="00D877D2">
        <w:rPr>
          <w:rFonts w:asciiTheme="majorHAnsi" w:hAnsiTheme="majorHAnsi"/>
          <w:sz w:val="22"/>
          <w:szCs w:val="22"/>
        </w:rPr>
        <w:t>:</w:t>
      </w:r>
    </w:p>
    <w:p w14:paraId="19CCF8BC" w14:textId="77777777" w:rsidR="00DA4F55" w:rsidRPr="00427BBF" w:rsidRDefault="00632D61" w:rsidP="00391B9E">
      <w:pPr>
        <w:ind w:firstLine="708"/>
        <w:jc w:val="both"/>
        <w:rPr>
          <w:rFonts w:asciiTheme="majorHAnsi" w:hAnsiTheme="majorHAnsi"/>
          <w:b/>
          <w:color w:val="000000" w:themeColor="text1"/>
          <w:sz w:val="22"/>
          <w:szCs w:val="22"/>
        </w:rPr>
      </w:pPr>
      <w:r w:rsidRPr="00427BBF">
        <w:rPr>
          <w:rFonts w:asciiTheme="majorHAnsi" w:hAnsiTheme="majorHAnsi"/>
          <w:b/>
          <w:color w:val="000000" w:themeColor="text1"/>
          <w:sz w:val="22"/>
          <w:szCs w:val="22"/>
        </w:rPr>
        <w:t>45000000</w:t>
      </w:r>
      <w:r w:rsidR="005910AE" w:rsidRPr="00427BBF">
        <w:rPr>
          <w:rFonts w:asciiTheme="majorHAnsi" w:hAnsiTheme="majorHAnsi"/>
          <w:b/>
          <w:color w:val="000000" w:themeColor="text1"/>
          <w:sz w:val="22"/>
          <w:szCs w:val="22"/>
        </w:rPr>
        <w:t xml:space="preserve"> - </w:t>
      </w:r>
      <w:r w:rsidRPr="00427BBF">
        <w:rPr>
          <w:rFonts w:asciiTheme="majorHAnsi" w:hAnsiTheme="majorHAnsi"/>
          <w:b/>
          <w:color w:val="000000" w:themeColor="text1"/>
          <w:sz w:val="22"/>
          <w:szCs w:val="22"/>
        </w:rPr>
        <w:t xml:space="preserve">7 - </w:t>
      </w:r>
      <w:r w:rsidR="00070203" w:rsidRPr="00427BBF">
        <w:rPr>
          <w:rFonts w:asciiTheme="majorHAnsi" w:hAnsiTheme="majorHAnsi"/>
          <w:b/>
          <w:color w:val="000000" w:themeColor="text1"/>
          <w:sz w:val="22"/>
          <w:szCs w:val="22"/>
        </w:rPr>
        <w:t xml:space="preserve">Roboty </w:t>
      </w:r>
      <w:r w:rsidRPr="00427BBF">
        <w:rPr>
          <w:rFonts w:asciiTheme="majorHAnsi" w:hAnsiTheme="majorHAnsi"/>
          <w:b/>
          <w:color w:val="000000" w:themeColor="text1"/>
          <w:sz w:val="22"/>
          <w:szCs w:val="22"/>
        </w:rPr>
        <w:t>budowlane</w:t>
      </w:r>
    </w:p>
    <w:p w14:paraId="676EF586" w14:textId="77777777" w:rsidR="00632D61" w:rsidRPr="00427BBF" w:rsidRDefault="00632D61" w:rsidP="00391B9E">
      <w:pPr>
        <w:ind w:firstLine="708"/>
        <w:jc w:val="both"/>
        <w:rPr>
          <w:rFonts w:asciiTheme="majorHAnsi" w:hAnsiTheme="majorHAnsi"/>
          <w:b/>
          <w:color w:val="000000" w:themeColor="text1"/>
          <w:sz w:val="22"/>
          <w:szCs w:val="22"/>
        </w:rPr>
      </w:pPr>
      <w:r w:rsidRPr="00427BBF">
        <w:rPr>
          <w:rFonts w:asciiTheme="majorHAnsi" w:hAnsiTheme="majorHAnsi"/>
          <w:b/>
          <w:color w:val="000000" w:themeColor="text1"/>
          <w:sz w:val="22"/>
          <w:szCs w:val="22"/>
        </w:rPr>
        <w:t>45453000</w:t>
      </w:r>
      <w:r w:rsidR="007F7E56" w:rsidRPr="00427BBF">
        <w:rPr>
          <w:rFonts w:asciiTheme="majorHAnsi" w:hAnsiTheme="majorHAnsi"/>
          <w:b/>
          <w:color w:val="000000" w:themeColor="text1"/>
          <w:sz w:val="22"/>
          <w:szCs w:val="22"/>
        </w:rPr>
        <w:t xml:space="preserve"> </w:t>
      </w:r>
      <w:r w:rsidRPr="00427BBF">
        <w:rPr>
          <w:rFonts w:asciiTheme="majorHAnsi" w:hAnsiTheme="majorHAnsi"/>
          <w:b/>
          <w:color w:val="000000" w:themeColor="text1"/>
          <w:sz w:val="22"/>
          <w:szCs w:val="22"/>
        </w:rPr>
        <w:t>-7 – Roboty remontowe i renowacyjne</w:t>
      </w:r>
    </w:p>
    <w:p w14:paraId="26CDFC7C" w14:textId="77777777" w:rsidR="00632D61" w:rsidRPr="00427BBF" w:rsidRDefault="00632D61" w:rsidP="00391B9E">
      <w:pPr>
        <w:ind w:firstLine="708"/>
        <w:jc w:val="both"/>
        <w:rPr>
          <w:rFonts w:asciiTheme="majorHAnsi" w:hAnsiTheme="majorHAnsi"/>
          <w:b/>
          <w:color w:val="000000" w:themeColor="text1"/>
          <w:sz w:val="22"/>
          <w:szCs w:val="22"/>
        </w:rPr>
      </w:pPr>
      <w:r w:rsidRPr="00427BBF">
        <w:rPr>
          <w:rFonts w:asciiTheme="majorHAnsi" w:hAnsiTheme="majorHAnsi"/>
          <w:b/>
          <w:color w:val="000000" w:themeColor="text1"/>
          <w:sz w:val="22"/>
          <w:szCs w:val="22"/>
        </w:rPr>
        <w:t>45400000</w:t>
      </w:r>
      <w:r w:rsidR="007F7E56" w:rsidRPr="00427BBF">
        <w:rPr>
          <w:rFonts w:asciiTheme="majorHAnsi" w:hAnsiTheme="majorHAnsi"/>
          <w:b/>
          <w:color w:val="000000" w:themeColor="text1"/>
          <w:sz w:val="22"/>
          <w:szCs w:val="22"/>
        </w:rPr>
        <w:t xml:space="preserve"> </w:t>
      </w:r>
      <w:r w:rsidRPr="00427BBF">
        <w:rPr>
          <w:rFonts w:asciiTheme="majorHAnsi" w:hAnsiTheme="majorHAnsi"/>
          <w:b/>
          <w:color w:val="000000" w:themeColor="text1"/>
          <w:sz w:val="22"/>
          <w:szCs w:val="22"/>
        </w:rPr>
        <w:t>-1 – Roboty wykończeniowe w zakresie obiektów budowlanych</w:t>
      </w:r>
    </w:p>
    <w:p w14:paraId="475BDC9D" w14:textId="77777777" w:rsidR="00427BBF" w:rsidRPr="00427BBF" w:rsidRDefault="00427BBF" w:rsidP="00427BBF">
      <w:pPr>
        <w:ind w:firstLine="708"/>
        <w:jc w:val="both"/>
        <w:rPr>
          <w:rFonts w:asciiTheme="majorHAnsi" w:hAnsiTheme="majorHAnsi"/>
          <w:b/>
          <w:color w:val="000000" w:themeColor="text1"/>
          <w:sz w:val="22"/>
          <w:szCs w:val="22"/>
        </w:rPr>
      </w:pPr>
      <w:r>
        <w:rPr>
          <w:rFonts w:asciiTheme="majorHAnsi" w:hAnsiTheme="majorHAnsi"/>
          <w:b/>
          <w:color w:val="000000" w:themeColor="text1"/>
          <w:sz w:val="22"/>
          <w:szCs w:val="22"/>
        </w:rPr>
        <w:t>45111300 -</w:t>
      </w:r>
      <w:r w:rsidR="00F030F5" w:rsidRPr="00427BBF">
        <w:rPr>
          <w:rFonts w:asciiTheme="majorHAnsi" w:hAnsiTheme="majorHAnsi"/>
          <w:b/>
          <w:color w:val="000000" w:themeColor="text1"/>
          <w:sz w:val="22"/>
          <w:szCs w:val="22"/>
        </w:rPr>
        <w:t>1 - Roboty rozbiórkowe</w:t>
      </w:r>
    </w:p>
    <w:p w14:paraId="2A2B5C63" w14:textId="77777777" w:rsidR="00427BBF" w:rsidRPr="00427BBF" w:rsidRDefault="00DD1A2B" w:rsidP="00427BBF">
      <w:pPr>
        <w:ind w:firstLine="708"/>
        <w:jc w:val="both"/>
        <w:rPr>
          <w:rFonts w:asciiTheme="majorHAnsi" w:hAnsiTheme="majorHAnsi"/>
          <w:b/>
          <w:color w:val="000000" w:themeColor="text1"/>
          <w:sz w:val="22"/>
          <w:szCs w:val="22"/>
        </w:rPr>
      </w:pPr>
      <w:r w:rsidRPr="00427BBF">
        <w:rPr>
          <w:rFonts w:asciiTheme="majorHAnsi" w:hAnsiTheme="majorHAnsi" w:cs="Calibri"/>
          <w:b/>
          <w:color w:val="000000" w:themeColor="text1"/>
          <w:sz w:val="22"/>
          <w:szCs w:val="22"/>
        </w:rPr>
        <w:t>45313100</w:t>
      </w:r>
      <w:r>
        <w:rPr>
          <w:rFonts w:asciiTheme="majorHAnsi" w:hAnsiTheme="majorHAnsi" w:cs="Calibri"/>
          <w:b/>
          <w:color w:val="000000" w:themeColor="text1"/>
          <w:sz w:val="22"/>
          <w:szCs w:val="22"/>
        </w:rPr>
        <w:t xml:space="preserve"> </w:t>
      </w:r>
      <w:r w:rsidRPr="00427BBF">
        <w:rPr>
          <w:rFonts w:asciiTheme="majorHAnsi" w:hAnsiTheme="majorHAnsi" w:cs="Calibri"/>
          <w:b/>
          <w:color w:val="000000" w:themeColor="text1"/>
          <w:sz w:val="22"/>
          <w:szCs w:val="22"/>
        </w:rPr>
        <w:t>-</w:t>
      </w:r>
      <w:r>
        <w:rPr>
          <w:rFonts w:asciiTheme="majorHAnsi" w:hAnsiTheme="majorHAnsi" w:cs="Calibri"/>
          <w:b/>
          <w:color w:val="000000" w:themeColor="text1"/>
          <w:sz w:val="22"/>
          <w:szCs w:val="22"/>
        </w:rPr>
        <w:t xml:space="preserve"> </w:t>
      </w:r>
      <w:r w:rsidRPr="00427BBF">
        <w:rPr>
          <w:rFonts w:asciiTheme="majorHAnsi" w:hAnsiTheme="majorHAnsi" w:cs="Calibri"/>
          <w:b/>
          <w:color w:val="000000" w:themeColor="text1"/>
          <w:sz w:val="22"/>
          <w:szCs w:val="22"/>
        </w:rPr>
        <w:t xml:space="preserve">5 </w:t>
      </w:r>
      <w:r>
        <w:rPr>
          <w:rFonts w:asciiTheme="majorHAnsi" w:hAnsiTheme="majorHAnsi" w:cs="Calibri"/>
          <w:b/>
          <w:color w:val="000000" w:themeColor="text1"/>
          <w:sz w:val="22"/>
          <w:szCs w:val="22"/>
        </w:rPr>
        <w:t>- Instalowanie</w:t>
      </w:r>
      <w:r w:rsidR="00427BBF" w:rsidRPr="00427BBF">
        <w:rPr>
          <w:rFonts w:asciiTheme="majorHAnsi" w:hAnsiTheme="majorHAnsi" w:cs="Calibri"/>
          <w:b/>
          <w:color w:val="000000" w:themeColor="text1"/>
          <w:sz w:val="22"/>
          <w:szCs w:val="22"/>
        </w:rPr>
        <w:t xml:space="preserve"> wind</w:t>
      </w:r>
    </w:p>
    <w:p w14:paraId="5C840446" w14:textId="77777777" w:rsidR="00427BBF" w:rsidRPr="00427BBF" w:rsidRDefault="00427BBF" w:rsidP="00427BBF">
      <w:pPr>
        <w:jc w:val="both"/>
        <w:rPr>
          <w:rFonts w:asciiTheme="majorHAnsi" w:hAnsiTheme="majorHAnsi" w:cs="Calibri"/>
          <w:b/>
          <w:color w:val="000000" w:themeColor="text1"/>
          <w:sz w:val="22"/>
          <w:szCs w:val="22"/>
        </w:rPr>
      </w:pPr>
      <w:r w:rsidRPr="00427BBF">
        <w:rPr>
          <w:rFonts w:asciiTheme="majorHAnsi" w:hAnsiTheme="majorHAnsi" w:cs="Calibri"/>
          <w:b/>
          <w:color w:val="000000" w:themeColor="text1"/>
          <w:sz w:val="22"/>
          <w:szCs w:val="22"/>
        </w:rPr>
        <w:t xml:space="preserve">               </w:t>
      </w:r>
      <w:r w:rsidR="00DD1A2B" w:rsidRPr="00427BBF">
        <w:rPr>
          <w:rFonts w:asciiTheme="majorHAnsi" w:hAnsiTheme="majorHAnsi" w:cs="Calibri"/>
          <w:b/>
          <w:color w:val="000000" w:themeColor="text1"/>
          <w:sz w:val="22"/>
          <w:szCs w:val="22"/>
        </w:rPr>
        <w:t>45416100</w:t>
      </w:r>
      <w:r w:rsidR="00DD1A2B">
        <w:rPr>
          <w:rFonts w:asciiTheme="majorHAnsi" w:hAnsiTheme="majorHAnsi" w:cs="Calibri"/>
          <w:b/>
          <w:color w:val="000000" w:themeColor="text1"/>
          <w:sz w:val="22"/>
          <w:szCs w:val="22"/>
        </w:rPr>
        <w:t xml:space="preserve"> </w:t>
      </w:r>
      <w:r w:rsidR="00DD1A2B" w:rsidRPr="00427BBF">
        <w:rPr>
          <w:rFonts w:asciiTheme="majorHAnsi" w:hAnsiTheme="majorHAnsi" w:cs="Calibri"/>
          <w:b/>
          <w:color w:val="000000" w:themeColor="text1"/>
          <w:sz w:val="22"/>
          <w:szCs w:val="22"/>
        </w:rPr>
        <w:t>-</w:t>
      </w:r>
      <w:r w:rsidR="00DD1A2B">
        <w:rPr>
          <w:rFonts w:asciiTheme="majorHAnsi" w:hAnsiTheme="majorHAnsi" w:cs="Calibri"/>
          <w:b/>
          <w:color w:val="000000" w:themeColor="text1"/>
          <w:sz w:val="22"/>
          <w:szCs w:val="22"/>
        </w:rPr>
        <w:t xml:space="preserve"> </w:t>
      </w:r>
      <w:r w:rsidR="00DD1A2B" w:rsidRPr="00427BBF">
        <w:rPr>
          <w:rFonts w:asciiTheme="majorHAnsi" w:hAnsiTheme="majorHAnsi" w:cs="Calibri"/>
          <w:b/>
          <w:color w:val="000000" w:themeColor="text1"/>
          <w:sz w:val="22"/>
          <w:szCs w:val="22"/>
        </w:rPr>
        <w:t xml:space="preserve">6 </w:t>
      </w:r>
      <w:r w:rsidR="00DD1A2B">
        <w:rPr>
          <w:rFonts w:asciiTheme="majorHAnsi" w:hAnsiTheme="majorHAnsi" w:cs="Calibri"/>
          <w:b/>
          <w:color w:val="000000" w:themeColor="text1"/>
          <w:sz w:val="22"/>
          <w:szCs w:val="22"/>
        </w:rPr>
        <w:t>- Windy</w:t>
      </w:r>
    </w:p>
    <w:p w14:paraId="4FA4E81E" w14:textId="77777777" w:rsidR="00427BBF" w:rsidRPr="00D877D2" w:rsidRDefault="00427BBF" w:rsidP="00391B9E">
      <w:pPr>
        <w:ind w:firstLine="708"/>
        <w:jc w:val="both"/>
        <w:rPr>
          <w:rFonts w:asciiTheme="majorHAnsi" w:hAnsiTheme="majorHAnsi"/>
          <w:b/>
          <w:color w:val="0000FF"/>
          <w:sz w:val="22"/>
          <w:szCs w:val="22"/>
        </w:rPr>
      </w:pPr>
    </w:p>
    <w:p w14:paraId="046995F4" w14:textId="77777777" w:rsidR="000D0DD8" w:rsidRPr="00D877D2" w:rsidRDefault="00192A95" w:rsidP="00391B9E">
      <w:pPr>
        <w:tabs>
          <w:tab w:val="left" w:pos="3240"/>
          <w:tab w:val="left" w:pos="5940"/>
        </w:tabs>
        <w:ind w:left="720"/>
        <w:jc w:val="both"/>
        <w:rPr>
          <w:rFonts w:asciiTheme="majorHAnsi" w:hAnsiTheme="majorHAnsi"/>
          <w:sz w:val="22"/>
          <w:szCs w:val="22"/>
        </w:rPr>
      </w:pPr>
      <w:r w:rsidRPr="00D877D2">
        <w:rPr>
          <w:rFonts w:asciiTheme="majorHAnsi" w:hAnsiTheme="majorHAnsi"/>
          <w:sz w:val="22"/>
          <w:szCs w:val="22"/>
        </w:rPr>
        <w:t xml:space="preserve">Na warunkach określonych w </w:t>
      </w:r>
      <w:r w:rsidR="00DA5146" w:rsidRPr="00D877D2">
        <w:rPr>
          <w:rFonts w:asciiTheme="majorHAnsi" w:hAnsiTheme="majorHAnsi"/>
          <w:sz w:val="22"/>
          <w:szCs w:val="22"/>
        </w:rPr>
        <w:t>Szczegółow</w:t>
      </w:r>
      <w:r w:rsidRPr="00D877D2">
        <w:rPr>
          <w:rFonts w:asciiTheme="majorHAnsi" w:hAnsiTheme="majorHAnsi"/>
          <w:sz w:val="22"/>
          <w:szCs w:val="22"/>
        </w:rPr>
        <w:t>ym</w:t>
      </w:r>
      <w:r w:rsidR="00143507">
        <w:rPr>
          <w:rFonts w:asciiTheme="majorHAnsi" w:hAnsiTheme="majorHAnsi"/>
          <w:sz w:val="22"/>
          <w:szCs w:val="22"/>
        </w:rPr>
        <w:t xml:space="preserve"> </w:t>
      </w:r>
      <w:r w:rsidRPr="00D877D2">
        <w:rPr>
          <w:rFonts w:asciiTheme="majorHAnsi" w:hAnsiTheme="majorHAnsi"/>
          <w:sz w:val="22"/>
          <w:szCs w:val="22"/>
        </w:rPr>
        <w:t>opisie przedmiotu zamówienia</w:t>
      </w:r>
      <w:r w:rsidR="00143507">
        <w:rPr>
          <w:rFonts w:asciiTheme="majorHAnsi" w:hAnsiTheme="majorHAnsi"/>
          <w:sz w:val="22"/>
          <w:szCs w:val="22"/>
        </w:rPr>
        <w:t xml:space="preserve"> </w:t>
      </w:r>
      <w:r w:rsidRPr="00D877D2">
        <w:rPr>
          <w:rFonts w:asciiTheme="majorHAnsi" w:hAnsiTheme="majorHAnsi"/>
          <w:sz w:val="22"/>
          <w:szCs w:val="22"/>
        </w:rPr>
        <w:t xml:space="preserve">stanowiącym </w:t>
      </w:r>
      <w:r w:rsidR="00DA5146" w:rsidRPr="00D877D2">
        <w:rPr>
          <w:rFonts w:asciiTheme="majorHAnsi" w:hAnsiTheme="majorHAnsi"/>
          <w:sz w:val="22"/>
          <w:szCs w:val="22"/>
        </w:rPr>
        <w:t>Rozdzia</w:t>
      </w:r>
      <w:r w:rsidRPr="00D877D2">
        <w:rPr>
          <w:rFonts w:asciiTheme="majorHAnsi" w:hAnsiTheme="majorHAnsi"/>
          <w:sz w:val="22"/>
          <w:szCs w:val="22"/>
        </w:rPr>
        <w:t>ł</w:t>
      </w:r>
      <w:r w:rsidR="00DA5146" w:rsidRPr="00D877D2">
        <w:rPr>
          <w:rFonts w:asciiTheme="majorHAnsi" w:hAnsiTheme="majorHAnsi"/>
          <w:sz w:val="22"/>
          <w:szCs w:val="22"/>
        </w:rPr>
        <w:t xml:space="preserve"> IV </w:t>
      </w:r>
      <w:r w:rsidR="002C4430" w:rsidRPr="00D877D2">
        <w:rPr>
          <w:rFonts w:asciiTheme="majorHAnsi" w:hAnsiTheme="majorHAnsi"/>
          <w:sz w:val="22"/>
          <w:szCs w:val="22"/>
        </w:rPr>
        <w:t xml:space="preserve">i V </w:t>
      </w:r>
      <w:r w:rsidR="00DA5146" w:rsidRPr="00D877D2">
        <w:rPr>
          <w:rFonts w:asciiTheme="majorHAnsi" w:hAnsiTheme="majorHAnsi"/>
          <w:sz w:val="22"/>
          <w:szCs w:val="22"/>
        </w:rPr>
        <w:t>niniejszej SIWZ.</w:t>
      </w:r>
    </w:p>
    <w:p w14:paraId="61AA56F4" w14:textId="77777777" w:rsidR="004C44C5" w:rsidRDefault="00D51247" w:rsidP="00391B9E">
      <w:pPr>
        <w:numPr>
          <w:ilvl w:val="1"/>
          <w:numId w:val="40"/>
        </w:numPr>
        <w:tabs>
          <w:tab w:val="num" w:pos="709"/>
        </w:tabs>
        <w:ind w:left="709" w:hanging="709"/>
        <w:jc w:val="both"/>
        <w:rPr>
          <w:rFonts w:asciiTheme="majorHAnsi" w:hAnsiTheme="majorHAnsi"/>
          <w:sz w:val="22"/>
          <w:szCs w:val="22"/>
        </w:rPr>
      </w:pPr>
      <w:r w:rsidRPr="00D877D2">
        <w:rPr>
          <w:rFonts w:asciiTheme="majorHAnsi" w:hAnsiTheme="majorHAnsi"/>
          <w:color w:val="000000"/>
          <w:sz w:val="22"/>
          <w:szCs w:val="22"/>
        </w:rPr>
        <w:t xml:space="preserve">Zamawiający </w:t>
      </w:r>
      <w:r w:rsidR="00B8267F" w:rsidRPr="00D877D2">
        <w:rPr>
          <w:rFonts w:asciiTheme="majorHAnsi" w:hAnsiTheme="majorHAnsi"/>
          <w:color w:val="000000"/>
          <w:sz w:val="22"/>
          <w:szCs w:val="22"/>
        </w:rPr>
        <w:t xml:space="preserve">nie </w:t>
      </w:r>
      <w:r w:rsidRPr="00D877D2">
        <w:rPr>
          <w:rFonts w:asciiTheme="majorHAnsi" w:eastAsia="TrebuchetMS" w:hAnsiTheme="majorHAnsi"/>
          <w:sz w:val="22"/>
          <w:szCs w:val="22"/>
        </w:rPr>
        <w:t>przewiduje możliwość udzielenia w okresie trzech lat od udzielenia zamówienia podstawowego zamówień polegających na powtórzeniu podobnych robót w</w:t>
      </w:r>
      <w:r w:rsidR="00C34CB6" w:rsidRPr="00D877D2">
        <w:rPr>
          <w:rFonts w:asciiTheme="majorHAnsi" w:eastAsia="TrebuchetMS" w:hAnsiTheme="majorHAnsi"/>
          <w:sz w:val="22"/>
          <w:szCs w:val="22"/>
        </w:rPr>
        <w:t> </w:t>
      </w:r>
      <w:r w:rsidRPr="00D877D2">
        <w:rPr>
          <w:rFonts w:asciiTheme="majorHAnsi" w:eastAsia="TrebuchetMS" w:hAnsiTheme="majorHAnsi"/>
          <w:sz w:val="22"/>
          <w:szCs w:val="22"/>
        </w:rPr>
        <w:t xml:space="preserve">zakresie: </w:t>
      </w:r>
      <w:r w:rsidR="00070203" w:rsidRPr="00D877D2">
        <w:rPr>
          <w:rFonts w:asciiTheme="majorHAnsi" w:hAnsiTheme="majorHAnsi"/>
          <w:b/>
          <w:bCs/>
          <w:color w:val="0000FF"/>
          <w:sz w:val="22"/>
          <w:szCs w:val="22"/>
        </w:rPr>
        <w:t>Roboty budowlane.</w:t>
      </w:r>
      <w:r w:rsidR="00143507">
        <w:rPr>
          <w:rFonts w:asciiTheme="majorHAnsi" w:hAnsiTheme="majorHAnsi"/>
          <w:b/>
          <w:bCs/>
          <w:color w:val="0000FF"/>
          <w:sz w:val="22"/>
          <w:szCs w:val="22"/>
        </w:rPr>
        <w:t xml:space="preserve"> </w:t>
      </w:r>
      <w:r w:rsidRPr="00D877D2">
        <w:rPr>
          <w:rFonts w:asciiTheme="majorHAnsi" w:eastAsia="TrebuchetMS" w:hAnsiTheme="majorHAnsi"/>
          <w:sz w:val="22"/>
          <w:szCs w:val="22"/>
        </w:rPr>
        <w:t>Zamówienia te będą realizowane na zasadach analogicznych do zamówienia podstawowego określonych w Rozdziale IV i V niniejszej SIWZ, a także w Istotnych Postanowieniach Umowy</w:t>
      </w:r>
      <w:r w:rsidRPr="00D877D2">
        <w:rPr>
          <w:rFonts w:asciiTheme="majorHAnsi" w:hAnsiTheme="majorHAnsi"/>
          <w:b/>
          <w:color w:val="000000"/>
          <w:sz w:val="22"/>
          <w:szCs w:val="22"/>
        </w:rPr>
        <w:t>.</w:t>
      </w:r>
    </w:p>
    <w:p w14:paraId="5ED6BA03" w14:textId="77777777" w:rsidR="00DD1A2B" w:rsidRDefault="00DD1A2B" w:rsidP="00DD1A2B">
      <w:pPr>
        <w:ind w:left="709"/>
        <w:jc w:val="both"/>
        <w:rPr>
          <w:rFonts w:asciiTheme="majorHAnsi" w:hAnsiTheme="majorHAnsi"/>
          <w:sz w:val="22"/>
          <w:szCs w:val="22"/>
        </w:rPr>
      </w:pPr>
    </w:p>
    <w:p w14:paraId="6EAAEA17" w14:textId="77777777" w:rsidR="00DD1A2B" w:rsidRPr="00DD1A2B" w:rsidRDefault="00DD1A2B" w:rsidP="00DD1A2B">
      <w:pPr>
        <w:ind w:left="709"/>
        <w:jc w:val="both"/>
        <w:rPr>
          <w:rFonts w:asciiTheme="majorHAnsi" w:hAnsiTheme="majorHAnsi"/>
          <w:sz w:val="22"/>
          <w:szCs w:val="22"/>
        </w:rPr>
      </w:pPr>
    </w:p>
    <w:p w14:paraId="2DE36EDD" w14:textId="77777777" w:rsidR="00B41A38" w:rsidRPr="00D877D2" w:rsidRDefault="00B41A38" w:rsidP="00391B9E">
      <w:pPr>
        <w:pStyle w:val="tytu"/>
        <w:rPr>
          <w:rFonts w:asciiTheme="majorHAnsi" w:hAnsiTheme="majorHAnsi"/>
          <w:sz w:val="22"/>
          <w:szCs w:val="22"/>
        </w:rPr>
      </w:pPr>
      <w:r w:rsidRPr="00D877D2">
        <w:rPr>
          <w:rFonts w:asciiTheme="majorHAnsi" w:hAnsiTheme="majorHAnsi"/>
          <w:sz w:val="22"/>
          <w:szCs w:val="22"/>
        </w:rPr>
        <w:lastRenderedPageBreak/>
        <w:t>Termin realizacji zamówienia.</w:t>
      </w:r>
    </w:p>
    <w:p w14:paraId="0920ED87" w14:textId="216FC011" w:rsidR="007F7E56" w:rsidRDefault="00B41A38" w:rsidP="00391B9E">
      <w:pPr>
        <w:tabs>
          <w:tab w:val="num" w:pos="709"/>
        </w:tabs>
        <w:ind w:left="720" w:hanging="11"/>
        <w:jc w:val="both"/>
        <w:rPr>
          <w:rFonts w:asciiTheme="majorHAnsi" w:hAnsiTheme="majorHAnsi"/>
          <w:b/>
          <w:sz w:val="22"/>
          <w:szCs w:val="22"/>
        </w:rPr>
      </w:pPr>
      <w:r w:rsidRPr="00D877D2">
        <w:rPr>
          <w:rFonts w:asciiTheme="majorHAnsi" w:hAnsiTheme="majorHAnsi"/>
          <w:sz w:val="22"/>
          <w:szCs w:val="22"/>
        </w:rPr>
        <w:t>Zamawiający wymaga, aby zamówienie zostało zrealizowane w</w:t>
      </w:r>
      <w:r w:rsidR="00427BBF">
        <w:rPr>
          <w:rFonts w:asciiTheme="majorHAnsi" w:hAnsiTheme="majorHAnsi"/>
          <w:sz w:val="22"/>
          <w:szCs w:val="22"/>
        </w:rPr>
        <w:t xml:space="preserve"> </w:t>
      </w:r>
      <w:r w:rsidRPr="00D877D2">
        <w:rPr>
          <w:rFonts w:asciiTheme="majorHAnsi" w:hAnsiTheme="majorHAnsi"/>
          <w:sz w:val="22"/>
          <w:szCs w:val="22"/>
        </w:rPr>
        <w:t>terminie</w:t>
      </w:r>
      <w:r w:rsidR="00427BBF">
        <w:rPr>
          <w:rFonts w:asciiTheme="majorHAnsi" w:hAnsiTheme="majorHAnsi"/>
          <w:sz w:val="22"/>
          <w:szCs w:val="22"/>
        </w:rPr>
        <w:t xml:space="preserve"> </w:t>
      </w:r>
      <w:r w:rsidR="00427BBF" w:rsidRPr="00427BBF">
        <w:rPr>
          <w:rFonts w:asciiTheme="majorHAnsi" w:hAnsiTheme="majorHAnsi"/>
          <w:b/>
          <w:sz w:val="22"/>
          <w:szCs w:val="22"/>
        </w:rPr>
        <w:t>1</w:t>
      </w:r>
      <w:r w:rsidR="00135518">
        <w:rPr>
          <w:rFonts w:asciiTheme="majorHAnsi" w:hAnsiTheme="majorHAnsi"/>
          <w:b/>
          <w:sz w:val="22"/>
          <w:szCs w:val="22"/>
        </w:rPr>
        <w:t>5</w:t>
      </w:r>
      <w:r w:rsidR="00427BBF" w:rsidRPr="00427BBF">
        <w:rPr>
          <w:rFonts w:asciiTheme="majorHAnsi" w:hAnsiTheme="majorHAnsi"/>
          <w:b/>
          <w:sz w:val="22"/>
          <w:szCs w:val="22"/>
        </w:rPr>
        <w:t xml:space="preserve">0 dni kalendarzowych od dnia zawarcia umowy. </w:t>
      </w:r>
    </w:p>
    <w:p w14:paraId="4F451455" w14:textId="77777777" w:rsidR="00427BBF" w:rsidRPr="00427BBF" w:rsidRDefault="00427BBF" w:rsidP="00391B9E">
      <w:pPr>
        <w:tabs>
          <w:tab w:val="num" w:pos="709"/>
        </w:tabs>
        <w:ind w:left="720" w:hanging="11"/>
        <w:jc w:val="both"/>
        <w:rPr>
          <w:rFonts w:asciiTheme="majorHAnsi" w:hAnsiTheme="majorHAnsi"/>
          <w:b/>
          <w:sz w:val="22"/>
          <w:szCs w:val="22"/>
        </w:rPr>
      </w:pPr>
      <w:r>
        <w:rPr>
          <w:rFonts w:asciiTheme="majorHAnsi" w:hAnsiTheme="majorHAnsi"/>
          <w:b/>
          <w:sz w:val="22"/>
          <w:szCs w:val="22"/>
        </w:rPr>
        <w:t xml:space="preserve">We wskazanym terminie Wykonawca uzyska pozytywną decyzję UDT dopuszczającą dźwig do eksploatacji.  </w:t>
      </w:r>
    </w:p>
    <w:p w14:paraId="2829D4E0" w14:textId="77777777" w:rsidR="00DA5146" w:rsidRPr="00D877D2" w:rsidRDefault="00DA5146" w:rsidP="00391B9E">
      <w:pPr>
        <w:pStyle w:val="tytu"/>
        <w:rPr>
          <w:rFonts w:asciiTheme="majorHAnsi" w:hAnsiTheme="majorHAnsi"/>
          <w:sz w:val="22"/>
          <w:szCs w:val="22"/>
        </w:rPr>
      </w:pPr>
      <w:r w:rsidRPr="00D877D2">
        <w:rPr>
          <w:rFonts w:asciiTheme="majorHAnsi" w:hAnsiTheme="majorHAnsi"/>
          <w:sz w:val="22"/>
          <w:szCs w:val="22"/>
        </w:rPr>
        <w:t>Warunki udziału w postępowaniu, które muszą spełniać Wykonawcy.</w:t>
      </w:r>
    </w:p>
    <w:p w14:paraId="67D8609A" w14:textId="77777777" w:rsidR="00D51247" w:rsidRPr="00D877D2" w:rsidRDefault="00DA5146" w:rsidP="00391B9E">
      <w:pPr>
        <w:tabs>
          <w:tab w:val="num" w:pos="709"/>
        </w:tabs>
        <w:ind w:left="720" w:hanging="11"/>
        <w:jc w:val="both"/>
        <w:rPr>
          <w:rFonts w:asciiTheme="majorHAnsi" w:hAnsiTheme="majorHAnsi"/>
          <w:b/>
          <w:sz w:val="22"/>
          <w:szCs w:val="22"/>
        </w:rPr>
      </w:pPr>
      <w:r w:rsidRPr="00D877D2">
        <w:rPr>
          <w:rFonts w:asciiTheme="majorHAnsi" w:hAnsiTheme="majorHAnsi"/>
          <w:b/>
          <w:sz w:val="22"/>
          <w:szCs w:val="22"/>
        </w:rPr>
        <w:t>Zamawiający wymaga, aby Wykonawca sp</w:t>
      </w:r>
      <w:r w:rsidR="00D51247" w:rsidRPr="00D877D2">
        <w:rPr>
          <w:rFonts w:asciiTheme="majorHAnsi" w:hAnsiTheme="majorHAnsi"/>
          <w:b/>
          <w:sz w:val="22"/>
          <w:szCs w:val="22"/>
        </w:rPr>
        <w:t>ełniał niżej określone warunki:</w:t>
      </w:r>
    </w:p>
    <w:p w14:paraId="72FEDBDE" w14:textId="77777777" w:rsidR="00D51247" w:rsidRPr="00D877D2" w:rsidRDefault="00D51247" w:rsidP="00391B9E">
      <w:pPr>
        <w:numPr>
          <w:ilvl w:val="1"/>
          <w:numId w:val="2"/>
        </w:numPr>
        <w:spacing w:before="60"/>
        <w:ind w:left="720" w:hanging="720"/>
        <w:jc w:val="both"/>
        <w:rPr>
          <w:rFonts w:asciiTheme="majorHAnsi" w:hAnsiTheme="majorHAnsi"/>
          <w:b/>
          <w:sz w:val="22"/>
          <w:szCs w:val="22"/>
        </w:rPr>
      </w:pPr>
      <w:r w:rsidRPr="00D877D2">
        <w:rPr>
          <w:rFonts w:asciiTheme="majorHAnsi" w:hAnsiTheme="majorHAnsi"/>
          <w:sz w:val="22"/>
          <w:szCs w:val="22"/>
        </w:rPr>
        <w:t>Wykonawcy biorący udział w postępowaniu muszą spełnić warunki udziału w postępowaniu</w:t>
      </w:r>
      <w:r w:rsidRPr="00D877D2">
        <w:rPr>
          <w:rFonts w:asciiTheme="majorHAnsi" w:hAnsiTheme="majorHAnsi"/>
          <w:bCs/>
          <w:sz w:val="22"/>
          <w:szCs w:val="22"/>
        </w:rPr>
        <w:t>:</w:t>
      </w:r>
    </w:p>
    <w:p w14:paraId="3645D161" w14:textId="77777777" w:rsidR="00D51247" w:rsidRPr="00D877D2" w:rsidRDefault="00D51247" w:rsidP="00391B9E">
      <w:pPr>
        <w:pStyle w:val="Tekstpodstawowy"/>
        <w:numPr>
          <w:ilvl w:val="2"/>
          <w:numId w:val="2"/>
        </w:numPr>
        <w:spacing w:before="60"/>
        <w:ind w:left="709" w:hanging="709"/>
        <w:jc w:val="both"/>
        <w:rPr>
          <w:rFonts w:asciiTheme="majorHAnsi" w:hAnsiTheme="majorHAnsi"/>
          <w:bCs/>
          <w:sz w:val="22"/>
          <w:szCs w:val="22"/>
        </w:rPr>
      </w:pPr>
      <w:r w:rsidRPr="00D877D2">
        <w:rPr>
          <w:rFonts w:asciiTheme="majorHAnsi" w:hAnsiTheme="majorHAnsi"/>
          <w:bCs/>
          <w:sz w:val="22"/>
          <w:szCs w:val="22"/>
        </w:rPr>
        <w:t>kompetencji lub uprawnień do prowadzenia określonej działalności zawodowej, o ile wynika to z odrębnych przepisów;</w:t>
      </w:r>
    </w:p>
    <w:p w14:paraId="2F7E4849" w14:textId="77777777" w:rsidR="00D51247" w:rsidRPr="00D877D2" w:rsidRDefault="00D51247" w:rsidP="00391B9E">
      <w:pPr>
        <w:pStyle w:val="Tekstpodstawowy"/>
        <w:numPr>
          <w:ilvl w:val="2"/>
          <w:numId w:val="2"/>
        </w:numPr>
        <w:spacing w:before="60"/>
        <w:ind w:left="709" w:hanging="709"/>
        <w:jc w:val="both"/>
        <w:rPr>
          <w:rFonts w:asciiTheme="majorHAnsi" w:hAnsiTheme="majorHAnsi"/>
          <w:bCs/>
          <w:sz w:val="22"/>
          <w:szCs w:val="22"/>
        </w:rPr>
      </w:pPr>
      <w:r w:rsidRPr="00D877D2">
        <w:rPr>
          <w:rFonts w:asciiTheme="majorHAnsi" w:hAnsiTheme="majorHAnsi"/>
          <w:bCs/>
          <w:sz w:val="22"/>
          <w:szCs w:val="22"/>
        </w:rPr>
        <w:t xml:space="preserve">sytuacji ekonomicznej i finansowej – </w:t>
      </w:r>
    </w:p>
    <w:p w14:paraId="1AA7EE64" w14:textId="77777777" w:rsidR="00D51247" w:rsidRPr="00D877D2" w:rsidRDefault="00D51247" w:rsidP="00391B9E">
      <w:pPr>
        <w:pStyle w:val="Tekstpodstawowy"/>
        <w:spacing w:after="120"/>
        <w:ind w:firstLine="709"/>
        <w:jc w:val="both"/>
        <w:rPr>
          <w:rFonts w:asciiTheme="majorHAnsi" w:hAnsiTheme="majorHAnsi"/>
          <w:bCs/>
          <w:sz w:val="22"/>
          <w:szCs w:val="22"/>
        </w:rPr>
      </w:pPr>
      <w:r w:rsidRPr="00D877D2">
        <w:rPr>
          <w:rFonts w:asciiTheme="majorHAnsi" w:hAnsiTheme="majorHAnsi"/>
          <w:bCs/>
          <w:sz w:val="22"/>
          <w:szCs w:val="22"/>
        </w:rPr>
        <w:t>warunek ten zostanie spełniony, jeżeli Wykonawca wykaże:</w:t>
      </w:r>
    </w:p>
    <w:p w14:paraId="37712BF3" w14:textId="05006AE3" w:rsidR="00D51247" w:rsidRPr="00D877D2" w:rsidRDefault="00D51247" w:rsidP="00E129EC">
      <w:pPr>
        <w:numPr>
          <w:ilvl w:val="0"/>
          <w:numId w:val="13"/>
        </w:numPr>
        <w:spacing w:after="120"/>
        <w:ind w:left="1134" w:hanging="425"/>
        <w:jc w:val="both"/>
        <w:rPr>
          <w:rFonts w:asciiTheme="majorHAnsi" w:hAnsiTheme="majorHAnsi"/>
          <w:b/>
          <w:sz w:val="22"/>
          <w:szCs w:val="22"/>
        </w:rPr>
      </w:pPr>
      <w:r w:rsidRPr="00D877D2">
        <w:rPr>
          <w:rFonts w:asciiTheme="majorHAnsi" w:hAnsiTheme="majorHAnsi"/>
          <w:b/>
          <w:sz w:val="22"/>
          <w:szCs w:val="22"/>
        </w:rPr>
        <w:t xml:space="preserve">posiadanie ubezpieczenia od odpowiedzialności cywilnej </w:t>
      </w:r>
      <w:r w:rsidRPr="00D877D2">
        <w:rPr>
          <w:rFonts w:asciiTheme="majorHAnsi" w:hAnsiTheme="majorHAnsi"/>
          <w:bCs/>
          <w:sz w:val="22"/>
          <w:szCs w:val="22"/>
        </w:rPr>
        <w:t xml:space="preserve">w zakresie prowadzonej działalności gospodarczej zgodnej z przedmiotem niniejszego zamówienia, na wartość nie mniejszą niż </w:t>
      </w:r>
      <w:r w:rsidR="00427BBF">
        <w:rPr>
          <w:rFonts w:asciiTheme="majorHAnsi" w:hAnsiTheme="majorHAnsi"/>
          <w:b/>
          <w:color w:val="0000FF"/>
          <w:sz w:val="22"/>
          <w:szCs w:val="22"/>
        </w:rPr>
        <w:t>3</w:t>
      </w:r>
      <w:r w:rsidR="0068727B">
        <w:rPr>
          <w:rFonts w:asciiTheme="majorHAnsi" w:hAnsiTheme="majorHAnsi"/>
          <w:b/>
          <w:color w:val="0000FF"/>
          <w:sz w:val="22"/>
          <w:szCs w:val="22"/>
        </w:rPr>
        <w:t>0</w:t>
      </w:r>
      <w:r w:rsidR="00427BBF">
        <w:rPr>
          <w:rFonts w:asciiTheme="majorHAnsi" w:hAnsiTheme="majorHAnsi"/>
          <w:b/>
          <w:color w:val="0000FF"/>
          <w:sz w:val="22"/>
          <w:szCs w:val="22"/>
        </w:rPr>
        <w:t xml:space="preserve">0 000,00 </w:t>
      </w:r>
      <w:r w:rsidRPr="00D877D2">
        <w:rPr>
          <w:rFonts w:asciiTheme="majorHAnsi" w:hAnsiTheme="majorHAnsi"/>
          <w:b/>
          <w:sz w:val="22"/>
          <w:szCs w:val="22"/>
        </w:rPr>
        <w:t>zł.</w:t>
      </w:r>
    </w:p>
    <w:p w14:paraId="0BAFD6E8" w14:textId="77777777" w:rsidR="00D51247" w:rsidRPr="00D877D2" w:rsidRDefault="00D51247" w:rsidP="00391B9E">
      <w:pPr>
        <w:pStyle w:val="Tekstpodstawowy"/>
        <w:numPr>
          <w:ilvl w:val="2"/>
          <w:numId w:val="2"/>
        </w:numPr>
        <w:spacing w:after="120"/>
        <w:ind w:left="709" w:hanging="709"/>
        <w:jc w:val="both"/>
        <w:rPr>
          <w:rFonts w:asciiTheme="majorHAnsi" w:hAnsiTheme="majorHAnsi"/>
          <w:bCs/>
          <w:sz w:val="22"/>
          <w:szCs w:val="22"/>
        </w:rPr>
      </w:pPr>
      <w:r w:rsidRPr="00D877D2">
        <w:rPr>
          <w:rFonts w:asciiTheme="majorHAnsi" w:hAnsiTheme="majorHAnsi"/>
          <w:bCs/>
          <w:sz w:val="22"/>
          <w:szCs w:val="22"/>
        </w:rPr>
        <w:t>zdolności technicznej lub zawodowej - warunek ten zostanie spełniony, jeśli Wykonawca:</w:t>
      </w:r>
    </w:p>
    <w:p w14:paraId="73D43CA6" w14:textId="77777777" w:rsidR="00D51247" w:rsidRPr="00D877D2" w:rsidRDefault="00D51247" w:rsidP="00E129EC">
      <w:pPr>
        <w:numPr>
          <w:ilvl w:val="0"/>
          <w:numId w:val="64"/>
        </w:numPr>
        <w:tabs>
          <w:tab w:val="clear" w:pos="1080"/>
          <w:tab w:val="num" w:pos="1134"/>
        </w:tabs>
        <w:spacing w:after="120"/>
        <w:ind w:left="1134" w:hanging="425"/>
        <w:jc w:val="both"/>
        <w:rPr>
          <w:rFonts w:asciiTheme="majorHAnsi" w:hAnsiTheme="majorHAnsi"/>
          <w:sz w:val="22"/>
          <w:szCs w:val="22"/>
        </w:rPr>
      </w:pPr>
      <w:r w:rsidRPr="00D877D2">
        <w:rPr>
          <w:rFonts w:asciiTheme="majorHAnsi" w:hAnsiTheme="majorHAnsi"/>
          <w:sz w:val="22"/>
          <w:szCs w:val="22"/>
        </w:rPr>
        <w:t xml:space="preserve">w okresie ostatnich 5 lat przed upływem terminu składania ofert, a jeżeli okres prowadzenia działalności jest krótszy – w tym okresie, wykonał </w:t>
      </w:r>
      <w:r w:rsidR="00427BBF">
        <w:rPr>
          <w:rFonts w:asciiTheme="majorHAnsi" w:hAnsiTheme="majorHAnsi"/>
          <w:b/>
          <w:sz w:val="22"/>
          <w:szCs w:val="22"/>
        </w:rPr>
        <w:t>2</w:t>
      </w:r>
      <w:r w:rsidRPr="00D877D2">
        <w:rPr>
          <w:rFonts w:asciiTheme="majorHAnsi" w:hAnsiTheme="majorHAnsi"/>
          <w:b/>
          <w:sz w:val="22"/>
          <w:szCs w:val="22"/>
        </w:rPr>
        <w:t xml:space="preserve"> zamówieni</w:t>
      </w:r>
      <w:r w:rsidR="00427BBF">
        <w:rPr>
          <w:rFonts w:asciiTheme="majorHAnsi" w:hAnsiTheme="majorHAnsi"/>
          <w:b/>
          <w:sz w:val="22"/>
          <w:szCs w:val="22"/>
        </w:rPr>
        <w:t>a</w:t>
      </w:r>
      <w:r w:rsidRPr="00D877D2">
        <w:rPr>
          <w:rFonts w:asciiTheme="majorHAnsi" w:hAnsiTheme="majorHAnsi"/>
          <w:b/>
          <w:sz w:val="22"/>
          <w:szCs w:val="22"/>
        </w:rPr>
        <w:t xml:space="preserve"> finansowo i rodzajowo</w:t>
      </w:r>
      <w:r w:rsidRPr="00D877D2">
        <w:rPr>
          <w:rFonts w:asciiTheme="majorHAnsi" w:hAnsiTheme="majorHAnsi"/>
          <w:sz w:val="22"/>
          <w:szCs w:val="22"/>
        </w:rPr>
        <w:t xml:space="preserve"> porównywalne z przedmiotem niniejszego przetargu tj.:</w:t>
      </w:r>
    </w:p>
    <w:p w14:paraId="30279940" w14:textId="67F022F6" w:rsidR="00D51247" w:rsidRPr="00D877D2" w:rsidRDefault="00D51247" w:rsidP="00391B9E">
      <w:pPr>
        <w:spacing w:after="120"/>
        <w:ind w:left="1080"/>
        <w:jc w:val="both"/>
        <w:rPr>
          <w:rFonts w:asciiTheme="majorHAnsi" w:hAnsiTheme="majorHAnsi"/>
          <w:b/>
          <w:bCs/>
          <w:sz w:val="22"/>
          <w:szCs w:val="22"/>
        </w:rPr>
      </w:pPr>
      <w:r w:rsidRPr="00D877D2">
        <w:rPr>
          <w:rFonts w:asciiTheme="majorHAnsi" w:hAnsiTheme="majorHAnsi"/>
          <w:b/>
          <w:bCs/>
          <w:sz w:val="22"/>
          <w:szCs w:val="22"/>
        </w:rPr>
        <w:t>- jako zadani</w:t>
      </w:r>
      <w:r w:rsidR="00427BBF">
        <w:rPr>
          <w:rFonts w:asciiTheme="majorHAnsi" w:hAnsiTheme="majorHAnsi"/>
          <w:b/>
          <w:bCs/>
          <w:sz w:val="22"/>
          <w:szCs w:val="22"/>
        </w:rPr>
        <w:t>a</w:t>
      </w:r>
      <w:r w:rsidRPr="00D877D2">
        <w:rPr>
          <w:rFonts w:asciiTheme="majorHAnsi" w:hAnsiTheme="majorHAnsi"/>
          <w:b/>
          <w:bCs/>
          <w:sz w:val="22"/>
          <w:szCs w:val="22"/>
        </w:rPr>
        <w:t xml:space="preserve"> porównywalne finansowo Zamawiający kwalifikował będzie wykonanie zamówień polegających na wykonaniu robót </w:t>
      </w:r>
      <w:r w:rsidR="0003195F" w:rsidRPr="00D877D2">
        <w:rPr>
          <w:rFonts w:asciiTheme="majorHAnsi" w:hAnsiTheme="majorHAnsi"/>
          <w:b/>
          <w:bCs/>
          <w:sz w:val="22"/>
          <w:szCs w:val="22"/>
        </w:rPr>
        <w:t>budowlanych</w:t>
      </w:r>
      <w:r w:rsidR="001126D6" w:rsidRPr="00D877D2">
        <w:rPr>
          <w:rFonts w:asciiTheme="majorHAnsi" w:hAnsiTheme="majorHAnsi"/>
          <w:b/>
          <w:bCs/>
          <w:sz w:val="22"/>
          <w:szCs w:val="22"/>
        </w:rPr>
        <w:t xml:space="preserve">, o wartości </w:t>
      </w:r>
      <w:r w:rsidR="0003195F" w:rsidRPr="00D877D2">
        <w:rPr>
          <w:rFonts w:asciiTheme="majorHAnsi" w:hAnsiTheme="majorHAnsi"/>
          <w:b/>
          <w:bCs/>
          <w:sz w:val="22"/>
          <w:szCs w:val="22"/>
        </w:rPr>
        <w:t xml:space="preserve">powyżej </w:t>
      </w:r>
      <w:r w:rsidR="00427BBF">
        <w:rPr>
          <w:rFonts w:asciiTheme="majorHAnsi" w:hAnsiTheme="majorHAnsi"/>
          <w:b/>
          <w:bCs/>
          <w:color w:val="0000FF"/>
          <w:sz w:val="22"/>
          <w:szCs w:val="22"/>
        </w:rPr>
        <w:t>150 000,00</w:t>
      </w:r>
      <w:r w:rsidR="00391B9E" w:rsidRPr="00D877D2">
        <w:rPr>
          <w:rFonts w:asciiTheme="majorHAnsi" w:hAnsiTheme="majorHAnsi"/>
          <w:b/>
          <w:bCs/>
          <w:color w:val="0000FF"/>
          <w:sz w:val="22"/>
          <w:szCs w:val="22"/>
        </w:rPr>
        <w:t xml:space="preserve"> </w:t>
      </w:r>
      <w:r w:rsidRPr="00D877D2">
        <w:rPr>
          <w:rFonts w:asciiTheme="majorHAnsi" w:hAnsiTheme="majorHAnsi"/>
          <w:b/>
          <w:bCs/>
          <w:sz w:val="22"/>
          <w:szCs w:val="22"/>
        </w:rPr>
        <w:t>zł (łącznie z podatkiem VAT)</w:t>
      </w:r>
      <w:r w:rsidR="000C6D98">
        <w:rPr>
          <w:rFonts w:asciiTheme="majorHAnsi" w:hAnsiTheme="majorHAnsi"/>
          <w:b/>
          <w:bCs/>
          <w:sz w:val="22"/>
          <w:szCs w:val="22"/>
        </w:rPr>
        <w:t xml:space="preserve"> każda z nich</w:t>
      </w:r>
      <w:r w:rsidRPr="00D877D2">
        <w:rPr>
          <w:rFonts w:asciiTheme="majorHAnsi" w:hAnsiTheme="majorHAnsi"/>
          <w:b/>
          <w:bCs/>
          <w:sz w:val="22"/>
          <w:szCs w:val="22"/>
        </w:rPr>
        <w:t>;</w:t>
      </w:r>
    </w:p>
    <w:p w14:paraId="7A2F0A48" w14:textId="77777777" w:rsidR="000C6D98" w:rsidRDefault="00D51247" w:rsidP="00391B9E">
      <w:pPr>
        <w:spacing w:after="120"/>
        <w:ind w:left="1080"/>
        <w:jc w:val="both"/>
        <w:rPr>
          <w:rFonts w:asciiTheme="majorHAnsi" w:hAnsiTheme="majorHAnsi"/>
          <w:b/>
          <w:bCs/>
          <w:color w:val="0000FF"/>
          <w:sz w:val="22"/>
          <w:szCs w:val="22"/>
        </w:rPr>
      </w:pPr>
      <w:r w:rsidRPr="00D877D2">
        <w:rPr>
          <w:rFonts w:asciiTheme="majorHAnsi" w:hAnsiTheme="majorHAnsi"/>
          <w:b/>
          <w:bCs/>
          <w:sz w:val="22"/>
          <w:szCs w:val="22"/>
        </w:rPr>
        <w:t>- jako zadania porównywalne rodzajowo tj. pod względem technicznym Zamawiający</w:t>
      </w:r>
      <w:r w:rsidR="0003195F" w:rsidRPr="00D877D2">
        <w:rPr>
          <w:rFonts w:asciiTheme="majorHAnsi" w:hAnsiTheme="majorHAnsi"/>
          <w:b/>
          <w:bCs/>
          <w:sz w:val="22"/>
          <w:szCs w:val="22"/>
        </w:rPr>
        <w:t xml:space="preserve"> kwalifikował będzie </w:t>
      </w:r>
      <w:r w:rsidR="00427BBF" w:rsidRPr="00D877D2">
        <w:rPr>
          <w:rFonts w:asciiTheme="majorHAnsi" w:hAnsiTheme="majorHAnsi"/>
          <w:b/>
          <w:bCs/>
          <w:color w:val="0000FF"/>
          <w:sz w:val="22"/>
          <w:szCs w:val="22"/>
        </w:rPr>
        <w:t xml:space="preserve">wykonanie </w:t>
      </w:r>
      <w:r w:rsidR="00427BBF">
        <w:rPr>
          <w:rFonts w:asciiTheme="majorHAnsi" w:hAnsiTheme="majorHAnsi"/>
          <w:b/>
          <w:bCs/>
          <w:color w:val="0000FF"/>
          <w:sz w:val="22"/>
          <w:szCs w:val="22"/>
        </w:rPr>
        <w:t>2 zamówień</w:t>
      </w:r>
      <w:r w:rsidR="00070203" w:rsidRPr="00D877D2">
        <w:rPr>
          <w:rFonts w:asciiTheme="majorHAnsi" w:hAnsiTheme="majorHAnsi"/>
          <w:b/>
          <w:bCs/>
          <w:color w:val="0000FF"/>
          <w:sz w:val="22"/>
          <w:szCs w:val="22"/>
        </w:rPr>
        <w:t xml:space="preserve"> polegając</w:t>
      </w:r>
      <w:r w:rsidR="00427BBF">
        <w:rPr>
          <w:rFonts w:asciiTheme="majorHAnsi" w:hAnsiTheme="majorHAnsi"/>
          <w:b/>
          <w:bCs/>
          <w:color w:val="0000FF"/>
          <w:sz w:val="22"/>
          <w:szCs w:val="22"/>
        </w:rPr>
        <w:t>ych</w:t>
      </w:r>
      <w:r w:rsidR="00070203" w:rsidRPr="00D877D2">
        <w:rPr>
          <w:rFonts w:asciiTheme="majorHAnsi" w:hAnsiTheme="majorHAnsi"/>
          <w:b/>
          <w:bCs/>
          <w:color w:val="0000FF"/>
          <w:sz w:val="22"/>
          <w:szCs w:val="22"/>
        </w:rPr>
        <w:t xml:space="preserve"> na wykonaniu robót budowlanych będących remontem, budową, przebudową lub rozbudową </w:t>
      </w:r>
      <w:r w:rsidR="00427BBF">
        <w:rPr>
          <w:rFonts w:asciiTheme="majorHAnsi" w:hAnsiTheme="majorHAnsi"/>
          <w:b/>
          <w:bCs/>
          <w:color w:val="0000FF"/>
          <w:sz w:val="22"/>
          <w:szCs w:val="22"/>
        </w:rPr>
        <w:t>szybu windowego wraz z wymianą dźwigu w b</w:t>
      </w:r>
      <w:r w:rsidR="00FA0D1D" w:rsidRPr="00D877D2">
        <w:rPr>
          <w:rFonts w:asciiTheme="majorHAnsi" w:hAnsiTheme="majorHAnsi"/>
          <w:b/>
          <w:color w:val="0000FF"/>
          <w:sz w:val="22"/>
          <w:szCs w:val="22"/>
        </w:rPr>
        <w:t>udynk</w:t>
      </w:r>
      <w:r w:rsidR="00391B9E" w:rsidRPr="00D877D2">
        <w:rPr>
          <w:rFonts w:asciiTheme="majorHAnsi" w:hAnsiTheme="majorHAnsi"/>
          <w:b/>
          <w:color w:val="0000FF"/>
          <w:sz w:val="22"/>
          <w:szCs w:val="22"/>
        </w:rPr>
        <w:t>u</w:t>
      </w:r>
      <w:r w:rsidR="00FA0D1D" w:rsidRPr="00D877D2">
        <w:rPr>
          <w:rFonts w:asciiTheme="majorHAnsi" w:hAnsiTheme="majorHAnsi"/>
          <w:b/>
          <w:color w:val="0000FF"/>
          <w:sz w:val="22"/>
          <w:szCs w:val="22"/>
        </w:rPr>
        <w:t xml:space="preserve"> użyteczności publicznej</w:t>
      </w:r>
      <w:r w:rsidRPr="00D877D2">
        <w:rPr>
          <w:rFonts w:asciiTheme="majorHAnsi" w:hAnsiTheme="majorHAnsi"/>
          <w:b/>
          <w:bCs/>
          <w:color w:val="0000FF"/>
          <w:sz w:val="22"/>
          <w:szCs w:val="22"/>
        </w:rPr>
        <w:t>.</w:t>
      </w:r>
    </w:p>
    <w:p w14:paraId="79AA6AC8" w14:textId="77777777" w:rsidR="00DD1A2B" w:rsidRPr="00DD1A2B" w:rsidRDefault="00DD1A2B" w:rsidP="00391B9E">
      <w:pPr>
        <w:spacing w:after="120"/>
        <w:ind w:left="1080"/>
        <w:jc w:val="both"/>
        <w:rPr>
          <w:rFonts w:asciiTheme="majorHAnsi" w:hAnsiTheme="majorHAnsi"/>
          <w:b/>
          <w:bCs/>
          <w:color w:val="0000FF"/>
          <w:sz w:val="22"/>
          <w:szCs w:val="22"/>
        </w:rPr>
      </w:pPr>
    </w:p>
    <w:p w14:paraId="19CF79F6" w14:textId="4C739352" w:rsidR="00D51247" w:rsidRPr="00D877D2" w:rsidRDefault="00D51247" w:rsidP="00391B9E">
      <w:pPr>
        <w:spacing w:after="120"/>
        <w:ind w:left="1080"/>
        <w:jc w:val="both"/>
        <w:rPr>
          <w:rFonts w:asciiTheme="majorHAnsi" w:hAnsiTheme="majorHAnsi"/>
          <w:sz w:val="22"/>
          <w:szCs w:val="22"/>
        </w:rPr>
      </w:pPr>
      <w:r w:rsidRPr="00D877D2">
        <w:rPr>
          <w:rFonts w:asciiTheme="majorHAnsi" w:hAnsiTheme="majorHAnsi"/>
          <w:sz w:val="22"/>
          <w:szCs w:val="22"/>
        </w:rPr>
        <w:t xml:space="preserve">W niniejszym postępowaniu stosuje się definicję budynku użyteczności publicznej określoną w Rozporządzeniu Ministra Infrastruktury </w:t>
      </w:r>
      <w:r w:rsidR="00BF1A44">
        <w:rPr>
          <w:rFonts w:asciiTheme="majorHAnsi" w:hAnsiTheme="majorHAnsi"/>
          <w:sz w:val="22"/>
          <w:szCs w:val="22"/>
        </w:rPr>
        <w:t xml:space="preserve">i Budownictwa </w:t>
      </w:r>
      <w:r w:rsidRPr="00D877D2">
        <w:rPr>
          <w:rFonts w:asciiTheme="majorHAnsi" w:hAnsiTheme="majorHAnsi"/>
          <w:sz w:val="22"/>
          <w:szCs w:val="22"/>
        </w:rPr>
        <w:t>z dnia 12 marca 2002 r. w sprawie warunków technicznych, jakim powinny odpowiadać budynki i ich usytuowanie (Dz. U. z 201</w:t>
      </w:r>
      <w:r w:rsidR="001126D6" w:rsidRPr="00D877D2">
        <w:rPr>
          <w:rFonts w:asciiTheme="majorHAnsi" w:hAnsiTheme="majorHAnsi"/>
          <w:sz w:val="22"/>
          <w:szCs w:val="22"/>
        </w:rPr>
        <w:t>7 r. poz. 2285</w:t>
      </w:r>
      <w:r w:rsidRPr="00D877D2">
        <w:rPr>
          <w:rFonts w:asciiTheme="majorHAnsi" w:hAnsiTheme="majorHAnsi"/>
          <w:sz w:val="22"/>
          <w:szCs w:val="22"/>
        </w:rPr>
        <w:t>):</w:t>
      </w:r>
    </w:p>
    <w:p w14:paraId="47869D38" w14:textId="77777777" w:rsidR="00D51247" w:rsidRPr="00D877D2" w:rsidRDefault="00D51247" w:rsidP="00391B9E">
      <w:pPr>
        <w:spacing w:after="120"/>
        <w:ind w:left="1134"/>
        <w:jc w:val="both"/>
        <w:rPr>
          <w:rFonts w:asciiTheme="majorHAnsi" w:hAnsiTheme="majorHAnsi"/>
          <w:sz w:val="22"/>
          <w:szCs w:val="22"/>
        </w:rPr>
      </w:pPr>
      <w:r w:rsidRPr="00D877D2">
        <w:rPr>
          <w:rFonts w:asciiTheme="majorHAnsi" w:hAnsiTheme="majorHAnsi"/>
          <w:sz w:val="22"/>
          <w:szCs w:val="22"/>
        </w:rPr>
        <w:t>budynek użyteczności publicznej –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124A58CB" w14:textId="77777777" w:rsidR="00D51247" w:rsidRPr="00D877D2" w:rsidRDefault="00D51247" w:rsidP="00E129EC">
      <w:pPr>
        <w:numPr>
          <w:ilvl w:val="0"/>
          <w:numId w:val="64"/>
        </w:numPr>
        <w:tabs>
          <w:tab w:val="clear" w:pos="1080"/>
          <w:tab w:val="num" w:pos="1134"/>
        </w:tabs>
        <w:ind w:left="1134" w:hanging="425"/>
        <w:jc w:val="both"/>
        <w:rPr>
          <w:rFonts w:asciiTheme="majorHAnsi" w:hAnsiTheme="majorHAnsi"/>
          <w:sz w:val="22"/>
          <w:szCs w:val="22"/>
        </w:rPr>
      </w:pPr>
      <w:r w:rsidRPr="00D877D2">
        <w:rPr>
          <w:rFonts w:asciiTheme="majorHAnsi" w:hAnsiTheme="majorHAnsi"/>
          <w:sz w:val="22"/>
          <w:szCs w:val="22"/>
        </w:rPr>
        <w:t xml:space="preserve">dysponowania osobami zdolnymi do wykonania zamówienia – </w:t>
      </w:r>
    </w:p>
    <w:p w14:paraId="493D295B" w14:textId="77777777" w:rsidR="00D51247" w:rsidRPr="00D877D2" w:rsidRDefault="00D51247" w:rsidP="00391B9E">
      <w:pPr>
        <w:pStyle w:val="Tekstpodstawowy"/>
        <w:spacing w:after="60"/>
        <w:ind w:left="1134"/>
        <w:jc w:val="both"/>
        <w:rPr>
          <w:rFonts w:asciiTheme="majorHAnsi" w:hAnsiTheme="majorHAnsi"/>
          <w:sz w:val="22"/>
          <w:szCs w:val="22"/>
        </w:rPr>
      </w:pPr>
      <w:r w:rsidRPr="00D877D2">
        <w:rPr>
          <w:rFonts w:asciiTheme="majorHAnsi" w:hAnsiTheme="majorHAnsi"/>
          <w:bCs/>
          <w:sz w:val="22"/>
          <w:szCs w:val="22"/>
        </w:rPr>
        <w:t xml:space="preserve">warunek ten zostanie spełniony, jeżeli </w:t>
      </w:r>
      <w:r w:rsidRPr="00D877D2">
        <w:rPr>
          <w:rFonts w:asciiTheme="majorHAnsi" w:hAnsiTheme="majorHAnsi"/>
          <w:sz w:val="22"/>
          <w:szCs w:val="22"/>
        </w:rPr>
        <w:t>Wykonawca ma do dyspozycji odpowiednio wykwalifikowane osoby w celu obsadzenia podanych w tabeli stanowisk:</w:t>
      </w:r>
    </w:p>
    <w:p w14:paraId="4A685815" w14:textId="77777777" w:rsidR="00D51247" w:rsidRPr="00D877D2" w:rsidRDefault="00D51247" w:rsidP="00391B9E">
      <w:pPr>
        <w:pStyle w:val="Tekstpodstawowy"/>
        <w:spacing w:after="60"/>
        <w:ind w:left="1134"/>
        <w:jc w:val="both"/>
        <w:rPr>
          <w:rFonts w:asciiTheme="majorHAnsi" w:hAnsiTheme="majorHAnsi"/>
          <w:sz w:val="22"/>
          <w:szCs w:val="22"/>
        </w:rPr>
      </w:pPr>
      <w:r w:rsidRPr="00D877D2">
        <w:rPr>
          <w:rFonts w:asciiTheme="majorHAnsi" w:hAnsiTheme="majorHAnsi"/>
          <w:sz w:val="22"/>
          <w:szCs w:val="22"/>
        </w:rPr>
        <w:br w:type="page"/>
      </w:r>
    </w:p>
    <w:tbl>
      <w:tblPr>
        <w:tblW w:w="8931" w:type="dxa"/>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843"/>
        <w:gridCol w:w="6521"/>
      </w:tblGrid>
      <w:tr w:rsidR="00D51247" w:rsidRPr="00D877D2" w14:paraId="56B58D5D" w14:textId="77777777" w:rsidTr="004F2FD2">
        <w:trPr>
          <w:cantSplit/>
          <w:trHeight w:val="716"/>
        </w:trPr>
        <w:tc>
          <w:tcPr>
            <w:tcW w:w="567" w:type="dxa"/>
            <w:tcBorders>
              <w:top w:val="single" w:sz="4" w:space="0" w:color="auto"/>
              <w:left w:val="single" w:sz="4" w:space="0" w:color="auto"/>
              <w:bottom w:val="single" w:sz="4" w:space="0" w:color="auto"/>
              <w:right w:val="single" w:sz="4" w:space="0" w:color="auto"/>
            </w:tcBorders>
            <w:vAlign w:val="center"/>
          </w:tcPr>
          <w:p w14:paraId="2007F72C" w14:textId="77777777" w:rsidR="00D51247" w:rsidRPr="00D877D2" w:rsidRDefault="00D51247" w:rsidP="005243F5">
            <w:pPr>
              <w:jc w:val="center"/>
              <w:rPr>
                <w:rFonts w:asciiTheme="majorHAnsi" w:hAnsiTheme="majorHAnsi"/>
                <w:b/>
                <w:sz w:val="22"/>
                <w:szCs w:val="22"/>
              </w:rPr>
            </w:pPr>
            <w:r w:rsidRPr="00D877D2">
              <w:rPr>
                <w:rFonts w:asciiTheme="majorHAnsi" w:hAnsiTheme="majorHAnsi"/>
                <w:b/>
                <w:sz w:val="22"/>
                <w:szCs w:val="22"/>
              </w:rPr>
              <w:lastRenderedPageBreak/>
              <w:t>Lp.</w:t>
            </w:r>
          </w:p>
        </w:tc>
        <w:tc>
          <w:tcPr>
            <w:tcW w:w="1843" w:type="dxa"/>
            <w:tcBorders>
              <w:top w:val="single" w:sz="4" w:space="0" w:color="auto"/>
              <w:left w:val="single" w:sz="4" w:space="0" w:color="auto"/>
              <w:bottom w:val="single" w:sz="4" w:space="0" w:color="auto"/>
              <w:right w:val="single" w:sz="4" w:space="0" w:color="auto"/>
            </w:tcBorders>
            <w:vAlign w:val="center"/>
          </w:tcPr>
          <w:p w14:paraId="6CA208C8" w14:textId="77777777" w:rsidR="00D51247" w:rsidRPr="00D877D2" w:rsidRDefault="00D51247" w:rsidP="005243F5">
            <w:pPr>
              <w:jc w:val="center"/>
              <w:rPr>
                <w:rFonts w:asciiTheme="majorHAnsi" w:hAnsiTheme="majorHAnsi"/>
                <w:b/>
                <w:sz w:val="22"/>
                <w:szCs w:val="22"/>
              </w:rPr>
            </w:pPr>
            <w:r w:rsidRPr="00D877D2">
              <w:rPr>
                <w:rFonts w:asciiTheme="majorHAnsi" w:hAnsiTheme="majorHAnsi"/>
                <w:b/>
                <w:sz w:val="22"/>
                <w:szCs w:val="22"/>
              </w:rPr>
              <w:t>Funkcja,</w:t>
            </w:r>
          </w:p>
          <w:p w14:paraId="1F37CA88" w14:textId="77777777" w:rsidR="00D51247" w:rsidRPr="00D877D2" w:rsidRDefault="00D51247" w:rsidP="005243F5">
            <w:pPr>
              <w:jc w:val="center"/>
              <w:rPr>
                <w:rFonts w:asciiTheme="majorHAnsi" w:hAnsiTheme="majorHAnsi"/>
                <w:b/>
                <w:sz w:val="22"/>
                <w:szCs w:val="22"/>
              </w:rPr>
            </w:pPr>
            <w:r w:rsidRPr="00D877D2">
              <w:rPr>
                <w:rFonts w:asciiTheme="majorHAnsi" w:hAnsiTheme="majorHAnsi"/>
                <w:b/>
                <w:sz w:val="22"/>
                <w:szCs w:val="22"/>
              </w:rPr>
              <w:t>uprawnienia,</w:t>
            </w:r>
          </w:p>
          <w:p w14:paraId="3A619035" w14:textId="77777777" w:rsidR="00D51247" w:rsidRPr="00D877D2" w:rsidRDefault="00D51247" w:rsidP="005243F5">
            <w:pPr>
              <w:jc w:val="center"/>
              <w:rPr>
                <w:rFonts w:asciiTheme="majorHAnsi" w:hAnsiTheme="majorHAnsi"/>
                <w:b/>
                <w:sz w:val="22"/>
                <w:szCs w:val="22"/>
              </w:rPr>
            </w:pPr>
            <w:r w:rsidRPr="00D877D2">
              <w:rPr>
                <w:rFonts w:asciiTheme="majorHAnsi" w:hAnsiTheme="majorHAnsi"/>
                <w:b/>
                <w:sz w:val="22"/>
                <w:szCs w:val="22"/>
              </w:rPr>
              <w:t>zaświadczenia</w:t>
            </w:r>
          </w:p>
        </w:tc>
        <w:tc>
          <w:tcPr>
            <w:tcW w:w="6521" w:type="dxa"/>
            <w:tcBorders>
              <w:top w:val="single" w:sz="4" w:space="0" w:color="auto"/>
              <w:left w:val="single" w:sz="4" w:space="0" w:color="auto"/>
              <w:bottom w:val="single" w:sz="4" w:space="0" w:color="auto"/>
              <w:right w:val="single" w:sz="4" w:space="0" w:color="auto"/>
            </w:tcBorders>
            <w:vAlign w:val="center"/>
          </w:tcPr>
          <w:p w14:paraId="4BE62210" w14:textId="77777777" w:rsidR="00D51247" w:rsidRPr="00D877D2" w:rsidRDefault="00D51247" w:rsidP="005243F5">
            <w:pPr>
              <w:jc w:val="center"/>
              <w:rPr>
                <w:rFonts w:asciiTheme="majorHAnsi" w:hAnsiTheme="majorHAnsi"/>
                <w:b/>
                <w:sz w:val="22"/>
                <w:szCs w:val="22"/>
              </w:rPr>
            </w:pPr>
            <w:r w:rsidRPr="00D877D2">
              <w:rPr>
                <w:rFonts w:asciiTheme="majorHAnsi" w:hAnsiTheme="majorHAnsi"/>
                <w:b/>
                <w:sz w:val="22"/>
                <w:szCs w:val="22"/>
              </w:rPr>
              <w:t>Minimalne kwalifikacje zawodowe i wzmagane doświadczenie zawodowe</w:t>
            </w:r>
          </w:p>
        </w:tc>
      </w:tr>
      <w:tr w:rsidR="00D51247" w:rsidRPr="00D877D2" w14:paraId="6CBEF885" w14:textId="77777777" w:rsidTr="004F2FD2">
        <w:tc>
          <w:tcPr>
            <w:tcW w:w="567" w:type="dxa"/>
            <w:tcBorders>
              <w:top w:val="single" w:sz="4" w:space="0" w:color="auto"/>
              <w:left w:val="single" w:sz="4" w:space="0" w:color="auto"/>
              <w:bottom w:val="single" w:sz="4" w:space="0" w:color="auto"/>
              <w:right w:val="single" w:sz="4" w:space="0" w:color="auto"/>
            </w:tcBorders>
          </w:tcPr>
          <w:p w14:paraId="0DFD028D" w14:textId="77777777" w:rsidR="00D51247" w:rsidRPr="00D877D2" w:rsidRDefault="00D51247" w:rsidP="005243F5">
            <w:pPr>
              <w:jc w:val="center"/>
              <w:rPr>
                <w:rFonts w:asciiTheme="majorHAnsi" w:hAnsiTheme="majorHAnsi"/>
                <w:b/>
                <w:i/>
                <w:sz w:val="22"/>
                <w:szCs w:val="22"/>
              </w:rPr>
            </w:pPr>
            <w:r w:rsidRPr="00D877D2">
              <w:rPr>
                <w:rFonts w:asciiTheme="majorHAnsi" w:hAnsiTheme="majorHAnsi"/>
                <w:b/>
                <w:i/>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3E57A5ED" w14:textId="77777777" w:rsidR="00D51247" w:rsidRPr="00D877D2" w:rsidRDefault="004F2FD2" w:rsidP="005243F5">
            <w:pPr>
              <w:jc w:val="center"/>
              <w:rPr>
                <w:rFonts w:asciiTheme="majorHAnsi" w:hAnsiTheme="majorHAnsi"/>
                <w:b/>
                <w:i/>
                <w:sz w:val="22"/>
                <w:szCs w:val="22"/>
              </w:rPr>
            </w:pPr>
            <w:r w:rsidRPr="00D877D2">
              <w:rPr>
                <w:rFonts w:asciiTheme="majorHAnsi" w:hAnsiTheme="majorHAnsi"/>
                <w:b/>
                <w:i/>
                <w:sz w:val="22"/>
                <w:szCs w:val="22"/>
              </w:rPr>
              <w:t>2</w:t>
            </w:r>
          </w:p>
        </w:tc>
        <w:tc>
          <w:tcPr>
            <w:tcW w:w="6521" w:type="dxa"/>
            <w:tcBorders>
              <w:top w:val="single" w:sz="4" w:space="0" w:color="auto"/>
              <w:left w:val="single" w:sz="4" w:space="0" w:color="auto"/>
              <w:bottom w:val="single" w:sz="4" w:space="0" w:color="auto"/>
              <w:right w:val="single" w:sz="4" w:space="0" w:color="auto"/>
            </w:tcBorders>
          </w:tcPr>
          <w:p w14:paraId="4385529C" w14:textId="77777777" w:rsidR="00D51247" w:rsidRPr="00D877D2" w:rsidRDefault="004F2FD2" w:rsidP="005243F5">
            <w:pPr>
              <w:jc w:val="center"/>
              <w:rPr>
                <w:rFonts w:asciiTheme="majorHAnsi" w:hAnsiTheme="majorHAnsi"/>
                <w:b/>
                <w:i/>
                <w:sz w:val="22"/>
                <w:szCs w:val="22"/>
              </w:rPr>
            </w:pPr>
            <w:r w:rsidRPr="00D877D2">
              <w:rPr>
                <w:rFonts w:asciiTheme="majorHAnsi" w:hAnsiTheme="majorHAnsi"/>
                <w:b/>
                <w:i/>
                <w:sz w:val="22"/>
                <w:szCs w:val="22"/>
              </w:rPr>
              <w:t>3</w:t>
            </w:r>
          </w:p>
        </w:tc>
      </w:tr>
      <w:tr w:rsidR="00D51247" w:rsidRPr="00D877D2" w14:paraId="1500CB43" w14:textId="77777777" w:rsidTr="004F2FD2">
        <w:trPr>
          <w:trHeight w:val="1171"/>
        </w:trPr>
        <w:tc>
          <w:tcPr>
            <w:tcW w:w="567" w:type="dxa"/>
            <w:tcBorders>
              <w:top w:val="single" w:sz="4" w:space="0" w:color="auto"/>
              <w:left w:val="single" w:sz="4" w:space="0" w:color="auto"/>
              <w:bottom w:val="single" w:sz="4" w:space="0" w:color="auto"/>
              <w:right w:val="single" w:sz="4" w:space="0" w:color="auto"/>
            </w:tcBorders>
            <w:vAlign w:val="center"/>
          </w:tcPr>
          <w:p w14:paraId="7550FBF3" w14:textId="77777777" w:rsidR="00D51247" w:rsidRPr="00D877D2" w:rsidRDefault="00D51247" w:rsidP="00391B9E">
            <w:pPr>
              <w:jc w:val="both"/>
              <w:rPr>
                <w:rFonts w:asciiTheme="majorHAnsi" w:hAnsiTheme="majorHAnsi"/>
                <w:sz w:val="22"/>
                <w:szCs w:val="22"/>
              </w:rPr>
            </w:pPr>
            <w:r w:rsidRPr="00D877D2">
              <w:rPr>
                <w:rFonts w:asciiTheme="majorHAnsi" w:hAnsiTheme="majorHAnsi"/>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14:paraId="3EDEA060" w14:textId="77777777" w:rsidR="00D51247" w:rsidRPr="00D877D2" w:rsidRDefault="00D51247" w:rsidP="00391B9E">
            <w:pPr>
              <w:jc w:val="both"/>
              <w:rPr>
                <w:rFonts w:asciiTheme="majorHAnsi" w:hAnsiTheme="majorHAnsi"/>
                <w:bCs/>
                <w:i/>
                <w:sz w:val="22"/>
                <w:szCs w:val="22"/>
              </w:rPr>
            </w:pPr>
            <w:r w:rsidRPr="00D877D2">
              <w:rPr>
                <w:rFonts w:asciiTheme="majorHAnsi" w:hAnsiTheme="majorHAnsi"/>
                <w:bCs/>
                <w:i/>
                <w:sz w:val="22"/>
                <w:szCs w:val="22"/>
              </w:rPr>
              <w:t>Kierownik budowy</w:t>
            </w:r>
          </w:p>
        </w:tc>
        <w:tc>
          <w:tcPr>
            <w:tcW w:w="6521" w:type="dxa"/>
            <w:tcBorders>
              <w:top w:val="single" w:sz="4" w:space="0" w:color="auto"/>
              <w:left w:val="single" w:sz="4" w:space="0" w:color="auto"/>
              <w:bottom w:val="single" w:sz="4" w:space="0" w:color="auto"/>
              <w:right w:val="single" w:sz="4" w:space="0" w:color="auto"/>
            </w:tcBorders>
            <w:vAlign w:val="center"/>
          </w:tcPr>
          <w:p w14:paraId="7DBB4987" w14:textId="65DF6949" w:rsidR="00D51247" w:rsidRPr="00D877D2" w:rsidRDefault="00D51247" w:rsidP="00391B9E">
            <w:pPr>
              <w:autoSpaceDE w:val="0"/>
              <w:autoSpaceDN w:val="0"/>
              <w:adjustRightInd w:val="0"/>
              <w:jc w:val="both"/>
              <w:rPr>
                <w:rFonts w:asciiTheme="majorHAnsi" w:hAnsiTheme="majorHAnsi"/>
                <w:bCs/>
                <w:i/>
                <w:sz w:val="22"/>
                <w:szCs w:val="22"/>
              </w:rPr>
            </w:pPr>
            <w:r w:rsidRPr="00D877D2">
              <w:rPr>
                <w:rFonts w:asciiTheme="majorHAnsi" w:hAnsiTheme="majorHAnsi"/>
                <w:bCs/>
                <w:sz w:val="22"/>
                <w:szCs w:val="22"/>
              </w:rPr>
              <w:t xml:space="preserve">5 lat na stanowisku kierownika budowy, </w:t>
            </w:r>
            <w:r w:rsidRPr="00D877D2">
              <w:rPr>
                <w:rFonts w:asciiTheme="majorHAnsi" w:hAnsiTheme="majorHAnsi"/>
                <w:sz w:val="22"/>
                <w:szCs w:val="22"/>
              </w:rPr>
              <w:t xml:space="preserve">uprawnienia do kierowania robotami budowlanymi </w:t>
            </w:r>
            <w:r w:rsidR="00B8267F" w:rsidRPr="00D877D2">
              <w:rPr>
                <w:rFonts w:asciiTheme="majorHAnsi" w:hAnsiTheme="majorHAnsi"/>
                <w:sz w:val="22"/>
                <w:szCs w:val="22"/>
              </w:rPr>
              <w:t xml:space="preserve">w specjalności </w:t>
            </w:r>
            <w:proofErr w:type="spellStart"/>
            <w:r w:rsidR="00396CF7" w:rsidRPr="00D877D2">
              <w:rPr>
                <w:rFonts w:asciiTheme="majorHAnsi" w:hAnsiTheme="majorHAnsi"/>
                <w:sz w:val="22"/>
                <w:szCs w:val="22"/>
              </w:rPr>
              <w:t>konstrukcyjn</w:t>
            </w:r>
            <w:r w:rsidR="00396CF7">
              <w:rPr>
                <w:rFonts w:asciiTheme="majorHAnsi" w:hAnsiTheme="majorHAnsi"/>
                <w:sz w:val="22"/>
                <w:szCs w:val="22"/>
              </w:rPr>
              <w:t>o</w:t>
            </w:r>
            <w:proofErr w:type="spellEnd"/>
            <w:r w:rsidR="00B8267F" w:rsidRPr="00D877D2">
              <w:rPr>
                <w:rFonts w:asciiTheme="majorHAnsi" w:hAnsiTheme="majorHAnsi"/>
                <w:sz w:val="22"/>
                <w:szCs w:val="22"/>
              </w:rPr>
              <w:t xml:space="preserve"> – budowlanej </w:t>
            </w:r>
            <w:r w:rsidRPr="00D877D2">
              <w:rPr>
                <w:rFonts w:asciiTheme="majorHAnsi" w:hAnsiTheme="majorHAnsi"/>
                <w:sz w:val="22"/>
                <w:szCs w:val="22"/>
              </w:rPr>
              <w:t>w zakresie wystarczającym do wykonania zadania zgodnie z Ustawą Prawo Budowlane</w:t>
            </w:r>
            <w:r w:rsidR="0049036E" w:rsidRPr="00D877D2">
              <w:rPr>
                <w:rFonts w:asciiTheme="majorHAnsi" w:hAnsiTheme="majorHAnsi"/>
                <w:sz w:val="22"/>
                <w:szCs w:val="22"/>
              </w:rPr>
              <w:t>.</w:t>
            </w:r>
          </w:p>
        </w:tc>
      </w:tr>
      <w:tr w:rsidR="00143507" w:rsidRPr="00D877D2" w14:paraId="278ADAFE" w14:textId="77777777" w:rsidTr="004F2FD2">
        <w:trPr>
          <w:trHeight w:val="1171"/>
        </w:trPr>
        <w:tc>
          <w:tcPr>
            <w:tcW w:w="567" w:type="dxa"/>
            <w:tcBorders>
              <w:top w:val="single" w:sz="4" w:space="0" w:color="auto"/>
              <w:left w:val="single" w:sz="4" w:space="0" w:color="auto"/>
              <w:bottom w:val="single" w:sz="4" w:space="0" w:color="auto"/>
              <w:right w:val="single" w:sz="4" w:space="0" w:color="auto"/>
            </w:tcBorders>
            <w:vAlign w:val="center"/>
          </w:tcPr>
          <w:p w14:paraId="5A828FB2" w14:textId="77777777" w:rsidR="00143507" w:rsidRPr="00D877D2" w:rsidRDefault="00143507" w:rsidP="00391B9E">
            <w:pPr>
              <w:jc w:val="both"/>
              <w:rPr>
                <w:rFonts w:asciiTheme="majorHAnsi" w:hAnsiTheme="majorHAnsi"/>
                <w:sz w:val="22"/>
                <w:szCs w:val="22"/>
              </w:rPr>
            </w:pPr>
            <w:r>
              <w:rPr>
                <w:rFonts w:asciiTheme="majorHAnsi" w:hAnsiTheme="majorHAnsi"/>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5DCF8F02" w14:textId="77777777" w:rsidR="00143507" w:rsidRDefault="00143507" w:rsidP="00391B9E">
            <w:pPr>
              <w:jc w:val="both"/>
              <w:rPr>
                <w:rFonts w:asciiTheme="majorHAnsi" w:hAnsiTheme="majorHAnsi"/>
                <w:bCs/>
                <w:i/>
                <w:sz w:val="22"/>
                <w:szCs w:val="22"/>
              </w:rPr>
            </w:pPr>
            <w:r>
              <w:rPr>
                <w:rFonts w:asciiTheme="majorHAnsi" w:hAnsiTheme="majorHAnsi"/>
                <w:bCs/>
                <w:i/>
                <w:sz w:val="22"/>
                <w:szCs w:val="22"/>
              </w:rPr>
              <w:t xml:space="preserve">Kierownik </w:t>
            </w:r>
          </w:p>
          <w:p w14:paraId="7EAE166A" w14:textId="77777777" w:rsidR="00A36832" w:rsidRDefault="00A36832" w:rsidP="00391B9E">
            <w:pPr>
              <w:jc w:val="both"/>
              <w:rPr>
                <w:rFonts w:asciiTheme="majorHAnsi" w:hAnsiTheme="majorHAnsi"/>
                <w:bCs/>
                <w:i/>
                <w:sz w:val="22"/>
                <w:szCs w:val="22"/>
              </w:rPr>
            </w:pPr>
            <w:r>
              <w:rPr>
                <w:rFonts w:asciiTheme="majorHAnsi" w:hAnsiTheme="majorHAnsi"/>
                <w:bCs/>
                <w:i/>
                <w:sz w:val="22"/>
                <w:szCs w:val="22"/>
              </w:rPr>
              <w:t xml:space="preserve">robót </w:t>
            </w:r>
          </w:p>
          <w:p w14:paraId="779EE6C7" w14:textId="77777777" w:rsidR="00143507" w:rsidRPr="00D877D2" w:rsidRDefault="00143507" w:rsidP="00A36832">
            <w:pPr>
              <w:jc w:val="both"/>
              <w:rPr>
                <w:rFonts w:asciiTheme="majorHAnsi" w:hAnsiTheme="majorHAnsi"/>
                <w:bCs/>
                <w:i/>
                <w:sz w:val="22"/>
                <w:szCs w:val="22"/>
              </w:rPr>
            </w:pPr>
            <w:r>
              <w:rPr>
                <w:rFonts w:asciiTheme="majorHAnsi" w:hAnsiTheme="majorHAnsi"/>
                <w:bCs/>
                <w:i/>
                <w:sz w:val="22"/>
                <w:szCs w:val="22"/>
              </w:rPr>
              <w:t>elektryczn</w:t>
            </w:r>
            <w:r w:rsidR="00A36832">
              <w:rPr>
                <w:rFonts w:asciiTheme="majorHAnsi" w:hAnsiTheme="majorHAnsi"/>
                <w:bCs/>
                <w:i/>
                <w:sz w:val="22"/>
                <w:szCs w:val="22"/>
              </w:rPr>
              <w:t>ych</w:t>
            </w:r>
          </w:p>
        </w:tc>
        <w:tc>
          <w:tcPr>
            <w:tcW w:w="6521" w:type="dxa"/>
            <w:tcBorders>
              <w:top w:val="single" w:sz="4" w:space="0" w:color="auto"/>
              <w:left w:val="single" w:sz="4" w:space="0" w:color="auto"/>
              <w:bottom w:val="single" w:sz="4" w:space="0" w:color="auto"/>
              <w:right w:val="single" w:sz="4" w:space="0" w:color="auto"/>
            </w:tcBorders>
            <w:vAlign w:val="center"/>
          </w:tcPr>
          <w:p w14:paraId="26084D51" w14:textId="77777777" w:rsidR="00143507" w:rsidRPr="00D877D2" w:rsidRDefault="00143507" w:rsidP="00A36832">
            <w:pPr>
              <w:autoSpaceDE w:val="0"/>
              <w:autoSpaceDN w:val="0"/>
              <w:adjustRightInd w:val="0"/>
              <w:jc w:val="both"/>
              <w:rPr>
                <w:rFonts w:asciiTheme="majorHAnsi" w:hAnsiTheme="majorHAnsi"/>
                <w:bCs/>
                <w:sz w:val="22"/>
                <w:szCs w:val="22"/>
              </w:rPr>
            </w:pPr>
            <w:r w:rsidRPr="00D877D2">
              <w:rPr>
                <w:rFonts w:asciiTheme="majorHAnsi" w:hAnsiTheme="majorHAnsi"/>
                <w:bCs/>
                <w:sz w:val="22"/>
                <w:szCs w:val="22"/>
              </w:rPr>
              <w:t xml:space="preserve">5 lat na stanowisku </w:t>
            </w:r>
            <w:r w:rsidR="00A36832">
              <w:rPr>
                <w:rFonts w:asciiTheme="majorHAnsi" w:hAnsiTheme="majorHAnsi"/>
                <w:bCs/>
                <w:sz w:val="22"/>
                <w:szCs w:val="22"/>
              </w:rPr>
              <w:t>kierownika robót elektrycznych</w:t>
            </w:r>
            <w:r w:rsidRPr="00D877D2">
              <w:rPr>
                <w:rFonts w:asciiTheme="majorHAnsi" w:hAnsiTheme="majorHAnsi"/>
                <w:bCs/>
                <w:sz w:val="22"/>
                <w:szCs w:val="22"/>
              </w:rPr>
              <w:t xml:space="preserve">, </w:t>
            </w:r>
            <w:r w:rsidRPr="00D877D2">
              <w:rPr>
                <w:rFonts w:asciiTheme="majorHAnsi" w:hAnsiTheme="majorHAnsi"/>
                <w:sz w:val="22"/>
                <w:szCs w:val="22"/>
              </w:rPr>
              <w:t xml:space="preserve">uprawnienia do kierowania robotami w specjalności </w:t>
            </w:r>
            <w:r>
              <w:rPr>
                <w:rFonts w:asciiTheme="majorHAnsi" w:hAnsiTheme="majorHAnsi"/>
                <w:sz w:val="22"/>
                <w:szCs w:val="22"/>
              </w:rPr>
              <w:t>elektrycznych</w:t>
            </w:r>
            <w:r w:rsidRPr="00D877D2">
              <w:rPr>
                <w:rFonts w:asciiTheme="majorHAnsi" w:hAnsiTheme="majorHAnsi"/>
                <w:sz w:val="22"/>
                <w:szCs w:val="22"/>
              </w:rPr>
              <w:t xml:space="preserve"> w zakresie wystarczającym do wykonania zadania zgodnie z Ustawą Prawo Budowlane.</w:t>
            </w:r>
          </w:p>
        </w:tc>
      </w:tr>
    </w:tbl>
    <w:p w14:paraId="15000F74" w14:textId="77777777" w:rsidR="00D51247" w:rsidRPr="00D877D2" w:rsidRDefault="00D51247" w:rsidP="00391B9E">
      <w:pPr>
        <w:spacing w:before="120"/>
        <w:ind w:left="1134"/>
        <w:jc w:val="both"/>
        <w:rPr>
          <w:rFonts w:asciiTheme="majorHAnsi" w:hAnsiTheme="majorHAnsi"/>
          <w:sz w:val="22"/>
          <w:szCs w:val="22"/>
        </w:rPr>
      </w:pPr>
      <w:r w:rsidRPr="00D877D2">
        <w:rPr>
          <w:rFonts w:asciiTheme="majorHAnsi" w:hAnsiTheme="majorHAnsi"/>
          <w:b/>
          <w:sz w:val="22"/>
          <w:szCs w:val="22"/>
          <w:u w:val="single"/>
        </w:rPr>
        <w:t>Uwaga:</w:t>
      </w:r>
      <w:r w:rsidR="00143507">
        <w:rPr>
          <w:rFonts w:asciiTheme="majorHAnsi" w:hAnsiTheme="majorHAnsi"/>
          <w:b/>
          <w:sz w:val="22"/>
          <w:szCs w:val="22"/>
          <w:u w:val="single"/>
        </w:rPr>
        <w:t xml:space="preserve"> </w:t>
      </w:r>
      <w:r w:rsidRPr="00D877D2">
        <w:rPr>
          <w:rFonts w:asciiTheme="majorHAnsi" w:hAnsiTheme="majorHAnsi"/>
          <w:sz w:val="22"/>
          <w:szCs w:val="22"/>
        </w:rPr>
        <w:t>Jako minimalne kwalifikacje zawodowe rozumie się lata czynne zawodowo od daty uzyskania uprawnień budowlanych, przepracowane na stanowiskach takich jak zaproponowane w ofercie.</w:t>
      </w:r>
    </w:p>
    <w:p w14:paraId="3E5D8C10" w14:textId="77777777" w:rsidR="00D51247" w:rsidRPr="00D877D2" w:rsidRDefault="00D51247" w:rsidP="00391B9E">
      <w:pPr>
        <w:ind w:left="1134"/>
        <w:jc w:val="both"/>
        <w:rPr>
          <w:rFonts w:asciiTheme="majorHAnsi" w:hAnsiTheme="majorHAnsi"/>
          <w:sz w:val="22"/>
          <w:szCs w:val="22"/>
        </w:rPr>
      </w:pPr>
      <w:r w:rsidRPr="00D877D2">
        <w:rPr>
          <w:rFonts w:asciiTheme="majorHAnsi" w:hAnsiTheme="majorHAnsi"/>
          <w:sz w:val="22"/>
          <w:szCs w:val="22"/>
        </w:rPr>
        <w:t>Osobami na stanowiska wymienione w powyższej tabeli mogą być obywatele państw Europejskiego Obszaru Gospodarczego oraz Konfederacji Szwajcarskiej, zgodnie z art. 12a ustawy Prawo budowlane oraz zgodnie z regulaminem postępowania w sprawie uznania kwalifikacji zawodowych w </w:t>
      </w:r>
      <w:r w:rsidRPr="00D877D2">
        <w:rPr>
          <w:rFonts w:asciiTheme="majorHAnsi" w:hAnsiTheme="majorHAnsi"/>
          <w:bCs/>
          <w:sz w:val="22"/>
          <w:szCs w:val="22"/>
        </w:rPr>
        <w:t>budownictwie</w:t>
      </w:r>
      <w:r w:rsidRPr="00D877D2">
        <w:rPr>
          <w:rFonts w:asciiTheme="majorHAnsi" w:hAnsiTheme="majorHAnsi"/>
          <w:sz w:val="22"/>
          <w:szCs w:val="22"/>
        </w:rPr>
        <w:t xml:space="preserve"> w Polsce osób z państw Europejskich Obszaru Gospodarczego oraz Konfederacji Szwajcarskiej.</w:t>
      </w:r>
    </w:p>
    <w:p w14:paraId="25D32120" w14:textId="77777777" w:rsidR="00D51247" w:rsidRPr="00D877D2" w:rsidRDefault="00D51247" w:rsidP="00391B9E">
      <w:pPr>
        <w:spacing w:before="120" w:after="120"/>
        <w:ind w:firstLine="708"/>
        <w:jc w:val="both"/>
        <w:rPr>
          <w:rFonts w:asciiTheme="majorHAnsi" w:hAnsiTheme="majorHAnsi"/>
          <w:sz w:val="22"/>
          <w:szCs w:val="22"/>
        </w:rPr>
      </w:pPr>
      <w:r w:rsidRPr="00D877D2">
        <w:rPr>
          <w:rFonts w:asciiTheme="majorHAnsi" w:hAnsiTheme="majorHAnsi"/>
          <w:sz w:val="22"/>
          <w:szCs w:val="22"/>
        </w:rPr>
        <w:t>Ocena spełnienia powyższych warunków zostanie dokonana wg formuły spełnia/nie spełnia.</w:t>
      </w:r>
    </w:p>
    <w:p w14:paraId="2FAA7DE6" w14:textId="77777777" w:rsidR="00D51247" w:rsidRPr="00D877D2" w:rsidRDefault="00D51247" w:rsidP="00391B9E">
      <w:pPr>
        <w:pStyle w:val="Nagwek2"/>
        <w:numPr>
          <w:ilvl w:val="1"/>
          <w:numId w:val="2"/>
        </w:numPr>
        <w:ind w:left="709" w:hanging="709"/>
        <w:rPr>
          <w:rFonts w:asciiTheme="majorHAnsi" w:hAnsiTheme="majorHAnsi"/>
          <w:bCs/>
          <w:sz w:val="22"/>
          <w:szCs w:val="22"/>
        </w:rPr>
      </w:pPr>
      <w:r w:rsidRPr="00D877D2">
        <w:rPr>
          <w:rFonts w:asciiTheme="majorHAnsi" w:hAnsiTheme="majorHAnsi"/>
          <w:bCs/>
          <w:sz w:val="22"/>
          <w:szCs w:val="22"/>
        </w:rPr>
        <w:t xml:space="preserve">O udzielenie zamówienia publicznego może się ubiegać </w:t>
      </w:r>
      <w:r w:rsidR="001B0617" w:rsidRPr="00D877D2">
        <w:rPr>
          <w:rFonts w:asciiTheme="majorHAnsi" w:hAnsiTheme="majorHAnsi"/>
          <w:bCs/>
          <w:sz w:val="22"/>
          <w:szCs w:val="22"/>
        </w:rPr>
        <w:t>W</w:t>
      </w:r>
      <w:r w:rsidRPr="00D877D2">
        <w:rPr>
          <w:rFonts w:asciiTheme="majorHAnsi" w:hAnsiTheme="majorHAnsi"/>
          <w:bCs/>
          <w:sz w:val="22"/>
          <w:szCs w:val="22"/>
        </w:rPr>
        <w:t>ykonawca, który nie podlega wykluczeniu z postępowania:</w:t>
      </w:r>
    </w:p>
    <w:p w14:paraId="3AACC004" w14:textId="77777777" w:rsidR="00D51247" w:rsidRPr="00D877D2" w:rsidRDefault="00D51247" w:rsidP="00391B9E">
      <w:pPr>
        <w:pStyle w:val="Tekstpodstawowy"/>
        <w:numPr>
          <w:ilvl w:val="2"/>
          <w:numId w:val="2"/>
        </w:numPr>
        <w:spacing w:before="60"/>
        <w:ind w:left="709" w:hanging="709"/>
        <w:jc w:val="both"/>
        <w:rPr>
          <w:rFonts w:asciiTheme="majorHAnsi" w:hAnsiTheme="majorHAnsi"/>
          <w:bCs/>
          <w:sz w:val="22"/>
          <w:szCs w:val="22"/>
        </w:rPr>
      </w:pPr>
      <w:r w:rsidRPr="00D877D2">
        <w:rPr>
          <w:rFonts w:asciiTheme="majorHAnsi" w:hAnsiTheme="majorHAnsi"/>
          <w:bCs/>
          <w:sz w:val="22"/>
          <w:szCs w:val="22"/>
        </w:rPr>
        <w:t xml:space="preserve">na podstawie art. 24 ust. 1 ustawy </w:t>
      </w:r>
      <w:proofErr w:type="spellStart"/>
      <w:r w:rsidRPr="00D877D2">
        <w:rPr>
          <w:rFonts w:asciiTheme="majorHAnsi" w:hAnsiTheme="majorHAnsi"/>
          <w:bCs/>
          <w:sz w:val="22"/>
          <w:szCs w:val="22"/>
        </w:rPr>
        <w:t>Pzp</w:t>
      </w:r>
      <w:proofErr w:type="spellEnd"/>
      <w:r w:rsidRPr="00D877D2">
        <w:rPr>
          <w:rFonts w:asciiTheme="majorHAnsi" w:hAnsiTheme="majorHAnsi"/>
          <w:bCs/>
          <w:sz w:val="22"/>
          <w:szCs w:val="22"/>
        </w:rPr>
        <w:t>;</w:t>
      </w:r>
    </w:p>
    <w:p w14:paraId="104F1CAB" w14:textId="77777777" w:rsidR="00D51247" w:rsidRPr="00D877D2" w:rsidRDefault="00D51247" w:rsidP="00391B9E">
      <w:pPr>
        <w:pStyle w:val="Tekstpodstawowy"/>
        <w:numPr>
          <w:ilvl w:val="2"/>
          <w:numId w:val="2"/>
        </w:numPr>
        <w:spacing w:before="60"/>
        <w:ind w:left="709" w:hanging="709"/>
        <w:jc w:val="both"/>
        <w:rPr>
          <w:rFonts w:asciiTheme="majorHAnsi" w:hAnsiTheme="majorHAnsi"/>
          <w:bCs/>
          <w:sz w:val="22"/>
          <w:szCs w:val="22"/>
        </w:rPr>
      </w:pPr>
      <w:r w:rsidRPr="00D877D2">
        <w:rPr>
          <w:rFonts w:asciiTheme="majorHAnsi" w:hAnsiTheme="majorHAnsi"/>
          <w:bCs/>
          <w:sz w:val="22"/>
          <w:szCs w:val="22"/>
        </w:rPr>
        <w:t>na po</w:t>
      </w:r>
      <w:r w:rsidR="007D078C" w:rsidRPr="00D877D2">
        <w:rPr>
          <w:rFonts w:asciiTheme="majorHAnsi" w:hAnsiTheme="majorHAnsi"/>
          <w:bCs/>
          <w:sz w:val="22"/>
          <w:szCs w:val="22"/>
        </w:rPr>
        <w:t xml:space="preserve">dstawie art. 24 ust. 5 pkt 1, 2, 4 </w:t>
      </w:r>
      <w:r w:rsidRPr="00D877D2">
        <w:rPr>
          <w:rFonts w:asciiTheme="majorHAnsi" w:hAnsiTheme="majorHAnsi"/>
          <w:bCs/>
          <w:sz w:val="22"/>
          <w:szCs w:val="22"/>
        </w:rPr>
        <w:t xml:space="preserve">i 8 ustawy </w:t>
      </w:r>
      <w:proofErr w:type="spellStart"/>
      <w:r w:rsidRPr="00D877D2">
        <w:rPr>
          <w:rFonts w:asciiTheme="majorHAnsi" w:hAnsiTheme="majorHAnsi"/>
          <w:bCs/>
          <w:sz w:val="22"/>
          <w:szCs w:val="22"/>
        </w:rPr>
        <w:t>Pzp</w:t>
      </w:r>
      <w:proofErr w:type="spellEnd"/>
      <w:r w:rsidRPr="00D877D2">
        <w:rPr>
          <w:rFonts w:asciiTheme="majorHAnsi" w:hAnsiTheme="majorHAnsi"/>
          <w:bCs/>
          <w:sz w:val="22"/>
          <w:szCs w:val="22"/>
        </w:rPr>
        <w:t>:</w:t>
      </w:r>
    </w:p>
    <w:p w14:paraId="460B7CF9" w14:textId="4B9F8946" w:rsidR="00C34CB6" w:rsidRPr="00D877D2" w:rsidRDefault="00C34CB6" w:rsidP="00E129EC">
      <w:pPr>
        <w:pStyle w:val="Tekstpodstawowy"/>
        <w:numPr>
          <w:ilvl w:val="3"/>
          <w:numId w:val="92"/>
        </w:numPr>
        <w:tabs>
          <w:tab w:val="clear" w:pos="720"/>
          <w:tab w:val="left" w:pos="1134"/>
        </w:tabs>
        <w:spacing w:before="60"/>
        <w:ind w:left="1134" w:hanging="425"/>
        <w:jc w:val="both"/>
        <w:rPr>
          <w:rFonts w:asciiTheme="majorHAnsi" w:hAnsiTheme="majorHAnsi"/>
          <w:sz w:val="22"/>
          <w:szCs w:val="22"/>
        </w:rPr>
      </w:pPr>
      <w:r w:rsidRPr="00D877D2">
        <w:rPr>
          <w:rFonts w:asciiTheme="majorHAnsi" w:hAnsiTheme="majorHAnsi"/>
          <w:sz w:val="22"/>
          <w:szCs w:val="22"/>
        </w:rPr>
        <w:t xml:space="preserve">w </w:t>
      </w:r>
      <w:r w:rsidR="00A36832" w:rsidRPr="00D877D2">
        <w:rPr>
          <w:rFonts w:asciiTheme="majorHAnsi" w:hAnsiTheme="majorHAnsi"/>
          <w:sz w:val="22"/>
          <w:szCs w:val="22"/>
        </w:rPr>
        <w:t>stosunku, do którego</w:t>
      </w:r>
      <w:r w:rsidRPr="00D877D2">
        <w:rPr>
          <w:rFonts w:asciiTheme="majorHAnsi" w:hAnsiTheme="majorHAnsi"/>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w:t>
      </w:r>
      <w:r w:rsidR="00396CF7">
        <w:rPr>
          <w:rFonts w:asciiTheme="majorHAnsi" w:hAnsiTheme="majorHAnsi"/>
          <w:sz w:val="22"/>
          <w:szCs w:val="22"/>
        </w:rPr>
        <w:t>2017 r. poz. 1508 ze zm</w:t>
      </w:r>
      <w:r w:rsidRPr="00D877D2">
        <w:rPr>
          <w:rFonts w:asciiTheme="majorHAnsi" w:hAnsiTheme="majorHAnsi"/>
          <w:sz w:val="22"/>
          <w:szCs w:val="22"/>
        </w:rPr>
        <w:t xml:space="preserve">.) lub którego upadłość ogłoszono, z wyjątkiem </w:t>
      </w:r>
      <w:r w:rsidR="001B0617" w:rsidRPr="00D877D2">
        <w:rPr>
          <w:rFonts w:asciiTheme="majorHAnsi" w:hAnsiTheme="majorHAnsi"/>
          <w:sz w:val="22"/>
          <w:szCs w:val="22"/>
        </w:rPr>
        <w:t>W</w:t>
      </w:r>
      <w:r w:rsidRPr="00D877D2">
        <w:rPr>
          <w:rFonts w:asciiTheme="majorHAnsi" w:hAnsiTheme="majorHAnsi"/>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96CF7">
        <w:rPr>
          <w:rFonts w:asciiTheme="majorHAnsi" w:hAnsiTheme="majorHAnsi"/>
          <w:sz w:val="22"/>
          <w:szCs w:val="22"/>
        </w:rPr>
        <w:t>7</w:t>
      </w:r>
      <w:r w:rsidRPr="00D877D2">
        <w:rPr>
          <w:rFonts w:asciiTheme="majorHAnsi" w:hAnsiTheme="majorHAnsi"/>
          <w:sz w:val="22"/>
          <w:szCs w:val="22"/>
        </w:rPr>
        <w:t xml:space="preserve"> r. poz. </w:t>
      </w:r>
      <w:r w:rsidR="00396CF7">
        <w:rPr>
          <w:rFonts w:asciiTheme="majorHAnsi" w:hAnsiTheme="majorHAnsi"/>
          <w:sz w:val="22"/>
          <w:szCs w:val="22"/>
        </w:rPr>
        <w:t>2344</w:t>
      </w:r>
      <w:r w:rsidRPr="00D877D2">
        <w:rPr>
          <w:rFonts w:asciiTheme="majorHAnsi" w:hAnsiTheme="majorHAnsi"/>
          <w:sz w:val="22"/>
          <w:szCs w:val="22"/>
        </w:rPr>
        <w:t>, z późn. zm.);</w:t>
      </w:r>
    </w:p>
    <w:p w14:paraId="41C646C8" w14:textId="77777777" w:rsidR="00C34CB6" w:rsidRPr="00D877D2" w:rsidRDefault="00C34CB6" w:rsidP="00E129EC">
      <w:pPr>
        <w:pStyle w:val="Tekstpodstawowy"/>
        <w:numPr>
          <w:ilvl w:val="3"/>
          <w:numId w:val="92"/>
        </w:numPr>
        <w:tabs>
          <w:tab w:val="clear" w:pos="720"/>
          <w:tab w:val="left" w:pos="1134"/>
        </w:tabs>
        <w:spacing w:before="60"/>
        <w:ind w:left="1134" w:hanging="425"/>
        <w:jc w:val="both"/>
        <w:rPr>
          <w:rFonts w:asciiTheme="majorHAnsi" w:hAnsiTheme="majorHAnsi"/>
          <w:sz w:val="22"/>
          <w:szCs w:val="22"/>
        </w:rPr>
      </w:pPr>
      <w:r w:rsidRPr="00D877D2">
        <w:rPr>
          <w:rFonts w:asciiTheme="majorHAnsi" w:hAnsiTheme="majorHAnsi"/>
          <w:sz w:val="22"/>
          <w:szCs w:val="22"/>
        </w:rPr>
        <w:t xml:space="preserve">który w sposób zawiniony poważnie naruszył obowiązki zawodowe, co podważa jego uczciwość, w szczególności, gdy </w:t>
      </w:r>
      <w:r w:rsidR="001B0617" w:rsidRPr="00D877D2">
        <w:rPr>
          <w:rFonts w:asciiTheme="majorHAnsi" w:hAnsiTheme="majorHAnsi"/>
          <w:sz w:val="22"/>
          <w:szCs w:val="22"/>
        </w:rPr>
        <w:t>W</w:t>
      </w:r>
      <w:r w:rsidRPr="00D877D2">
        <w:rPr>
          <w:rFonts w:asciiTheme="majorHAnsi" w:hAnsiTheme="majorHAnsi"/>
          <w:sz w:val="22"/>
          <w:szCs w:val="22"/>
        </w:rPr>
        <w:t>ykonawca w wyniku zamierzonego działania lub rażącego niedbalstwa nie wykonał lub nienależycie wykonał zamówienie, co Zamawiający jest w stanie wykazać za pomocą stosownych środków dowodowych;</w:t>
      </w:r>
    </w:p>
    <w:p w14:paraId="6E9636D4" w14:textId="77777777" w:rsidR="007D078C" w:rsidRPr="00D877D2" w:rsidRDefault="007D078C" w:rsidP="00E129EC">
      <w:pPr>
        <w:pStyle w:val="Tekstpodstawowy"/>
        <w:numPr>
          <w:ilvl w:val="3"/>
          <w:numId w:val="92"/>
        </w:numPr>
        <w:tabs>
          <w:tab w:val="clear" w:pos="720"/>
          <w:tab w:val="left" w:pos="1134"/>
        </w:tabs>
        <w:spacing w:before="60"/>
        <w:ind w:left="1134" w:hanging="425"/>
        <w:jc w:val="both"/>
        <w:rPr>
          <w:rFonts w:asciiTheme="majorHAnsi" w:hAnsiTheme="majorHAnsi"/>
          <w:sz w:val="22"/>
          <w:szCs w:val="22"/>
        </w:rPr>
      </w:pPr>
      <w:r w:rsidRPr="00D877D2">
        <w:rPr>
          <w:rFonts w:asciiTheme="majorHAnsi" w:hAnsiTheme="majorHAnsi"/>
          <w:sz w:val="22"/>
          <w:szCs w:val="22"/>
        </w:rPr>
        <w:t>który, z przyczyn leżących po jego stronie, nie wykonał albo nienależycie wykonał w istotnym stopniu wcześniejsza umowę w sprawie zamówienia publicznego lub umowę koncesji, zawarta z zamawiającym, o którym mowa w art. 3 ust 1 pkt 1-4 co doprowadziło do rozwiązania umowy lub zasądzenia odszkodowania;</w:t>
      </w:r>
    </w:p>
    <w:p w14:paraId="13C24A7F" w14:textId="77777777" w:rsidR="00C34CB6" w:rsidRPr="00D877D2" w:rsidRDefault="00C34CB6" w:rsidP="00E129EC">
      <w:pPr>
        <w:pStyle w:val="Tekstpodstawowy"/>
        <w:numPr>
          <w:ilvl w:val="3"/>
          <w:numId w:val="92"/>
        </w:numPr>
        <w:tabs>
          <w:tab w:val="clear" w:pos="720"/>
          <w:tab w:val="left" w:pos="1134"/>
        </w:tabs>
        <w:spacing w:before="60"/>
        <w:ind w:left="1134" w:hanging="425"/>
        <w:jc w:val="both"/>
        <w:rPr>
          <w:rFonts w:asciiTheme="majorHAnsi" w:hAnsiTheme="majorHAnsi"/>
          <w:sz w:val="22"/>
          <w:szCs w:val="22"/>
        </w:rPr>
      </w:pPr>
      <w:r w:rsidRPr="00D877D2">
        <w:rPr>
          <w:rFonts w:asciiTheme="majorHAnsi" w:hAnsiTheme="majorHAnsi"/>
          <w:sz w:val="22"/>
          <w:szCs w:val="22"/>
        </w:rPr>
        <w:t xml:space="preserve">który naruszył obowiązki dotyczące płatności podatków, opłat lub składek na ubezpieczenia społeczne lub zdrowotne, co </w:t>
      </w:r>
      <w:r w:rsidR="001B0617" w:rsidRPr="00D877D2">
        <w:rPr>
          <w:rFonts w:asciiTheme="majorHAnsi" w:hAnsiTheme="majorHAnsi"/>
          <w:sz w:val="22"/>
          <w:szCs w:val="22"/>
        </w:rPr>
        <w:t>Z</w:t>
      </w:r>
      <w:r w:rsidRPr="00D877D2">
        <w:rPr>
          <w:rFonts w:asciiTheme="majorHAnsi" w:hAnsiTheme="majorHAnsi"/>
          <w:sz w:val="22"/>
          <w:szCs w:val="22"/>
        </w:rPr>
        <w:t>amawiający jest w stanie wykazać za pomocą stosownych środków dowodowych, z wyjątkiem przypadku, o którym mowa w art. 24 ust. 1 pkt</w:t>
      </w:r>
      <w:r w:rsidR="00B8267F" w:rsidRPr="00D877D2">
        <w:rPr>
          <w:rFonts w:asciiTheme="majorHAnsi" w:hAnsiTheme="majorHAnsi"/>
          <w:sz w:val="22"/>
          <w:szCs w:val="22"/>
        </w:rPr>
        <w:t>.</w:t>
      </w:r>
      <w:r w:rsidRPr="00D877D2">
        <w:rPr>
          <w:rFonts w:asciiTheme="majorHAnsi" w:hAnsiTheme="majorHAnsi"/>
          <w:sz w:val="22"/>
          <w:szCs w:val="22"/>
        </w:rPr>
        <w:t xml:space="preserve"> 15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chyba że </w:t>
      </w:r>
      <w:r w:rsidR="001B0617" w:rsidRPr="00D877D2">
        <w:rPr>
          <w:rFonts w:asciiTheme="majorHAnsi" w:hAnsiTheme="majorHAnsi"/>
          <w:sz w:val="22"/>
          <w:szCs w:val="22"/>
        </w:rPr>
        <w:t>W</w:t>
      </w:r>
      <w:r w:rsidRPr="00D877D2">
        <w:rPr>
          <w:rFonts w:asciiTheme="majorHAnsi" w:hAnsiTheme="majorHAnsi"/>
          <w:sz w:val="22"/>
          <w:szCs w:val="22"/>
        </w:rPr>
        <w:t>ykonawca dokonał płatności należnych podatków, opłat lub składek na ubezpieczenia społeczne lub zdrowotne wraz z odsetkami lub grzywnami lub zawarł wiążące porozumienie w sprawie spłaty tych należności.</w:t>
      </w:r>
    </w:p>
    <w:p w14:paraId="1FB097C5" w14:textId="77777777" w:rsidR="00C34CB6" w:rsidRPr="00D877D2" w:rsidRDefault="00C34CB6" w:rsidP="007D078C">
      <w:pPr>
        <w:tabs>
          <w:tab w:val="num" w:pos="709"/>
        </w:tabs>
        <w:spacing w:before="120"/>
        <w:ind w:left="709" w:hanging="709"/>
        <w:jc w:val="both"/>
        <w:rPr>
          <w:rFonts w:asciiTheme="majorHAnsi" w:hAnsiTheme="majorHAnsi"/>
          <w:bCs/>
          <w:sz w:val="22"/>
          <w:szCs w:val="22"/>
        </w:rPr>
      </w:pPr>
      <w:r w:rsidRPr="00D877D2">
        <w:rPr>
          <w:rFonts w:asciiTheme="majorHAnsi" w:hAnsiTheme="majorHAnsi"/>
          <w:bCs/>
          <w:sz w:val="22"/>
          <w:szCs w:val="22"/>
        </w:rPr>
        <w:tab/>
        <w:t>Ocena spełnienia powyższych warunków zostanie dokonana wg formuły spełnia, nie spełnia, na podstawie - złożonych przez Wykonawców – oświadczeń/do</w:t>
      </w:r>
      <w:r w:rsidR="007D078C" w:rsidRPr="00D877D2">
        <w:rPr>
          <w:rFonts w:asciiTheme="majorHAnsi" w:hAnsiTheme="majorHAnsi"/>
          <w:bCs/>
          <w:sz w:val="22"/>
          <w:szCs w:val="22"/>
        </w:rPr>
        <w:t>kumentów opisanych w pkt. 7 IDW.</w:t>
      </w:r>
    </w:p>
    <w:p w14:paraId="54BB2BCB" w14:textId="77777777" w:rsidR="00D51247" w:rsidRPr="00D877D2" w:rsidRDefault="00D51247" w:rsidP="00391B9E">
      <w:pPr>
        <w:numPr>
          <w:ilvl w:val="2"/>
          <w:numId w:val="2"/>
        </w:numPr>
        <w:spacing w:before="120"/>
        <w:ind w:left="709" w:hanging="709"/>
        <w:jc w:val="both"/>
        <w:rPr>
          <w:rFonts w:asciiTheme="majorHAnsi" w:hAnsiTheme="majorHAnsi"/>
          <w:sz w:val="22"/>
          <w:szCs w:val="22"/>
        </w:rPr>
      </w:pPr>
      <w:r w:rsidRPr="00D877D2">
        <w:rPr>
          <w:rFonts w:asciiTheme="majorHAnsi" w:hAnsiTheme="majorHAnsi"/>
          <w:sz w:val="22"/>
          <w:szCs w:val="22"/>
        </w:rPr>
        <w:lastRenderedPageBreak/>
        <w:t xml:space="preserve">Wykonawca, który podlega wykluczeniu na podstawie art. 24 ust. 1 pkt 13 i 14 oraz 16–20 lub ust. 5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1B0617" w:rsidRPr="00D877D2">
        <w:rPr>
          <w:rFonts w:asciiTheme="majorHAnsi" w:hAnsiTheme="majorHAnsi"/>
          <w:sz w:val="22"/>
          <w:szCs w:val="22"/>
        </w:rPr>
        <w:t>W</w:t>
      </w:r>
      <w:r w:rsidRPr="00D877D2">
        <w:rPr>
          <w:rFonts w:asciiTheme="majorHAnsi" w:hAnsiTheme="majorHAnsi"/>
          <w:sz w:val="22"/>
          <w:szCs w:val="22"/>
        </w:rPr>
        <w:t>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B8BF2AC" w14:textId="77777777" w:rsidR="00D51247" w:rsidRPr="00D877D2" w:rsidRDefault="00D51247" w:rsidP="00391B9E">
      <w:pPr>
        <w:numPr>
          <w:ilvl w:val="2"/>
          <w:numId w:val="2"/>
        </w:numPr>
        <w:spacing w:before="120"/>
        <w:ind w:left="709" w:hanging="709"/>
        <w:jc w:val="both"/>
        <w:rPr>
          <w:rFonts w:asciiTheme="majorHAnsi" w:hAnsiTheme="majorHAnsi"/>
          <w:sz w:val="22"/>
          <w:szCs w:val="22"/>
        </w:rPr>
      </w:pPr>
      <w:r w:rsidRPr="00D877D2">
        <w:rPr>
          <w:rFonts w:asciiTheme="majorHAnsi" w:hAnsiTheme="majorHAnsi"/>
          <w:sz w:val="22"/>
          <w:szCs w:val="22"/>
        </w:rPr>
        <w:t xml:space="preserve">Zamawiający może wykluczyć </w:t>
      </w:r>
      <w:r w:rsidR="001B0617" w:rsidRPr="00D877D2">
        <w:rPr>
          <w:rFonts w:asciiTheme="majorHAnsi" w:hAnsiTheme="majorHAnsi"/>
          <w:sz w:val="22"/>
          <w:szCs w:val="22"/>
        </w:rPr>
        <w:t>W</w:t>
      </w:r>
      <w:r w:rsidRPr="00D877D2">
        <w:rPr>
          <w:rFonts w:asciiTheme="majorHAnsi" w:hAnsiTheme="majorHAnsi"/>
          <w:sz w:val="22"/>
          <w:szCs w:val="22"/>
        </w:rPr>
        <w:t>ykonawcę na każdym etapie postępowania o udzielenie zamówienia.</w:t>
      </w:r>
    </w:p>
    <w:p w14:paraId="32E987DA" w14:textId="3605F0EE" w:rsidR="00D51247" w:rsidRPr="00D877D2" w:rsidRDefault="00D51247" w:rsidP="00391B9E">
      <w:pPr>
        <w:numPr>
          <w:ilvl w:val="1"/>
          <w:numId w:val="2"/>
        </w:numPr>
        <w:spacing w:before="120"/>
        <w:ind w:left="709" w:hanging="709"/>
        <w:jc w:val="both"/>
        <w:rPr>
          <w:rFonts w:asciiTheme="majorHAnsi" w:hAnsiTheme="majorHAnsi"/>
          <w:b/>
          <w:sz w:val="22"/>
          <w:szCs w:val="22"/>
        </w:rPr>
      </w:pPr>
      <w:r w:rsidRPr="00D877D2">
        <w:rPr>
          <w:rFonts w:asciiTheme="majorHAnsi" w:hAnsiTheme="majorHAnsi"/>
          <w:sz w:val="22"/>
          <w:szCs w:val="22"/>
        </w:rPr>
        <w:t>W przypadku Wykonawców wspólnie ubiegających się o udzielenie zamówienia, każdy z warunków określonych w pkt </w:t>
      </w:r>
      <w:r w:rsidR="007D078C" w:rsidRPr="00D877D2">
        <w:rPr>
          <w:rFonts w:asciiTheme="majorHAnsi" w:hAnsiTheme="majorHAnsi"/>
          <w:sz w:val="22"/>
          <w:szCs w:val="22"/>
        </w:rPr>
        <w:t xml:space="preserve">6.1. </w:t>
      </w:r>
      <w:r w:rsidRPr="00D877D2">
        <w:rPr>
          <w:rFonts w:asciiTheme="majorHAnsi" w:hAnsiTheme="majorHAnsi"/>
          <w:sz w:val="22"/>
          <w:szCs w:val="22"/>
        </w:rPr>
        <w:t xml:space="preserve">winien spełniać co najmniej jeden z tych </w:t>
      </w:r>
      <w:r w:rsidR="00BF1A44" w:rsidRPr="00D877D2">
        <w:rPr>
          <w:rFonts w:asciiTheme="majorHAnsi" w:hAnsiTheme="majorHAnsi"/>
          <w:sz w:val="22"/>
          <w:szCs w:val="22"/>
        </w:rPr>
        <w:t>Wykonawców</w:t>
      </w:r>
      <w:r w:rsidRPr="00D877D2">
        <w:rPr>
          <w:rFonts w:asciiTheme="majorHAnsi" w:hAnsiTheme="majorHAnsi"/>
          <w:sz w:val="22"/>
          <w:szCs w:val="22"/>
        </w:rPr>
        <w:t xml:space="preserve"> albo wszyscy ci Wykonawcy wspólnie.</w:t>
      </w:r>
    </w:p>
    <w:p w14:paraId="440D8818" w14:textId="77777777" w:rsidR="00D51247" w:rsidRPr="00D877D2" w:rsidRDefault="00D51247" w:rsidP="00391B9E">
      <w:pPr>
        <w:pStyle w:val="Tekstpodstawowy"/>
        <w:ind w:left="708"/>
        <w:jc w:val="both"/>
        <w:rPr>
          <w:rFonts w:asciiTheme="majorHAnsi" w:hAnsiTheme="majorHAnsi"/>
          <w:sz w:val="22"/>
          <w:szCs w:val="22"/>
        </w:rPr>
      </w:pPr>
      <w:r w:rsidRPr="00D877D2">
        <w:rPr>
          <w:rFonts w:asciiTheme="majorHAnsi" w:hAnsiTheme="majorHAnsi"/>
          <w:sz w:val="22"/>
          <w:szCs w:val="22"/>
        </w:rPr>
        <w:t>Warunek określony w pkt 6.1.3.a) powinien spełniać co najmniej jeden z Wykonawców samodzielnie.</w:t>
      </w:r>
    </w:p>
    <w:p w14:paraId="562AC8A6" w14:textId="77777777" w:rsidR="00D51247" w:rsidRPr="00D877D2" w:rsidRDefault="00D51247" w:rsidP="00391B9E">
      <w:pPr>
        <w:pStyle w:val="Tekstpodstawowy"/>
        <w:ind w:left="708"/>
        <w:jc w:val="both"/>
        <w:rPr>
          <w:rFonts w:asciiTheme="majorHAnsi" w:hAnsiTheme="majorHAnsi"/>
          <w:sz w:val="22"/>
          <w:szCs w:val="22"/>
        </w:rPr>
      </w:pPr>
      <w:r w:rsidRPr="00D877D2">
        <w:rPr>
          <w:rFonts w:asciiTheme="majorHAnsi" w:hAnsiTheme="majorHAnsi"/>
          <w:sz w:val="22"/>
          <w:szCs w:val="22"/>
        </w:rPr>
        <w:t>Warunki określone w pkt 6.1.2. i 6.1.3 b) Wykonawcy powinni spełniać łącznie.</w:t>
      </w:r>
    </w:p>
    <w:p w14:paraId="42607088" w14:textId="77777777" w:rsidR="00D51247" w:rsidRPr="00D877D2" w:rsidRDefault="00D51247" w:rsidP="00391B9E">
      <w:pPr>
        <w:numPr>
          <w:ilvl w:val="1"/>
          <w:numId w:val="2"/>
        </w:numPr>
        <w:spacing w:before="120"/>
        <w:ind w:left="709" w:hanging="709"/>
        <w:jc w:val="both"/>
        <w:rPr>
          <w:rFonts w:asciiTheme="majorHAnsi" w:hAnsiTheme="majorHAnsi"/>
          <w:sz w:val="22"/>
          <w:szCs w:val="22"/>
        </w:rPr>
      </w:pPr>
      <w:r w:rsidRPr="00D877D2">
        <w:rPr>
          <w:rFonts w:asciiTheme="majorHAnsi" w:hAnsiTheme="majorHAnsi"/>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08C9DE49" w14:textId="77777777" w:rsidR="00D51247" w:rsidRPr="00D877D2" w:rsidRDefault="00D51247" w:rsidP="00391B9E">
      <w:pPr>
        <w:ind w:left="708"/>
        <w:jc w:val="both"/>
        <w:rPr>
          <w:rFonts w:asciiTheme="majorHAnsi" w:hAnsiTheme="majorHAnsi"/>
          <w:sz w:val="22"/>
          <w:szCs w:val="22"/>
        </w:rPr>
      </w:pPr>
      <w:r w:rsidRPr="00D877D2">
        <w:rPr>
          <w:rFonts w:asciiTheme="majorHAnsi" w:hAnsiTheme="majorHAnsi"/>
          <w:sz w:val="22"/>
          <w:szCs w:val="22"/>
        </w:rPr>
        <w:t xml:space="preserve">W odniesieniu do warunków dotyczących wykształcenia, kwalifikacji zawodowych lub doświadczenia, Wykonawcy mogą polegać na zdolnościach innych podmiotów, jeśli podmioty te zrealizują roboty budowlane lub usługi, do </w:t>
      </w:r>
      <w:r w:rsidR="00A36832" w:rsidRPr="00D877D2">
        <w:rPr>
          <w:rFonts w:asciiTheme="majorHAnsi" w:hAnsiTheme="majorHAnsi"/>
          <w:sz w:val="22"/>
          <w:szCs w:val="22"/>
        </w:rPr>
        <w:t>realizacji, których</w:t>
      </w:r>
      <w:r w:rsidRPr="00D877D2">
        <w:rPr>
          <w:rFonts w:asciiTheme="majorHAnsi" w:hAnsiTheme="majorHAnsi"/>
          <w:sz w:val="22"/>
          <w:szCs w:val="22"/>
        </w:rPr>
        <w:t xml:space="preserve"> te zdolności są wymagane. </w:t>
      </w:r>
    </w:p>
    <w:p w14:paraId="436157EF" w14:textId="77777777" w:rsidR="00D51247" w:rsidRPr="00D877D2" w:rsidRDefault="00D51247" w:rsidP="00391B9E">
      <w:pPr>
        <w:pStyle w:val="Tekstpodstawowy"/>
        <w:ind w:left="709"/>
        <w:jc w:val="both"/>
        <w:rPr>
          <w:rFonts w:asciiTheme="majorHAnsi" w:hAnsiTheme="majorHAnsi"/>
          <w:sz w:val="22"/>
          <w:szCs w:val="22"/>
        </w:rPr>
      </w:pPr>
      <w:r w:rsidRPr="00D877D2">
        <w:rPr>
          <w:rFonts w:asciiTheme="majorHAnsi" w:hAnsiTheme="majorHAnsi"/>
          <w:sz w:val="22"/>
          <w:szCs w:val="22"/>
        </w:rPr>
        <w:t xml:space="preserve">Wykonawca, który polega na sytuacji finansowej lub ekonomicznej innych podmiotów, odpowiada solidarnie z podmiotem, który zobowiązał się do udostępnienia zasobów, za szkodę poniesioną przez </w:t>
      </w:r>
      <w:r w:rsidR="007E22B4" w:rsidRPr="00D877D2">
        <w:rPr>
          <w:rFonts w:asciiTheme="majorHAnsi" w:hAnsiTheme="majorHAnsi"/>
          <w:sz w:val="22"/>
          <w:szCs w:val="22"/>
        </w:rPr>
        <w:t>Z</w:t>
      </w:r>
      <w:r w:rsidRPr="00D877D2">
        <w:rPr>
          <w:rFonts w:asciiTheme="majorHAnsi" w:hAnsiTheme="majorHAnsi"/>
          <w:sz w:val="22"/>
          <w:szCs w:val="22"/>
        </w:rPr>
        <w:t>amawiającego powstałą wskutek nieudostępnienia tych zasobów, chyba że za nieudostępnienie zasobów nie ponosi winy.</w:t>
      </w:r>
    </w:p>
    <w:p w14:paraId="08773542" w14:textId="77777777" w:rsidR="00D51247" w:rsidRPr="00D877D2" w:rsidRDefault="00D51247" w:rsidP="00391B9E">
      <w:pPr>
        <w:pStyle w:val="Tekstpodstawowy"/>
        <w:spacing w:before="60"/>
        <w:ind w:left="720" w:hanging="720"/>
        <w:jc w:val="both"/>
        <w:rPr>
          <w:rFonts w:asciiTheme="majorHAnsi" w:hAnsiTheme="majorHAnsi"/>
          <w:sz w:val="22"/>
          <w:szCs w:val="22"/>
        </w:rPr>
      </w:pPr>
      <w:r w:rsidRPr="00D877D2">
        <w:rPr>
          <w:rFonts w:asciiTheme="majorHAnsi" w:hAnsiTheme="majorHAnsi"/>
          <w:sz w:val="22"/>
          <w:szCs w:val="22"/>
        </w:rPr>
        <w:t>6.5.</w:t>
      </w:r>
      <w:r w:rsidRPr="00D877D2">
        <w:rPr>
          <w:rFonts w:asciiTheme="majorHAnsi" w:hAnsiTheme="majorHAnsi"/>
          <w:sz w:val="22"/>
          <w:szCs w:val="22"/>
        </w:rPr>
        <w:tab/>
      </w:r>
      <w:r w:rsidRPr="00D877D2">
        <w:rPr>
          <w:rFonts w:asciiTheme="majorHAnsi" w:hAnsiTheme="majorHAnsi"/>
          <w:b/>
          <w:sz w:val="22"/>
          <w:szCs w:val="22"/>
        </w:rPr>
        <w:t>Podwykonawstwo.</w:t>
      </w:r>
    </w:p>
    <w:p w14:paraId="6042D8C0" w14:textId="77777777" w:rsidR="00D51247" w:rsidRPr="00D877D2" w:rsidRDefault="00D51247" w:rsidP="00391B9E">
      <w:pPr>
        <w:ind w:left="720"/>
        <w:jc w:val="both"/>
        <w:rPr>
          <w:rFonts w:asciiTheme="majorHAnsi" w:hAnsiTheme="majorHAnsi"/>
          <w:sz w:val="22"/>
          <w:szCs w:val="22"/>
        </w:rPr>
      </w:pPr>
      <w:r w:rsidRPr="00D877D2">
        <w:rPr>
          <w:rFonts w:asciiTheme="majorHAnsi" w:hAnsiTheme="majorHAnsi"/>
          <w:sz w:val="22"/>
          <w:szCs w:val="22"/>
        </w:rPr>
        <w:t>Zamawiający</w:t>
      </w:r>
      <w:r w:rsidR="00A36832">
        <w:rPr>
          <w:rFonts w:asciiTheme="majorHAnsi" w:hAnsiTheme="majorHAnsi"/>
          <w:sz w:val="22"/>
          <w:szCs w:val="22"/>
        </w:rPr>
        <w:t xml:space="preserve"> </w:t>
      </w:r>
      <w:r w:rsidR="001126D6" w:rsidRPr="00D877D2">
        <w:rPr>
          <w:rFonts w:asciiTheme="majorHAnsi" w:hAnsiTheme="majorHAnsi"/>
          <w:sz w:val="22"/>
          <w:szCs w:val="22"/>
        </w:rPr>
        <w:t xml:space="preserve">nie </w:t>
      </w:r>
      <w:r w:rsidR="002A546F" w:rsidRPr="00D877D2">
        <w:rPr>
          <w:rFonts w:asciiTheme="majorHAnsi" w:hAnsiTheme="majorHAnsi"/>
          <w:sz w:val="22"/>
          <w:szCs w:val="22"/>
        </w:rPr>
        <w:t>zastrzega obowiąz</w:t>
      </w:r>
      <w:r w:rsidRPr="00D877D2">
        <w:rPr>
          <w:rFonts w:asciiTheme="majorHAnsi" w:hAnsiTheme="majorHAnsi"/>
          <w:sz w:val="22"/>
          <w:szCs w:val="22"/>
        </w:rPr>
        <w:t>k</w:t>
      </w:r>
      <w:r w:rsidR="001126D6" w:rsidRPr="00D877D2">
        <w:rPr>
          <w:rFonts w:asciiTheme="majorHAnsi" w:hAnsiTheme="majorHAnsi"/>
          <w:sz w:val="22"/>
          <w:szCs w:val="22"/>
        </w:rPr>
        <w:t>u</w:t>
      </w:r>
      <w:r w:rsidRPr="00D877D2">
        <w:rPr>
          <w:rFonts w:asciiTheme="majorHAnsi" w:hAnsiTheme="majorHAnsi"/>
          <w:sz w:val="22"/>
          <w:szCs w:val="22"/>
        </w:rPr>
        <w:t xml:space="preserve"> osobistego wykonania przez Wykona</w:t>
      </w:r>
      <w:r w:rsidR="001126D6" w:rsidRPr="00D877D2">
        <w:rPr>
          <w:rFonts w:asciiTheme="majorHAnsi" w:hAnsiTheme="majorHAnsi"/>
          <w:sz w:val="22"/>
          <w:szCs w:val="22"/>
        </w:rPr>
        <w:t>wcę kluczowej części zamówienia.</w:t>
      </w:r>
    </w:p>
    <w:p w14:paraId="7F822B4B" w14:textId="77777777" w:rsidR="00D51247" w:rsidRPr="00D877D2" w:rsidRDefault="00D51247" w:rsidP="00391B9E">
      <w:pPr>
        <w:pStyle w:val="Tekstpodstawowy"/>
        <w:ind w:left="708"/>
        <w:jc w:val="both"/>
        <w:rPr>
          <w:rFonts w:asciiTheme="majorHAnsi" w:hAnsiTheme="majorHAnsi"/>
          <w:sz w:val="22"/>
          <w:szCs w:val="22"/>
        </w:rPr>
      </w:pPr>
      <w:r w:rsidRPr="00D877D2">
        <w:rPr>
          <w:rFonts w:asciiTheme="majorHAnsi" w:hAnsiTheme="majorHAnsi"/>
          <w:sz w:val="22"/>
          <w:szCs w:val="22"/>
        </w:rPr>
        <w:t xml:space="preserve">Zamawiający zgodnie z art. 36a i art. 36b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żąda wskazania przez Wykonawcę w ofercie części zamówienia, której wykonanie zamierza powierzy podwykonawcom i podania przez Wykonawcę firm </w:t>
      </w:r>
      <w:r w:rsidR="001B0617" w:rsidRPr="00D877D2">
        <w:rPr>
          <w:rFonts w:asciiTheme="majorHAnsi" w:hAnsiTheme="majorHAnsi"/>
          <w:sz w:val="22"/>
          <w:szCs w:val="22"/>
        </w:rPr>
        <w:t>P</w:t>
      </w:r>
      <w:r w:rsidRPr="00D877D2">
        <w:rPr>
          <w:rFonts w:asciiTheme="majorHAnsi" w:hAnsiTheme="majorHAnsi"/>
          <w:sz w:val="22"/>
          <w:szCs w:val="22"/>
        </w:rPr>
        <w:t>odwykonawców (jeśli dotyczy). Brak takiej informacji w treści oferty Zamawiający uzna, iż Wykonawca wykona zamówienie w całości samodzielnie.</w:t>
      </w:r>
    </w:p>
    <w:p w14:paraId="3FC3CB84" w14:textId="77777777" w:rsidR="00D51247" w:rsidRPr="00D877D2" w:rsidRDefault="00D51247" w:rsidP="00391B9E">
      <w:pPr>
        <w:spacing w:before="120"/>
        <w:ind w:left="709"/>
        <w:jc w:val="both"/>
        <w:rPr>
          <w:rFonts w:asciiTheme="majorHAnsi" w:hAnsiTheme="majorHAnsi"/>
          <w:sz w:val="22"/>
          <w:szCs w:val="22"/>
        </w:rPr>
      </w:pPr>
      <w:r w:rsidRPr="00D877D2">
        <w:rPr>
          <w:rFonts w:asciiTheme="majorHAnsi" w:hAnsiTheme="majorHAnsi"/>
          <w:b/>
          <w:bCs/>
          <w:sz w:val="22"/>
          <w:szCs w:val="22"/>
          <w:u w:val="single"/>
        </w:rPr>
        <w:t>UWAGA:</w:t>
      </w:r>
      <w:r w:rsidRPr="00D877D2">
        <w:rPr>
          <w:rFonts w:asciiTheme="majorHAnsi" w:hAnsiTheme="majorHAnsi"/>
          <w:sz w:val="22"/>
          <w:szCs w:val="22"/>
        </w:rPr>
        <w:br/>
        <w:t xml:space="preserve">Wykonawca, który wskaże w ofercie </w:t>
      </w:r>
      <w:r w:rsidR="001B0617" w:rsidRPr="00D877D2">
        <w:rPr>
          <w:rFonts w:asciiTheme="majorHAnsi" w:hAnsiTheme="majorHAnsi"/>
          <w:sz w:val="22"/>
          <w:szCs w:val="22"/>
        </w:rPr>
        <w:t>P</w:t>
      </w:r>
      <w:r w:rsidRPr="00D877D2">
        <w:rPr>
          <w:rFonts w:asciiTheme="majorHAnsi" w:hAnsiTheme="majorHAnsi"/>
          <w:sz w:val="22"/>
          <w:szCs w:val="22"/>
        </w:rPr>
        <w:t>odwykonawców, w przypadku uznania jego oferty za najkorzystniejszą, będzie zobowiązany przed podpisaniem umowy przedłożyć dokumenty, o których mowa w § 8 Istotnych postanowień umowy.</w:t>
      </w:r>
    </w:p>
    <w:p w14:paraId="556356C0" w14:textId="77777777" w:rsidR="00C86C61" w:rsidRPr="00D877D2" w:rsidRDefault="00C86C61" w:rsidP="00391B9E">
      <w:pPr>
        <w:spacing w:before="120"/>
        <w:ind w:left="709"/>
        <w:jc w:val="both"/>
        <w:rPr>
          <w:rFonts w:asciiTheme="majorHAnsi" w:hAnsiTheme="majorHAnsi"/>
          <w:sz w:val="22"/>
          <w:szCs w:val="22"/>
        </w:rPr>
      </w:pPr>
    </w:p>
    <w:p w14:paraId="5F03EEBF" w14:textId="77777777" w:rsidR="00D51247" w:rsidRPr="00D877D2" w:rsidRDefault="00D51247" w:rsidP="00391B9E">
      <w:pPr>
        <w:pStyle w:val="tytu"/>
        <w:rPr>
          <w:rFonts w:asciiTheme="majorHAnsi" w:hAnsiTheme="majorHAnsi"/>
          <w:sz w:val="22"/>
          <w:szCs w:val="22"/>
        </w:rPr>
      </w:pPr>
      <w:r w:rsidRPr="00D877D2">
        <w:rPr>
          <w:rFonts w:asciiTheme="majorHAnsi" w:hAnsiTheme="majorHAnsi"/>
          <w:sz w:val="22"/>
          <w:szCs w:val="22"/>
        </w:rPr>
        <w:t>Wykaz oświadczeń lub dokumentów, składanych przez Wykonawcę w celu potwierdzenia, że nie podlega on wykluczeniu z postępowania oraz spełnia warunki udziału w postępowaniu.</w:t>
      </w:r>
    </w:p>
    <w:p w14:paraId="34EAFDEA" w14:textId="77777777" w:rsidR="00D51247" w:rsidRPr="00D877D2" w:rsidRDefault="00D51247" w:rsidP="00391B9E">
      <w:pPr>
        <w:pStyle w:val="tytu"/>
        <w:numPr>
          <w:ilvl w:val="0"/>
          <w:numId w:val="0"/>
        </w:numPr>
        <w:rPr>
          <w:rFonts w:asciiTheme="majorHAnsi" w:hAnsiTheme="majorHAnsi"/>
          <w:sz w:val="22"/>
          <w:szCs w:val="22"/>
        </w:rPr>
      </w:pPr>
      <w:r w:rsidRPr="00D877D2">
        <w:rPr>
          <w:rFonts w:asciiTheme="majorHAnsi" w:hAnsiTheme="majorHAnsi"/>
          <w:sz w:val="22"/>
          <w:szCs w:val="22"/>
        </w:rPr>
        <w:t>7.1.</w:t>
      </w:r>
      <w:r w:rsidRPr="00D877D2">
        <w:rPr>
          <w:rFonts w:asciiTheme="majorHAnsi" w:hAnsiTheme="majorHAnsi"/>
          <w:sz w:val="22"/>
          <w:szCs w:val="22"/>
        </w:rPr>
        <w:tab/>
        <w:t>Wraz z ofertą Wykonawcy składają:</w:t>
      </w:r>
    </w:p>
    <w:p w14:paraId="361BBC65" w14:textId="77777777" w:rsidR="00D51247" w:rsidRPr="00D877D2" w:rsidRDefault="00D51247" w:rsidP="00391B9E">
      <w:pPr>
        <w:pStyle w:val="tytu"/>
        <w:numPr>
          <w:ilvl w:val="0"/>
          <w:numId w:val="0"/>
        </w:numPr>
        <w:ind w:left="709" w:hanging="709"/>
        <w:rPr>
          <w:rFonts w:asciiTheme="majorHAnsi" w:hAnsiTheme="majorHAnsi"/>
          <w:sz w:val="22"/>
          <w:szCs w:val="22"/>
        </w:rPr>
      </w:pPr>
      <w:r w:rsidRPr="00D877D2">
        <w:rPr>
          <w:rFonts w:asciiTheme="majorHAnsi" w:hAnsiTheme="majorHAnsi"/>
          <w:sz w:val="22"/>
          <w:szCs w:val="22"/>
        </w:rPr>
        <w:t>7.1.1.</w:t>
      </w:r>
      <w:r w:rsidRPr="00D877D2">
        <w:rPr>
          <w:rFonts w:asciiTheme="majorHAnsi" w:hAnsiTheme="majorHAnsi"/>
          <w:sz w:val="22"/>
          <w:szCs w:val="22"/>
        </w:rPr>
        <w:tab/>
        <w:t xml:space="preserve">oświadczenie o braku podstaw do wykluczenia (formularz </w:t>
      </w:r>
      <w:r w:rsidR="007D078C" w:rsidRPr="00D877D2">
        <w:rPr>
          <w:rFonts w:asciiTheme="majorHAnsi" w:hAnsiTheme="majorHAnsi"/>
          <w:sz w:val="22"/>
          <w:szCs w:val="22"/>
        </w:rPr>
        <w:t>1a</w:t>
      </w:r>
      <w:r w:rsidRPr="00D877D2">
        <w:rPr>
          <w:rFonts w:asciiTheme="majorHAnsi" w:hAnsiTheme="majorHAnsi"/>
          <w:sz w:val="22"/>
          <w:szCs w:val="22"/>
        </w:rPr>
        <w:t>), w przypadku wspólnego ubiegania się o zamówienie przez Wykonawców, oświadczenie składa każdy z Wykonawców wspólnie ubiegających się o zamówienie</w:t>
      </w:r>
    </w:p>
    <w:p w14:paraId="611745FB" w14:textId="77777777" w:rsidR="00D51247" w:rsidRPr="00D877D2" w:rsidRDefault="00D51247" w:rsidP="00391B9E">
      <w:pPr>
        <w:pStyle w:val="tytu"/>
        <w:numPr>
          <w:ilvl w:val="0"/>
          <w:numId w:val="0"/>
        </w:numPr>
        <w:rPr>
          <w:rFonts w:asciiTheme="majorHAnsi" w:hAnsiTheme="majorHAnsi"/>
          <w:sz w:val="22"/>
          <w:szCs w:val="22"/>
        </w:rPr>
      </w:pPr>
      <w:r w:rsidRPr="00D877D2">
        <w:rPr>
          <w:rFonts w:asciiTheme="majorHAnsi" w:hAnsiTheme="majorHAnsi"/>
          <w:sz w:val="22"/>
          <w:szCs w:val="22"/>
        </w:rPr>
        <w:t>7.1.2.</w:t>
      </w:r>
      <w:r w:rsidRPr="00D877D2">
        <w:rPr>
          <w:rFonts w:asciiTheme="majorHAnsi" w:hAnsiTheme="majorHAnsi"/>
          <w:sz w:val="22"/>
          <w:szCs w:val="22"/>
        </w:rPr>
        <w:tab/>
        <w:t>oświadczenie o spełnianiu warunków udziału w postępowaniu (formularz 1b).</w:t>
      </w:r>
    </w:p>
    <w:p w14:paraId="54E49F79" w14:textId="77777777" w:rsidR="00D51247" w:rsidRPr="00D877D2" w:rsidRDefault="00D51247" w:rsidP="00391B9E">
      <w:pPr>
        <w:ind w:left="705" w:hanging="705"/>
        <w:jc w:val="both"/>
        <w:rPr>
          <w:rFonts w:asciiTheme="majorHAnsi" w:hAnsiTheme="majorHAnsi"/>
          <w:sz w:val="22"/>
          <w:szCs w:val="22"/>
        </w:rPr>
      </w:pPr>
      <w:r w:rsidRPr="00D877D2">
        <w:rPr>
          <w:rFonts w:asciiTheme="majorHAnsi" w:hAnsiTheme="majorHAnsi"/>
          <w:sz w:val="22"/>
          <w:szCs w:val="22"/>
        </w:rPr>
        <w:t>7.2.</w:t>
      </w:r>
      <w:r w:rsidRPr="00D877D2">
        <w:rPr>
          <w:rFonts w:asciiTheme="majorHAnsi" w:hAnsiTheme="majorHAnsi"/>
          <w:sz w:val="22"/>
          <w:szCs w:val="22"/>
        </w:rPr>
        <w:tab/>
        <w:t xml:space="preserve">Po złożeniu ofert, Zamawiający wezwie Wykonawcę, którego oferta zostanie najwyżej oceniona, do złożenia w terminie nie krótszym niż 5 dni aktualnych na dzień złożenia oświadczeń lub </w:t>
      </w:r>
      <w:r w:rsidRPr="00D877D2">
        <w:rPr>
          <w:rFonts w:asciiTheme="majorHAnsi" w:hAnsiTheme="majorHAnsi"/>
          <w:sz w:val="22"/>
          <w:szCs w:val="22"/>
        </w:rPr>
        <w:lastRenderedPageBreak/>
        <w:t>dokumentów potwierdzających okoliczności spełniania warunków oraz brak przesłanek wykluczenia wymienionych poniżej:</w:t>
      </w:r>
    </w:p>
    <w:p w14:paraId="61C6D75F" w14:textId="77777777" w:rsidR="00D51247" w:rsidRPr="00D877D2" w:rsidRDefault="00D51247" w:rsidP="00391B9E">
      <w:pPr>
        <w:spacing w:before="120" w:after="120"/>
        <w:ind w:left="709" w:hanging="709"/>
        <w:jc w:val="both"/>
        <w:rPr>
          <w:rFonts w:asciiTheme="majorHAnsi" w:hAnsiTheme="majorHAnsi"/>
          <w:sz w:val="22"/>
          <w:szCs w:val="22"/>
        </w:rPr>
      </w:pPr>
      <w:r w:rsidRPr="00D877D2">
        <w:rPr>
          <w:rFonts w:asciiTheme="majorHAnsi" w:hAnsiTheme="majorHAnsi"/>
          <w:sz w:val="22"/>
          <w:szCs w:val="22"/>
        </w:rPr>
        <w:t>7.2.1.</w:t>
      </w:r>
      <w:r w:rsidRPr="00D877D2">
        <w:rPr>
          <w:rFonts w:asciiTheme="majorHAnsi" w:hAnsiTheme="majorHAnsi"/>
          <w:sz w:val="22"/>
          <w:szCs w:val="22"/>
        </w:rPr>
        <w:tab/>
        <w:t>w zakresie wykazania spełniania przez Wykonawcę warunków, o których mowa</w:t>
      </w:r>
      <w:r w:rsidRPr="00D877D2">
        <w:rPr>
          <w:rFonts w:asciiTheme="majorHAnsi" w:hAnsiTheme="majorHAnsi"/>
          <w:sz w:val="22"/>
          <w:szCs w:val="22"/>
        </w:rPr>
        <w:br/>
        <w:t>w pkt 6.1.:</w:t>
      </w:r>
    </w:p>
    <w:p w14:paraId="24413F5D" w14:textId="77777777" w:rsidR="00D51247" w:rsidRPr="00D877D2" w:rsidRDefault="00D51247" w:rsidP="00E129EC">
      <w:pPr>
        <w:numPr>
          <w:ilvl w:val="0"/>
          <w:numId w:val="66"/>
        </w:numPr>
        <w:ind w:left="1134" w:hanging="425"/>
        <w:jc w:val="both"/>
        <w:rPr>
          <w:rFonts w:asciiTheme="majorHAnsi" w:hAnsiTheme="majorHAnsi"/>
          <w:sz w:val="22"/>
          <w:szCs w:val="22"/>
        </w:rPr>
      </w:pPr>
      <w:r w:rsidRPr="00D877D2">
        <w:rPr>
          <w:rFonts w:asciiTheme="majorHAnsi" w:hAnsiTheme="majorHAnsi"/>
          <w:sz w:val="22"/>
          <w:szCs w:val="22"/>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00A36832">
        <w:rPr>
          <w:rFonts w:asciiTheme="majorHAnsi" w:hAnsiTheme="majorHAnsi"/>
          <w:sz w:val="22"/>
          <w:szCs w:val="22"/>
        </w:rPr>
        <w:t>w</w:t>
      </w:r>
      <w:r w:rsidR="00A36832" w:rsidRPr="00D877D2">
        <w:rPr>
          <w:rFonts w:asciiTheme="majorHAnsi" w:hAnsiTheme="majorHAnsi"/>
          <w:sz w:val="22"/>
          <w:szCs w:val="22"/>
        </w:rPr>
        <w:t>ykonywane</w:t>
      </w:r>
      <w:r w:rsidRPr="00D877D2">
        <w:rPr>
          <w:rFonts w:asciiTheme="majorHAnsi" w:hAnsiTheme="majorHAnsi"/>
          <w:sz w:val="22"/>
          <w:szCs w:val="22"/>
        </w:rPr>
        <w:t xml:space="preserve">, a jeżeli z uzasadnionej przyczyny o obiektywnym charakterze </w:t>
      </w:r>
      <w:r w:rsidR="001B0617" w:rsidRPr="00D877D2">
        <w:rPr>
          <w:rFonts w:asciiTheme="majorHAnsi" w:hAnsiTheme="majorHAnsi"/>
          <w:sz w:val="22"/>
          <w:szCs w:val="22"/>
        </w:rPr>
        <w:t>W</w:t>
      </w:r>
      <w:r w:rsidRPr="00D877D2">
        <w:rPr>
          <w:rFonts w:asciiTheme="majorHAnsi" w:hAnsiTheme="majorHAnsi"/>
          <w:sz w:val="22"/>
          <w:szCs w:val="22"/>
        </w:rPr>
        <w:t xml:space="preserve">ykonawca nie jest w stanie uzyskać tych dokumentów – inne dokumenty. Wykaz robót </w:t>
      </w:r>
      <w:r w:rsidR="00300656" w:rsidRPr="00D877D2">
        <w:rPr>
          <w:rFonts w:asciiTheme="majorHAnsi" w:hAnsiTheme="majorHAnsi"/>
          <w:sz w:val="22"/>
          <w:szCs w:val="22"/>
        </w:rPr>
        <w:t>budowlanych</w:t>
      </w:r>
      <w:r w:rsidRPr="00D877D2">
        <w:rPr>
          <w:rFonts w:asciiTheme="majorHAnsi" w:hAnsiTheme="majorHAnsi"/>
          <w:sz w:val="22"/>
          <w:szCs w:val="22"/>
        </w:rPr>
        <w:t xml:space="preserve"> należy sporządzić na formularzu zgodnym z treścią załącznika nr 3 do Rozdziału II („Doświadczenie zawodowe”), wykaz musi potwierdzać spełnianie warunku, o którym mowa w pkt</w:t>
      </w:r>
      <w:r w:rsidR="002A546F" w:rsidRPr="00D877D2">
        <w:rPr>
          <w:rFonts w:asciiTheme="majorHAnsi" w:hAnsiTheme="majorHAnsi"/>
          <w:sz w:val="22"/>
          <w:szCs w:val="22"/>
        </w:rPr>
        <w:t>.</w:t>
      </w:r>
      <w:r w:rsidRPr="00D877D2">
        <w:rPr>
          <w:rFonts w:asciiTheme="majorHAnsi" w:hAnsiTheme="majorHAnsi"/>
          <w:sz w:val="22"/>
          <w:szCs w:val="22"/>
        </w:rPr>
        <w:t> 6.1.3. a) IDW.</w:t>
      </w:r>
    </w:p>
    <w:p w14:paraId="7628A32E" w14:textId="77777777" w:rsidR="00D51247" w:rsidRPr="00D877D2" w:rsidRDefault="00D51247" w:rsidP="00E129EC">
      <w:pPr>
        <w:numPr>
          <w:ilvl w:val="0"/>
          <w:numId w:val="66"/>
        </w:numPr>
        <w:ind w:left="1134" w:hanging="425"/>
        <w:jc w:val="both"/>
        <w:rPr>
          <w:rFonts w:asciiTheme="majorHAnsi" w:hAnsiTheme="majorHAnsi"/>
          <w:sz w:val="22"/>
          <w:szCs w:val="22"/>
        </w:rPr>
      </w:pPr>
      <w:r w:rsidRPr="00D877D2">
        <w:rPr>
          <w:rFonts w:asciiTheme="majorHAnsi" w:hAnsiTheme="majorHAnsi"/>
          <w:sz w:val="22"/>
          <w:szCs w:val="22"/>
        </w:rPr>
        <w:t>Wartości w walutach innych niż wskazane przez Zamawiającego podane w dokumentach potwierdzających spełnianie warunku posiadania wiedzy i doświadczenia będą przeliczone według średniego kursu Narodowego Banku Polskiego obowiązującego na dzień zakończenia realizacji wykazanych robót budowlanych;</w:t>
      </w:r>
    </w:p>
    <w:p w14:paraId="10091818" w14:textId="77777777" w:rsidR="00D51247" w:rsidRPr="00D877D2" w:rsidRDefault="00D51247" w:rsidP="00E129EC">
      <w:pPr>
        <w:numPr>
          <w:ilvl w:val="0"/>
          <w:numId w:val="66"/>
        </w:numPr>
        <w:ind w:left="1134" w:hanging="425"/>
        <w:jc w:val="both"/>
        <w:rPr>
          <w:rFonts w:asciiTheme="majorHAnsi" w:hAnsiTheme="majorHAnsi"/>
          <w:sz w:val="22"/>
          <w:szCs w:val="22"/>
        </w:rPr>
      </w:pPr>
      <w:r w:rsidRPr="00D877D2">
        <w:rPr>
          <w:rFonts w:asciiTheme="majorHAnsi" w:hAnsiTheme="majorHAnsi"/>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które będą uczestniczyć w wykonywaniu zamówienia należy sporządzić na formularzu zgodnym z treścią załącznika nr 2 do Rozdziału II („Potencjał kadrowy”), wykaz musi zawierać dane na temat kwalifikacji i doświadczenia wskazanych osób potwierdzające spełnienie warunku, o którym mowa w pkt</w:t>
      </w:r>
      <w:r w:rsidR="002A546F" w:rsidRPr="00D877D2">
        <w:rPr>
          <w:rFonts w:asciiTheme="majorHAnsi" w:hAnsiTheme="majorHAnsi"/>
          <w:sz w:val="22"/>
          <w:szCs w:val="22"/>
        </w:rPr>
        <w:t>.</w:t>
      </w:r>
      <w:r w:rsidRPr="00D877D2">
        <w:rPr>
          <w:rFonts w:asciiTheme="majorHAnsi" w:hAnsiTheme="majorHAnsi"/>
          <w:sz w:val="22"/>
          <w:szCs w:val="22"/>
        </w:rPr>
        <w:t> 6.1.3. b) IDW;</w:t>
      </w:r>
    </w:p>
    <w:p w14:paraId="47EE1846" w14:textId="77777777" w:rsidR="00D51247" w:rsidRPr="00D877D2" w:rsidRDefault="00D51247" w:rsidP="00E129EC">
      <w:pPr>
        <w:numPr>
          <w:ilvl w:val="0"/>
          <w:numId w:val="66"/>
        </w:numPr>
        <w:ind w:left="1134" w:hanging="425"/>
        <w:jc w:val="both"/>
        <w:rPr>
          <w:rFonts w:asciiTheme="majorHAnsi" w:hAnsiTheme="majorHAnsi"/>
          <w:sz w:val="22"/>
          <w:szCs w:val="22"/>
        </w:rPr>
      </w:pPr>
      <w:r w:rsidRPr="00D877D2">
        <w:rPr>
          <w:rFonts w:asciiTheme="majorHAnsi" w:hAnsiTheme="majorHAnsi"/>
          <w:sz w:val="22"/>
          <w:szCs w:val="22"/>
        </w:rPr>
        <w:t>potwierdzających, że Wykonawca jest ubezpieczony od odpowiedzialności cywilnej w zakresie prowadzonej działalności związanej z przedmiotem zamówienia na sumę gwarancyjną określoną przez Zamawiającego w pkt</w:t>
      </w:r>
      <w:r w:rsidR="002A546F" w:rsidRPr="00D877D2">
        <w:rPr>
          <w:rFonts w:asciiTheme="majorHAnsi" w:hAnsiTheme="majorHAnsi"/>
          <w:sz w:val="22"/>
          <w:szCs w:val="22"/>
        </w:rPr>
        <w:t>.</w:t>
      </w:r>
      <w:r w:rsidRPr="00D877D2">
        <w:rPr>
          <w:rFonts w:asciiTheme="majorHAnsi" w:hAnsiTheme="majorHAnsi"/>
          <w:sz w:val="22"/>
          <w:szCs w:val="22"/>
        </w:rPr>
        <w:t> 6.1.2. b) IDW.</w:t>
      </w:r>
    </w:p>
    <w:p w14:paraId="1426212E" w14:textId="77777777" w:rsidR="00D51247" w:rsidRPr="00D877D2" w:rsidRDefault="00D51247" w:rsidP="00391B9E">
      <w:pPr>
        <w:spacing w:after="120"/>
        <w:ind w:left="709" w:hanging="709"/>
        <w:jc w:val="both"/>
        <w:rPr>
          <w:rFonts w:asciiTheme="majorHAnsi" w:hAnsiTheme="majorHAnsi"/>
          <w:sz w:val="22"/>
          <w:szCs w:val="22"/>
        </w:rPr>
      </w:pPr>
      <w:r w:rsidRPr="00D877D2">
        <w:rPr>
          <w:rFonts w:asciiTheme="majorHAnsi" w:hAnsiTheme="majorHAnsi"/>
          <w:sz w:val="22"/>
          <w:szCs w:val="22"/>
        </w:rPr>
        <w:t>7.2.2.</w:t>
      </w:r>
      <w:r w:rsidRPr="00D877D2">
        <w:rPr>
          <w:rFonts w:asciiTheme="majorHAnsi" w:hAnsiTheme="majorHAnsi"/>
          <w:sz w:val="22"/>
          <w:szCs w:val="22"/>
        </w:rPr>
        <w:tab/>
        <w:t xml:space="preserve">W zakresie potwierdzenia niepodlegania wykluczeniu na podstawie art. 24 ust. 1 ustawy </w:t>
      </w:r>
      <w:proofErr w:type="spellStart"/>
      <w:proofErr w:type="gramStart"/>
      <w:r w:rsidRPr="00D877D2">
        <w:rPr>
          <w:rFonts w:asciiTheme="majorHAnsi" w:hAnsiTheme="majorHAnsi"/>
          <w:sz w:val="22"/>
          <w:szCs w:val="22"/>
        </w:rPr>
        <w:t>Pzp</w:t>
      </w:r>
      <w:proofErr w:type="spellEnd"/>
      <w:r w:rsidRPr="00D877D2">
        <w:rPr>
          <w:rFonts w:asciiTheme="majorHAnsi" w:hAnsiTheme="majorHAnsi"/>
          <w:sz w:val="22"/>
          <w:szCs w:val="22"/>
        </w:rPr>
        <w:t>,</w:t>
      </w:r>
      <w:proofErr w:type="gramEnd"/>
      <w:r w:rsidRPr="00D877D2">
        <w:rPr>
          <w:rFonts w:asciiTheme="majorHAnsi" w:hAnsiTheme="majorHAnsi"/>
          <w:sz w:val="22"/>
          <w:szCs w:val="22"/>
        </w:rPr>
        <w:t xml:space="preserve"> oraz art. 24 ust. 5 pkt</w:t>
      </w:r>
      <w:r w:rsidR="00D8327F" w:rsidRPr="00D877D2">
        <w:rPr>
          <w:rFonts w:asciiTheme="majorHAnsi" w:hAnsiTheme="majorHAnsi"/>
          <w:sz w:val="22"/>
          <w:szCs w:val="22"/>
        </w:rPr>
        <w:t>.</w:t>
      </w:r>
      <w:r w:rsidR="00A5180F" w:rsidRPr="00D877D2">
        <w:rPr>
          <w:rFonts w:asciiTheme="majorHAnsi" w:hAnsiTheme="majorHAnsi"/>
          <w:sz w:val="22"/>
          <w:szCs w:val="22"/>
        </w:rPr>
        <w:t xml:space="preserve"> 1, 2, 4 </w:t>
      </w:r>
      <w:r w:rsidRPr="00D877D2">
        <w:rPr>
          <w:rFonts w:asciiTheme="majorHAnsi" w:hAnsiTheme="majorHAnsi"/>
          <w:sz w:val="22"/>
          <w:szCs w:val="22"/>
        </w:rPr>
        <w:t xml:space="preserve">i 8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Zamawiający wymaga złożenia: </w:t>
      </w:r>
    </w:p>
    <w:p w14:paraId="15D39CD5" w14:textId="77777777" w:rsidR="00D51247" w:rsidRPr="00D877D2" w:rsidRDefault="00D51247" w:rsidP="00E129EC">
      <w:pPr>
        <w:numPr>
          <w:ilvl w:val="0"/>
          <w:numId w:val="67"/>
        </w:numPr>
        <w:ind w:left="1134" w:hanging="425"/>
        <w:jc w:val="both"/>
        <w:rPr>
          <w:rFonts w:asciiTheme="majorHAnsi" w:hAnsiTheme="majorHAnsi"/>
          <w:sz w:val="22"/>
          <w:szCs w:val="22"/>
        </w:rPr>
      </w:pPr>
      <w:r w:rsidRPr="00D877D2">
        <w:rPr>
          <w:rFonts w:asciiTheme="majorHAnsi" w:hAnsiTheme="majorHAnsi"/>
          <w:sz w:val="22"/>
          <w:szCs w:val="22"/>
        </w:rPr>
        <w:t xml:space="preserve">informacji z Krajowego Rejestru Karnego w zakresie określonym w art. 24 ust. 1 pkt 13, 14 i 21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wystawionej nie wcześniej niż 6 miesięcy przed upływem terminu składania ofert;</w:t>
      </w:r>
    </w:p>
    <w:p w14:paraId="723456EA" w14:textId="77777777" w:rsidR="00D51247" w:rsidRPr="00D877D2" w:rsidRDefault="00D51247" w:rsidP="00E129EC">
      <w:pPr>
        <w:numPr>
          <w:ilvl w:val="0"/>
          <w:numId w:val="67"/>
        </w:numPr>
        <w:ind w:left="1134" w:hanging="425"/>
        <w:jc w:val="both"/>
        <w:rPr>
          <w:rFonts w:asciiTheme="majorHAnsi" w:hAnsiTheme="majorHAnsi"/>
          <w:sz w:val="22"/>
          <w:szCs w:val="22"/>
        </w:rPr>
      </w:pPr>
      <w:r w:rsidRPr="00D877D2">
        <w:rPr>
          <w:rFonts w:asciiTheme="majorHAnsi" w:hAnsiTheme="maj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CF75068" w14:textId="77777777" w:rsidR="00D51247" w:rsidRPr="00D877D2" w:rsidRDefault="00D51247" w:rsidP="00E129EC">
      <w:pPr>
        <w:numPr>
          <w:ilvl w:val="0"/>
          <w:numId w:val="67"/>
        </w:numPr>
        <w:ind w:left="1134" w:hanging="425"/>
        <w:jc w:val="both"/>
        <w:rPr>
          <w:rFonts w:asciiTheme="majorHAnsi" w:hAnsiTheme="majorHAnsi"/>
          <w:sz w:val="22"/>
          <w:szCs w:val="22"/>
        </w:rPr>
      </w:pPr>
      <w:r w:rsidRPr="00D877D2">
        <w:rPr>
          <w:rFonts w:asciiTheme="majorHAnsi" w:hAnsiTheme="majorHAnsi"/>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w:t>
      </w:r>
      <w:r w:rsidRPr="00D877D2">
        <w:rPr>
          <w:rFonts w:asciiTheme="majorHAnsi" w:hAnsiTheme="majorHAnsi"/>
          <w:sz w:val="22"/>
          <w:szCs w:val="22"/>
        </w:rPr>
        <w:lastRenderedPageBreak/>
        <w:t>odsetkami lub grzywnami, w szczególności uzyskał przewidziane prawem zwolnienie, odroczenie lub rozłożenie na raty zaległych płatności lub wstrzymanie w całości wykonania decyzji właściwego organu;</w:t>
      </w:r>
    </w:p>
    <w:p w14:paraId="16D49A4C" w14:textId="77777777" w:rsidR="00D51247" w:rsidRPr="00D877D2" w:rsidRDefault="00D51247" w:rsidP="00E129EC">
      <w:pPr>
        <w:numPr>
          <w:ilvl w:val="0"/>
          <w:numId w:val="67"/>
        </w:numPr>
        <w:ind w:left="1134" w:hanging="425"/>
        <w:jc w:val="both"/>
        <w:rPr>
          <w:rFonts w:asciiTheme="majorHAnsi" w:hAnsiTheme="majorHAnsi"/>
          <w:sz w:val="22"/>
          <w:szCs w:val="22"/>
        </w:rPr>
      </w:pPr>
      <w:r w:rsidRPr="00D877D2">
        <w:rPr>
          <w:rFonts w:asciiTheme="majorHAnsi" w:hAnsiTheme="majorHAnsi"/>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75301A64" w14:textId="77777777" w:rsidR="00D51247" w:rsidRPr="00D877D2" w:rsidRDefault="00D51247" w:rsidP="00E129EC">
      <w:pPr>
        <w:numPr>
          <w:ilvl w:val="0"/>
          <w:numId w:val="67"/>
        </w:numPr>
        <w:ind w:left="1134" w:hanging="425"/>
        <w:jc w:val="both"/>
        <w:rPr>
          <w:rFonts w:asciiTheme="majorHAnsi" w:hAnsiTheme="majorHAnsi"/>
          <w:sz w:val="22"/>
          <w:szCs w:val="22"/>
        </w:rPr>
      </w:pPr>
      <w:r w:rsidRPr="00D877D2">
        <w:rPr>
          <w:rFonts w:asciiTheme="majorHAnsi" w:hAnsiTheme="majorHAnsi"/>
          <w:sz w:val="22"/>
          <w:szCs w:val="22"/>
        </w:rPr>
        <w:t xml:space="preserve">w przypadku wspólnego ubiegania się o zamówienie przez </w:t>
      </w:r>
      <w:r w:rsidR="001B0617" w:rsidRPr="00D877D2">
        <w:rPr>
          <w:rFonts w:asciiTheme="majorHAnsi" w:hAnsiTheme="majorHAnsi"/>
          <w:sz w:val="22"/>
          <w:szCs w:val="22"/>
        </w:rPr>
        <w:t>W</w:t>
      </w:r>
      <w:r w:rsidRPr="00D877D2">
        <w:rPr>
          <w:rFonts w:asciiTheme="majorHAnsi" w:hAnsiTheme="majorHAnsi"/>
          <w:sz w:val="22"/>
          <w:szCs w:val="22"/>
        </w:rPr>
        <w:t xml:space="preserve">ykonawców, oświadczenia z pkt 7.1. składa każdy z </w:t>
      </w:r>
      <w:r w:rsidR="001B0617" w:rsidRPr="00D877D2">
        <w:rPr>
          <w:rFonts w:asciiTheme="majorHAnsi" w:hAnsiTheme="majorHAnsi"/>
          <w:sz w:val="22"/>
          <w:szCs w:val="22"/>
        </w:rPr>
        <w:t>W</w:t>
      </w:r>
      <w:r w:rsidRPr="00D877D2">
        <w:rPr>
          <w:rFonts w:asciiTheme="majorHAnsi" w:hAnsiTheme="majorHAnsi"/>
          <w:sz w:val="22"/>
          <w:szCs w:val="22"/>
        </w:rPr>
        <w:t xml:space="preserve">ykonawców wspólnie ubiegających się o zamówienie. Dokumenty te potwierdzają spełnianie warunków udziału w postępowaniu oraz brak podstaw wykluczenia w zakresie, w którym każdy z </w:t>
      </w:r>
      <w:r w:rsidR="001B0617" w:rsidRPr="00D877D2">
        <w:rPr>
          <w:rFonts w:asciiTheme="majorHAnsi" w:hAnsiTheme="majorHAnsi"/>
          <w:sz w:val="22"/>
          <w:szCs w:val="22"/>
        </w:rPr>
        <w:t>W</w:t>
      </w:r>
      <w:r w:rsidRPr="00D877D2">
        <w:rPr>
          <w:rFonts w:asciiTheme="majorHAnsi" w:hAnsiTheme="majorHAnsi"/>
          <w:sz w:val="22"/>
          <w:szCs w:val="22"/>
        </w:rPr>
        <w:t>ykonawców wykazuje spełnianie warunków udziału w postępowaniu oraz brak podstaw wykluczenia.</w:t>
      </w:r>
    </w:p>
    <w:p w14:paraId="517164CA" w14:textId="77777777" w:rsidR="00D51247" w:rsidRPr="00D877D2" w:rsidRDefault="00D51247" w:rsidP="00391B9E">
      <w:pPr>
        <w:ind w:left="1134"/>
        <w:jc w:val="both"/>
        <w:rPr>
          <w:rFonts w:asciiTheme="majorHAnsi" w:hAnsiTheme="majorHAnsi"/>
          <w:sz w:val="22"/>
          <w:szCs w:val="22"/>
        </w:rPr>
      </w:pPr>
      <w:r w:rsidRPr="00D877D2">
        <w:rPr>
          <w:rFonts w:asciiTheme="majorHAnsi" w:hAnsiTheme="majorHAnsi"/>
          <w:sz w:val="22"/>
          <w:szCs w:val="22"/>
        </w:rPr>
        <w:t>Wykonawca, który powołuje się na zasoby innych podmiotów, w celu wykazani braku istnienia wobec nich podstaw wykluczenia oraz spełniania, w zakresie, w jakim powołuje się na ich zasoby, warunków udziału w postępowaniu zamieszcza informacje o tych podmiotach w oświadczeniach, o których mowa w pkt 7.1., a w przypadku oferty najwyżej ocenionej składa również dokumenty wymienione w pkt 7.2.2.;</w:t>
      </w:r>
    </w:p>
    <w:p w14:paraId="063479F8" w14:textId="77777777" w:rsidR="00D51247" w:rsidRPr="00D877D2" w:rsidRDefault="00D51247" w:rsidP="00E129EC">
      <w:pPr>
        <w:numPr>
          <w:ilvl w:val="0"/>
          <w:numId w:val="67"/>
        </w:numPr>
        <w:ind w:left="1134" w:hanging="425"/>
        <w:jc w:val="both"/>
        <w:rPr>
          <w:rFonts w:asciiTheme="majorHAnsi" w:hAnsiTheme="majorHAnsi"/>
          <w:sz w:val="22"/>
          <w:szCs w:val="22"/>
        </w:rPr>
      </w:pPr>
      <w:r w:rsidRPr="00D877D2">
        <w:rPr>
          <w:rFonts w:asciiTheme="majorHAnsi" w:hAnsiTheme="majorHAnsi"/>
          <w:sz w:val="22"/>
          <w:szCs w:val="22"/>
        </w:rPr>
        <w:t>jeżeli Wykonawca ma siedzibę lub miejsce zamieszkania poza terytorium Rzeczypospolitej Polskiej, zamiast dokumentów, o których mowa:</w:t>
      </w:r>
    </w:p>
    <w:p w14:paraId="2637D7BE" w14:textId="77777777" w:rsidR="00D51247" w:rsidRPr="00D877D2" w:rsidRDefault="00D51247" w:rsidP="00E129EC">
      <w:pPr>
        <w:numPr>
          <w:ilvl w:val="2"/>
          <w:numId w:val="65"/>
        </w:numPr>
        <w:tabs>
          <w:tab w:val="clear" w:pos="2520"/>
          <w:tab w:val="num" w:pos="1701"/>
        </w:tabs>
        <w:ind w:left="1701" w:hanging="283"/>
        <w:jc w:val="both"/>
        <w:rPr>
          <w:rFonts w:asciiTheme="majorHAnsi" w:hAnsiTheme="majorHAnsi"/>
          <w:sz w:val="22"/>
          <w:szCs w:val="22"/>
        </w:rPr>
      </w:pPr>
      <w:r w:rsidRPr="00D877D2">
        <w:rPr>
          <w:rFonts w:asciiTheme="majorHAnsi" w:hAnsiTheme="majorHAnsi"/>
          <w:sz w:val="22"/>
          <w:szCs w:val="22"/>
        </w:rPr>
        <w:t xml:space="preserve">w pkt 7.2.2 1) składa informację z odpowiedniego rejestru </w:t>
      </w:r>
      <w:proofErr w:type="gramStart"/>
      <w:r w:rsidRPr="00D877D2">
        <w:rPr>
          <w:rFonts w:asciiTheme="majorHAnsi" w:hAnsiTheme="majorHAnsi"/>
          <w:sz w:val="22"/>
          <w:szCs w:val="22"/>
        </w:rPr>
        <w:t>albo,</w:t>
      </w:r>
      <w:proofErr w:type="gramEnd"/>
      <w:r w:rsidRPr="00D877D2">
        <w:rPr>
          <w:rFonts w:asciiTheme="majorHAnsi" w:hAnsiTheme="majorHAnsi"/>
          <w:sz w:val="22"/>
          <w:szCs w:val="22"/>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475C53CA" w14:textId="77777777" w:rsidR="00D51247" w:rsidRPr="00D877D2" w:rsidRDefault="00D51247" w:rsidP="00E129EC">
      <w:pPr>
        <w:numPr>
          <w:ilvl w:val="2"/>
          <w:numId w:val="65"/>
        </w:numPr>
        <w:tabs>
          <w:tab w:val="clear" w:pos="2520"/>
          <w:tab w:val="num" w:pos="1701"/>
        </w:tabs>
        <w:ind w:left="1701" w:hanging="283"/>
        <w:jc w:val="both"/>
        <w:rPr>
          <w:rFonts w:asciiTheme="majorHAnsi" w:hAnsiTheme="majorHAnsi"/>
          <w:sz w:val="22"/>
          <w:szCs w:val="22"/>
        </w:rPr>
      </w:pPr>
      <w:r w:rsidRPr="00D877D2">
        <w:rPr>
          <w:rFonts w:asciiTheme="majorHAnsi" w:hAnsiTheme="majorHAnsi"/>
          <w:sz w:val="22"/>
          <w:szCs w:val="22"/>
        </w:rPr>
        <w:t>w pkt 7.2.2 2) - 4) – składa dokument lub dokumenty wystawione w kraju, w którym Wykonawca ma siedzibę lub miejsce zamieszkania, potwierdzające odpowiednio, że:</w:t>
      </w:r>
    </w:p>
    <w:p w14:paraId="3C0735F7" w14:textId="77777777" w:rsidR="00D51247" w:rsidRPr="00D877D2" w:rsidRDefault="0023165C" w:rsidP="00391B9E">
      <w:pPr>
        <w:ind w:left="1428"/>
        <w:jc w:val="both"/>
        <w:rPr>
          <w:rFonts w:asciiTheme="majorHAnsi" w:hAnsiTheme="majorHAnsi"/>
          <w:sz w:val="22"/>
          <w:szCs w:val="22"/>
        </w:rPr>
      </w:pPr>
      <w:r w:rsidRPr="00D877D2">
        <w:rPr>
          <w:rFonts w:asciiTheme="majorHAnsi" w:hAnsiTheme="majorHAnsi"/>
          <w:sz w:val="22"/>
          <w:szCs w:val="22"/>
        </w:rPr>
        <w:t xml:space="preserve">I. </w:t>
      </w:r>
      <w:r w:rsidR="00D51247" w:rsidRPr="00D877D2">
        <w:rPr>
          <w:rFonts w:asciiTheme="majorHAnsi" w:hAnsiTheme="majorHAns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AE0670" w14:textId="77777777" w:rsidR="00D51247" w:rsidRPr="00D877D2" w:rsidRDefault="0023165C" w:rsidP="00391B9E">
      <w:pPr>
        <w:ind w:left="1418"/>
        <w:jc w:val="both"/>
        <w:rPr>
          <w:rFonts w:asciiTheme="majorHAnsi" w:hAnsiTheme="majorHAnsi"/>
          <w:sz w:val="22"/>
          <w:szCs w:val="22"/>
        </w:rPr>
      </w:pPr>
      <w:r w:rsidRPr="00D877D2">
        <w:rPr>
          <w:rFonts w:asciiTheme="majorHAnsi" w:hAnsiTheme="majorHAnsi"/>
          <w:sz w:val="22"/>
          <w:szCs w:val="22"/>
        </w:rPr>
        <w:t xml:space="preserve">II. </w:t>
      </w:r>
      <w:r w:rsidR="00D51247" w:rsidRPr="00D877D2">
        <w:rPr>
          <w:rFonts w:asciiTheme="majorHAnsi" w:hAnsiTheme="majorHAnsi"/>
          <w:sz w:val="22"/>
          <w:szCs w:val="22"/>
        </w:rPr>
        <w:t>nie otwarto jego likwidacji ani nie ogłoszono upadłości.</w:t>
      </w:r>
    </w:p>
    <w:p w14:paraId="5E3A025A" w14:textId="77777777" w:rsidR="00D51247" w:rsidRPr="00D877D2" w:rsidRDefault="00D51247" w:rsidP="00391B9E">
      <w:pPr>
        <w:ind w:left="709"/>
        <w:jc w:val="both"/>
        <w:rPr>
          <w:rFonts w:asciiTheme="majorHAnsi" w:hAnsiTheme="majorHAnsi"/>
          <w:sz w:val="22"/>
          <w:szCs w:val="22"/>
        </w:rPr>
      </w:pPr>
      <w:r w:rsidRPr="00D877D2">
        <w:rPr>
          <w:rFonts w:asciiTheme="majorHAnsi" w:hAnsiTheme="majorHAnsi"/>
          <w:sz w:val="22"/>
          <w:szCs w:val="22"/>
        </w:rPr>
        <w:t xml:space="preserve">Dokumenty, o których mowa w </w:t>
      </w:r>
      <w:proofErr w:type="spellStart"/>
      <w:r w:rsidRPr="00D877D2">
        <w:rPr>
          <w:rFonts w:asciiTheme="majorHAnsi" w:hAnsiTheme="majorHAnsi"/>
          <w:sz w:val="22"/>
          <w:szCs w:val="22"/>
        </w:rPr>
        <w:t>ppkt</w:t>
      </w:r>
      <w:proofErr w:type="spellEnd"/>
      <w:r w:rsidRPr="00D877D2">
        <w:rPr>
          <w:rFonts w:asciiTheme="majorHAnsi" w:hAnsiTheme="majorHAnsi"/>
          <w:sz w:val="22"/>
          <w:szCs w:val="22"/>
        </w:rPr>
        <w:t xml:space="preserve"> a) </w:t>
      </w:r>
      <w:r w:rsidR="0023165C" w:rsidRPr="00D877D2">
        <w:rPr>
          <w:rFonts w:asciiTheme="majorHAnsi" w:hAnsiTheme="majorHAnsi"/>
          <w:sz w:val="22"/>
          <w:szCs w:val="22"/>
        </w:rPr>
        <w:t>i</w:t>
      </w:r>
      <w:r w:rsidRPr="00D877D2">
        <w:rPr>
          <w:rFonts w:asciiTheme="majorHAnsi" w:hAnsiTheme="majorHAnsi"/>
          <w:sz w:val="22"/>
          <w:szCs w:val="22"/>
        </w:rPr>
        <w:t xml:space="preserve"> </w:t>
      </w:r>
      <w:proofErr w:type="spellStart"/>
      <w:r w:rsidRPr="00D877D2">
        <w:rPr>
          <w:rFonts w:asciiTheme="majorHAnsi" w:hAnsiTheme="majorHAnsi"/>
          <w:sz w:val="22"/>
          <w:szCs w:val="22"/>
        </w:rPr>
        <w:t>ppkt</w:t>
      </w:r>
      <w:proofErr w:type="spellEnd"/>
      <w:r w:rsidRPr="00D877D2">
        <w:rPr>
          <w:rFonts w:asciiTheme="majorHAnsi" w:hAnsiTheme="majorHAnsi"/>
          <w:sz w:val="22"/>
          <w:szCs w:val="22"/>
        </w:rPr>
        <w:t> b) </w:t>
      </w:r>
      <w:r w:rsidR="0023165C" w:rsidRPr="00D877D2">
        <w:rPr>
          <w:rFonts w:asciiTheme="majorHAnsi" w:hAnsiTheme="majorHAnsi"/>
          <w:sz w:val="22"/>
          <w:szCs w:val="22"/>
        </w:rPr>
        <w:t>II</w:t>
      </w:r>
      <w:r w:rsidRPr="00D877D2">
        <w:rPr>
          <w:rFonts w:asciiTheme="majorHAnsi" w:hAnsiTheme="majorHAnsi"/>
          <w:sz w:val="22"/>
          <w:szCs w:val="22"/>
        </w:rPr>
        <w:t>. powinny być wystawione nie wcześniej niż 6 miesięcy przed upływem terminu składania ofert, dokument, o którym mowa w </w:t>
      </w:r>
      <w:proofErr w:type="spellStart"/>
      <w:r w:rsidRPr="00D877D2">
        <w:rPr>
          <w:rFonts w:asciiTheme="majorHAnsi" w:hAnsiTheme="majorHAnsi"/>
          <w:sz w:val="22"/>
          <w:szCs w:val="22"/>
        </w:rPr>
        <w:t>ppkt</w:t>
      </w:r>
      <w:proofErr w:type="spellEnd"/>
      <w:r w:rsidRPr="00D877D2">
        <w:rPr>
          <w:rFonts w:asciiTheme="majorHAnsi" w:hAnsiTheme="majorHAnsi"/>
          <w:sz w:val="22"/>
          <w:szCs w:val="22"/>
        </w:rPr>
        <w:t xml:space="preserve"> b) i.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B0617" w:rsidRPr="00D877D2">
        <w:rPr>
          <w:rFonts w:asciiTheme="majorHAnsi" w:hAnsiTheme="majorHAnsi"/>
          <w:sz w:val="22"/>
          <w:szCs w:val="22"/>
        </w:rPr>
        <w:t>W</w:t>
      </w:r>
      <w:r w:rsidRPr="00D877D2">
        <w:rPr>
          <w:rFonts w:asciiTheme="majorHAnsi" w:hAnsiTheme="majorHAnsi"/>
          <w:sz w:val="22"/>
          <w:szCs w:val="22"/>
        </w:rPr>
        <w:t xml:space="preserve">ykonawcy lub miejsce zamieszkania tej osoby. </w:t>
      </w:r>
    </w:p>
    <w:p w14:paraId="727926B6" w14:textId="77777777" w:rsidR="00D51247" w:rsidRPr="00D877D2" w:rsidRDefault="00D51247" w:rsidP="00391B9E">
      <w:pPr>
        <w:spacing w:before="20"/>
        <w:ind w:left="709" w:hanging="709"/>
        <w:jc w:val="both"/>
        <w:rPr>
          <w:rFonts w:asciiTheme="majorHAnsi" w:hAnsiTheme="majorHAnsi"/>
          <w:sz w:val="22"/>
          <w:szCs w:val="22"/>
        </w:rPr>
      </w:pPr>
      <w:r w:rsidRPr="00D877D2">
        <w:rPr>
          <w:rFonts w:asciiTheme="majorHAnsi" w:hAnsiTheme="majorHAnsi"/>
          <w:sz w:val="22"/>
          <w:szCs w:val="22"/>
        </w:rPr>
        <w:t>7.2.3.</w:t>
      </w:r>
      <w:r w:rsidRPr="00D877D2">
        <w:rPr>
          <w:rFonts w:asciiTheme="majorHAnsi" w:hAnsiTheme="majorHAnsi"/>
          <w:sz w:val="22"/>
          <w:szCs w:val="22"/>
        </w:rPr>
        <w:tab/>
        <w:t xml:space="preserve">Zamawiający żąda od Wykonawcy, który polega na zdolnościach lub sytuacji innych podmiotów na zasadach określonych w art. 22a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przedstawienia w odniesieniu do tych podmiotów dokumentów wymienionych w pkt. 7.2.2. </w:t>
      </w:r>
    </w:p>
    <w:p w14:paraId="2CCF032A" w14:textId="77777777" w:rsidR="00D51247" w:rsidRPr="00D877D2" w:rsidRDefault="00D51247" w:rsidP="00391B9E">
      <w:pPr>
        <w:spacing w:before="120"/>
        <w:ind w:left="705" w:hanging="705"/>
        <w:jc w:val="both"/>
        <w:rPr>
          <w:rFonts w:asciiTheme="majorHAnsi" w:hAnsiTheme="majorHAnsi"/>
          <w:sz w:val="22"/>
          <w:szCs w:val="22"/>
        </w:rPr>
      </w:pPr>
      <w:r w:rsidRPr="00D877D2">
        <w:rPr>
          <w:rFonts w:asciiTheme="majorHAnsi" w:hAnsiTheme="majorHAnsi"/>
          <w:sz w:val="22"/>
          <w:szCs w:val="22"/>
        </w:rPr>
        <w:t>7.3.</w:t>
      </w:r>
      <w:r w:rsidRPr="00D877D2">
        <w:rPr>
          <w:rFonts w:asciiTheme="majorHAnsi" w:hAnsiTheme="majorHAnsi"/>
          <w:sz w:val="22"/>
          <w:szCs w:val="22"/>
        </w:rPr>
        <w:tab/>
        <w:t xml:space="preserve">W terminie 3 dni od dnia zamieszczenia na stronie internetowej informacji z otwarcia ofert, Wykonawca przekazuje </w:t>
      </w:r>
      <w:r w:rsidR="0092151A" w:rsidRPr="00D877D2">
        <w:rPr>
          <w:rFonts w:asciiTheme="majorHAnsi" w:hAnsiTheme="majorHAnsi"/>
          <w:sz w:val="22"/>
          <w:szCs w:val="22"/>
        </w:rPr>
        <w:t>Z</w:t>
      </w:r>
      <w:r w:rsidRPr="00D877D2">
        <w:rPr>
          <w:rFonts w:asciiTheme="majorHAnsi" w:hAnsiTheme="majorHAnsi"/>
          <w:sz w:val="22"/>
          <w:szCs w:val="22"/>
        </w:rPr>
        <w:t xml:space="preserve">amawiającemu oświadczenie o przynależności lub braku przynależności do tej samej grupy kapitałowej, o której mowa w art. 24 ust. 1 pkt. 23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Wraz ze złożeniem oświadczenia, </w:t>
      </w:r>
      <w:r w:rsidR="001B0617" w:rsidRPr="00D877D2">
        <w:rPr>
          <w:rFonts w:asciiTheme="majorHAnsi" w:hAnsiTheme="majorHAnsi"/>
          <w:sz w:val="22"/>
          <w:szCs w:val="22"/>
        </w:rPr>
        <w:t>W</w:t>
      </w:r>
      <w:r w:rsidRPr="00D877D2">
        <w:rPr>
          <w:rFonts w:asciiTheme="majorHAnsi" w:hAnsiTheme="majorHAnsi"/>
          <w:sz w:val="22"/>
          <w:szCs w:val="22"/>
        </w:rPr>
        <w:t xml:space="preserve">ykonawca może przedstawić dowody, że powiązania z innym </w:t>
      </w:r>
      <w:r w:rsidR="001B0617" w:rsidRPr="00D877D2">
        <w:rPr>
          <w:rFonts w:asciiTheme="majorHAnsi" w:hAnsiTheme="majorHAnsi"/>
          <w:sz w:val="22"/>
          <w:szCs w:val="22"/>
        </w:rPr>
        <w:t>W</w:t>
      </w:r>
      <w:r w:rsidRPr="00D877D2">
        <w:rPr>
          <w:rFonts w:asciiTheme="majorHAnsi" w:hAnsiTheme="majorHAnsi"/>
          <w:sz w:val="22"/>
          <w:szCs w:val="22"/>
        </w:rPr>
        <w:t>ykonawcą nie prowadzą do zakłócenia konkurencji w postępowaniu o udzielenie zamówienia.</w:t>
      </w:r>
    </w:p>
    <w:p w14:paraId="1CB91D3B" w14:textId="77777777" w:rsidR="00D51247" w:rsidRPr="00D877D2" w:rsidRDefault="00D51247" w:rsidP="00391B9E">
      <w:pPr>
        <w:spacing w:before="120" w:after="120"/>
        <w:jc w:val="both"/>
        <w:rPr>
          <w:rStyle w:val="tekstdokbold"/>
          <w:rFonts w:asciiTheme="majorHAnsi" w:hAnsiTheme="majorHAnsi"/>
          <w:sz w:val="22"/>
          <w:szCs w:val="22"/>
        </w:rPr>
      </w:pPr>
      <w:r w:rsidRPr="00D877D2">
        <w:rPr>
          <w:rStyle w:val="tekstdokbold"/>
          <w:rFonts w:asciiTheme="majorHAnsi" w:hAnsiTheme="majorHAnsi"/>
          <w:sz w:val="22"/>
          <w:szCs w:val="22"/>
        </w:rPr>
        <w:t>8.</w:t>
      </w:r>
      <w:r w:rsidRPr="00D877D2">
        <w:rPr>
          <w:rStyle w:val="tekstdokbold"/>
          <w:rFonts w:asciiTheme="majorHAnsi" w:hAnsiTheme="majorHAnsi"/>
          <w:sz w:val="22"/>
          <w:szCs w:val="22"/>
        </w:rPr>
        <w:tab/>
        <w:t xml:space="preserve">Opis sposobu przygotowania ofert. </w:t>
      </w:r>
    </w:p>
    <w:p w14:paraId="04A3120A" w14:textId="77777777" w:rsidR="00D51247" w:rsidRPr="00D877D2" w:rsidRDefault="00D51247" w:rsidP="00391B9E">
      <w:pPr>
        <w:pStyle w:val="Tekstpodstawowy2"/>
        <w:numPr>
          <w:ilvl w:val="1"/>
          <w:numId w:val="5"/>
        </w:numPr>
        <w:spacing w:before="10" w:after="10"/>
        <w:ind w:left="703" w:hanging="703"/>
        <w:rPr>
          <w:rFonts w:asciiTheme="majorHAnsi" w:hAnsiTheme="majorHAnsi"/>
          <w:b w:val="0"/>
          <w:sz w:val="22"/>
          <w:szCs w:val="22"/>
        </w:rPr>
      </w:pPr>
      <w:r w:rsidRPr="00D877D2">
        <w:rPr>
          <w:rFonts w:asciiTheme="majorHAnsi" w:hAnsiTheme="majorHAnsi"/>
          <w:b w:val="0"/>
          <w:sz w:val="22"/>
          <w:szCs w:val="22"/>
        </w:rPr>
        <w:t xml:space="preserve">Wykonawca może złożyć tylko </w:t>
      </w:r>
      <w:r w:rsidRPr="00D877D2">
        <w:rPr>
          <w:rFonts w:asciiTheme="majorHAnsi" w:hAnsiTheme="majorHAnsi"/>
          <w:color w:val="0000FF"/>
          <w:sz w:val="22"/>
          <w:szCs w:val="22"/>
        </w:rPr>
        <w:t>jedną ofertę</w:t>
      </w:r>
      <w:r w:rsidR="00300656" w:rsidRPr="00D877D2">
        <w:rPr>
          <w:rFonts w:asciiTheme="majorHAnsi" w:hAnsiTheme="majorHAnsi"/>
          <w:color w:val="0000FF"/>
          <w:sz w:val="22"/>
          <w:szCs w:val="22"/>
        </w:rPr>
        <w:t>.</w:t>
      </w:r>
    </w:p>
    <w:p w14:paraId="7EF7C68C" w14:textId="77777777" w:rsidR="00D51247" w:rsidRPr="00D877D2" w:rsidRDefault="00D51247" w:rsidP="00391B9E">
      <w:pPr>
        <w:pStyle w:val="Tekstpodstawowy2"/>
        <w:numPr>
          <w:ilvl w:val="1"/>
          <w:numId w:val="5"/>
        </w:numPr>
        <w:spacing w:before="10" w:after="10"/>
        <w:ind w:left="703" w:hanging="703"/>
        <w:rPr>
          <w:rFonts w:asciiTheme="majorHAnsi" w:hAnsiTheme="majorHAnsi"/>
          <w:b w:val="0"/>
          <w:sz w:val="22"/>
          <w:szCs w:val="22"/>
        </w:rPr>
      </w:pPr>
      <w:r w:rsidRPr="00D877D2">
        <w:rPr>
          <w:rFonts w:asciiTheme="majorHAnsi" w:hAnsiTheme="majorHAnsi"/>
          <w:b w:val="0"/>
          <w:sz w:val="22"/>
          <w:szCs w:val="22"/>
        </w:rPr>
        <w:lastRenderedPageBreak/>
        <w:t xml:space="preserve">Oferta winna zawierać wypełniony formularz </w:t>
      </w:r>
      <w:r w:rsidRPr="00D877D2">
        <w:rPr>
          <w:rFonts w:asciiTheme="majorHAnsi" w:hAnsiTheme="majorHAnsi"/>
          <w:sz w:val="22"/>
          <w:szCs w:val="22"/>
        </w:rPr>
        <w:t>„Oferta</w:t>
      </w:r>
      <w:r w:rsidRPr="00D877D2">
        <w:rPr>
          <w:rFonts w:asciiTheme="majorHAnsi" w:hAnsiTheme="majorHAnsi"/>
          <w:b w:val="0"/>
          <w:sz w:val="22"/>
          <w:szCs w:val="22"/>
        </w:rPr>
        <w:t>” zamieszczony w Rozdziale III SIWZ oraz niżej wymienione dokumenty:</w:t>
      </w:r>
    </w:p>
    <w:p w14:paraId="0288DC8D" w14:textId="77777777" w:rsidR="00D51247" w:rsidRPr="00D877D2" w:rsidRDefault="00D51247" w:rsidP="00391B9E">
      <w:pPr>
        <w:pStyle w:val="Tekstpodstawowy2"/>
        <w:numPr>
          <w:ilvl w:val="2"/>
          <w:numId w:val="5"/>
        </w:numPr>
        <w:spacing w:before="10" w:after="10"/>
        <w:rPr>
          <w:rFonts w:asciiTheme="majorHAnsi" w:hAnsiTheme="majorHAnsi"/>
          <w:b w:val="0"/>
          <w:sz w:val="22"/>
          <w:szCs w:val="22"/>
        </w:rPr>
      </w:pPr>
      <w:r w:rsidRPr="00D877D2">
        <w:rPr>
          <w:rFonts w:asciiTheme="majorHAnsi" w:hAnsiTheme="majorHAnsi"/>
          <w:b w:val="0"/>
          <w:sz w:val="22"/>
          <w:szCs w:val="22"/>
        </w:rPr>
        <w:t xml:space="preserve">Pełnomocnictwo do podpisania oferty (w oryginale lub potwierdzone notarialnie), o ile prawo do podpisania oferty nie wynika z innych dokumentów złożonych wraz z ofertą. Treść pełnomocnictwa musi jednoznacznie określać czynności, co do </w:t>
      </w:r>
      <w:r w:rsidR="00A36832" w:rsidRPr="00D877D2">
        <w:rPr>
          <w:rFonts w:asciiTheme="majorHAnsi" w:hAnsiTheme="majorHAnsi"/>
          <w:b w:val="0"/>
          <w:sz w:val="22"/>
          <w:szCs w:val="22"/>
        </w:rPr>
        <w:t>wykonywania, których</w:t>
      </w:r>
      <w:r w:rsidRPr="00D877D2">
        <w:rPr>
          <w:rFonts w:asciiTheme="majorHAnsi" w:hAnsiTheme="majorHAnsi"/>
          <w:b w:val="0"/>
          <w:sz w:val="22"/>
          <w:szCs w:val="22"/>
        </w:rPr>
        <w:t xml:space="preserve"> pełnomocnik jest upoważniony. </w:t>
      </w:r>
    </w:p>
    <w:p w14:paraId="5781D215" w14:textId="77777777" w:rsidR="00D51247" w:rsidRPr="00D877D2" w:rsidRDefault="00D51247" w:rsidP="00391B9E">
      <w:pPr>
        <w:pStyle w:val="Tekstpodstawowy2"/>
        <w:spacing w:before="10" w:after="10"/>
        <w:ind w:left="708"/>
        <w:rPr>
          <w:rFonts w:asciiTheme="majorHAnsi" w:hAnsiTheme="majorHAnsi"/>
          <w:b w:val="0"/>
          <w:sz w:val="22"/>
          <w:szCs w:val="22"/>
        </w:rPr>
      </w:pPr>
      <w:r w:rsidRPr="00D877D2">
        <w:rPr>
          <w:rFonts w:asciiTheme="majorHAnsi" w:hAnsiTheme="majorHAnsi"/>
          <w:b w:val="0"/>
          <w:sz w:val="22"/>
          <w:szCs w:val="22"/>
        </w:rPr>
        <w:t>W przypadku Wykonawców wspólnie ubiegających się o udzielenie zamówienia, winni oni ustanowić pełnomocnika do reprezentowania ich w postępowaniu o udzielenie zamówienia albo reprezentowania w postępowaniu i zawarcia umowy w sprawie zamówienia publicznego.</w:t>
      </w:r>
    </w:p>
    <w:p w14:paraId="2A6546B3" w14:textId="77777777" w:rsidR="00D51247" w:rsidRPr="00D877D2" w:rsidRDefault="00D51247" w:rsidP="00391B9E">
      <w:pPr>
        <w:pStyle w:val="Tekstpodstawowy2"/>
        <w:numPr>
          <w:ilvl w:val="2"/>
          <w:numId w:val="5"/>
        </w:numPr>
        <w:spacing w:before="10" w:after="10"/>
        <w:rPr>
          <w:rFonts w:asciiTheme="majorHAnsi" w:hAnsiTheme="majorHAnsi"/>
          <w:b w:val="0"/>
          <w:sz w:val="22"/>
          <w:szCs w:val="22"/>
        </w:rPr>
      </w:pPr>
      <w:r w:rsidRPr="00D877D2">
        <w:rPr>
          <w:rFonts w:asciiTheme="majorHAnsi" w:hAnsiTheme="majorHAnsi"/>
          <w:b w:val="0"/>
          <w:sz w:val="22"/>
          <w:szCs w:val="22"/>
        </w:rPr>
        <w:t>Zobowiązanie innych podmiotów na podstawie art. 22a ustawy (</w:t>
      </w:r>
      <w:r w:rsidRPr="00D877D2">
        <w:rPr>
          <w:rStyle w:val="FontStyle12"/>
          <w:rFonts w:asciiTheme="majorHAnsi" w:hAnsiTheme="majorHAnsi"/>
          <w:i w:val="0"/>
        </w:rPr>
        <w:t xml:space="preserve">zobowiązanie innych podmiotów do oddania Wykonawcy do dyspozycji niezbędnych zasobów na potrzeby wykonania </w:t>
      </w:r>
      <w:r w:rsidR="00A36832">
        <w:rPr>
          <w:rStyle w:val="FontStyle12"/>
          <w:rFonts w:asciiTheme="majorHAnsi" w:hAnsiTheme="majorHAnsi"/>
          <w:i w:val="0"/>
        </w:rPr>
        <w:t>zamówienia)</w:t>
      </w:r>
      <w:r w:rsidR="00A36832" w:rsidRPr="00D877D2">
        <w:rPr>
          <w:rStyle w:val="FontStyle12"/>
          <w:rFonts w:asciiTheme="majorHAnsi" w:hAnsiTheme="majorHAnsi"/>
          <w:i w:val="0"/>
        </w:rPr>
        <w:t xml:space="preserve"> – jeżeli</w:t>
      </w:r>
      <w:r w:rsidRPr="00D877D2">
        <w:rPr>
          <w:rStyle w:val="FontStyle12"/>
          <w:rFonts w:asciiTheme="majorHAnsi" w:hAnsiTheme="majorHAnsi"/>
          <w:i w:val="0"/>
        </w:rPr>
        <w:t xml:space="preserve"> dotyczy,</w:t>
      </w:r>
      <w:r w:rsidR="00DD1A2B">
        <w:rPr>
          <w:rStyle w:val="FontStyle12"/>
          <w:rFonts w:asciiTheme="majorHAnsi" w:hAnsiTheme="majorHAnsi"/>
          <w:i w:val="0"/>
        </w:rPr>
        <w:t xml:space="preserve"> </w:t>
      </w:r>
      <w:r w:rsidRPr="00D877D2">
        <w:rPr>
          <w:rFonts w:asciiTheme="majorHAnsi" w:hAnsiTheme="majorHAnsi"/>
          <w:b w:val="0"/>
          <w:sz w:val="22"/>
          <w:szCs w:val="22"/>
        </w:rPr>
        <w:t>sporządzone na formularzu zgodnym z treścią załącznika nr 4 do Rozdziału II.</w:t>
      </w:r>
    </w:p>
    <w:p w14:paraId="0A560E0F" w14:textId="77777777" w:rsidR="00D51247" w:rsidRPr="00D877D2" w:rsidRDefault="00D51247" w:rsidP="00391B9E">
      <w:pPr>
        <w:pStyle w:val="Tekstpodstawowy2"/>
        <w:numPr>
          <w:ilvl w:val="2"/>
          <w:numId w:val="5"/>
        </w:numPr>
        <w:spacing w:before="10" w:after="10"/>
        <w:rPr>
          <w:rFonts w:asciiTheme="majorHAnsi" w:hAnsiTheme="majorHAnsi"/>
          <w:b w:val="0"/>
          <w:sz w:val="22"/>
          <w:szCs w:val="22"/>
        </w:rPr>
      </w:pPr>
      <w:r w:rsidRPr="00D877D2">
        <w:rPr>
          <w:rFonts w:asciiTheme="majorHAnsi" w:hAnsiTheme="majorHAnsi"/>
          <w:b w:val="0"/>
          <w:sz w:val="22"/>
          <w:szCs w:val="22"/>
        </w:rPr>
        <w:t>Tabelę wartości elementów scalonych na formularzu zgodnym z treścią załącznika nr 1 do Rozdziału III.</w:t>
      </w:r>
    </w:p>
    <w:p w14:paraId="2265FE70" w14:textId="77777777" w:rsidR="00D51247" w:rsidRPr="00D877D2" w:rsidRDefault="00D51247" w:rsidP="00391B9E">
      <w:pPr>
        <w:pStyle w:val="Tekstpodstawowy2"/>
        <w:numPr>
          <w:ilvl w:val="2"/>
          <w:numId w:val="5"/>
        </w:numPr>
        <w:spacing w:before="10" w:after="10"/>
        <w:rPr>
          <w:rFonts w:asciiTheme="majorHAnsi" w:hAnsiTheme="majorHAnsi"/>
          <w:b w:val="0"/>
          <w:sz w:val="22"/>
          <w:szCs w:val="22"/>
        </w:rPr>
      </w:pPr>
      <w:r w:rsidRPr="00D877D2">
        <w:rPr>
          <w:rFonts w:asciiTheme="majorHAnsi" w:hAnsiTheme="majorHAnsi"/>
          <w:b w:val="0"/>
          <w:sz w:val="22"/>
          <w:szCs w:val="22"/>
        </w:rPr>
        <w:t>Informację na temat Podwykonawców („Podwykonawcy”), przy udziale których Wykonawca zamierza wykonać zamówienie, na formularzu zgodnym z treścią załącznika nr 2 do Rozdziału III.</w:t>
      </w:r>
    </w:p>
    <w:p w14:paraId="3DDECFE0" w14:textId="77777777" w:rsidR="00D51247" w:rsidRPr="00D877D2" w:rsidRDefault="00D51247" w:rsidP="00391B9E">
      <w:pPr>
        <w:pStyle w:val="Tekstpodstawowy2"/>
        <w:numPr>
          <w:ilvl w:val="2"/>
          <w:numId w:val="5"/>
        </w:numPr>
        <w:spacing w:before="10" w:after="10"/>
        <w:rPr>
          <w:rFonts w:asciiTheme="majorHAnsi" w:hAnsiTheme="majorHAnsi"/>
          <w:b w:val="0"/>
          <w:sz w:val="22"/>
          <w:szCs w:val="22"/>
        </w:rPr>
      </w:pPr>
      <w:r w:rsidRPr="00D877D2">
        <w:rPr>
          <w:rFonts w:asciiTheme="majorHAnsi" w:hAnsiTheme="majorHAnsi"/>
          <w:b w:val="0"/>
          <w:sz w:val="22"/>
          <w:szCs w:val="22"/>
        </w:rPr>
        <w:t xml:space="preserve">Kosztorys </w:t>
      </w:r>
      <w:proofErr w:type="gramStart"/>
      <w:r w:rsidRPr="00D877D2">
        <w:rPr>
          <w:rFonts w:asciiTheme="majorHAnsi" w:hAnsiTheme="majorHAnsi"/>
          <w:b w:val="0"/>
          <w:sz w:val="22"/>
          <w:szCs w:val="22"/>
        </w:rPr>
        <w:t>ofertowy,</w:t>
      </w:r>
      <w:proofErr w:type="gramEnd"/>
      <w:r w:rsidRPr="00D877D2">
        <w:rPr>
          <w:rFonts w:asciiTheme="majorHAnsi" w:hAnsiTheme="majorHAnsi"/>
          <w:b w:val="0"/>
          <w:sz w:val="22"/>
          <w:szCs w:val="22"/>
        </w:rPr>
        <w:t xml:space="preserve"> jako załącznik do formularza stanowiącego załącznik nr 3 do Rozdziału III.</w:t>
      </w:r>
    </w:p>
    <w:p w14:paraId="27D99F44" w14:textId="77777777" w:rsidR="00D51247" w:rsidRPr="00D877D2" w:rsidRDefault="00D51247" w:rsidP="00391B9E">
      <w:pPr>
        <w:pStyle w:val="Tekstpodstawowy2"/>
        <w:numPr>
          <w:ilvl w:val="2"/>
          <w:numId w:val="5"/>
        </w:numPr>
        <w:spacing w:before="10" w:after="10"/>
        <w:rPr>
          <w:rFonts w:asciiTheme="majorHAnsi" w:hAnsiTheme="majorHAnsi"/>
          <w:b w:val="0"/>
          <w:sz w:val="22"/>
          <w:szCs w:val="22"/>
        </w:rPr>
      </w:pPr>
      <w:r w:rsidRPr="00D877D2">
        <w:rPr>
          <w:rFonts w:asciiTheme="majorHAnsi" w:hAnsiTheme="majorHAnsi"/>
          <w:b w:val="0"/>
          <w:sz w:val="22"/>
          <w:szCs w:val="22"/>
        </w:rPr>
        <w:t>Wykaz stawek i narzutów na formularzu zgodnym z treścią załącznika nr 4 do Rozdziału III.</w:t>
      </w:r>
    </w:p>
    <w:p w14:paraId="62BFB3D7" w14:textId="77777777" w:rsidR="00D51247" w:rsidRPr="00D877D2" w:rsidRDefault="00D51247" w:rsidP="00391B9E">
      <w:pPr>
        <w:pStyle w:val="Tekstpodstawowy2"/>
        <w:numPr>
          <w:ilvl w:val="2"/>
          <w:numId w:val="5"/>
        </w:numPr>
        <w:spacing w:before="10" w:after="10"/>
        <w:rPr>
          <w:rFonts w:asciiTheme="majorHAnsi" w:hAnsiTheme="majorHAnsi"/>
          <w:b w:val="0"/>
          <w:sz w:val="22"/>
          <w:szCs w:val="22"/>
        </w:rPr>
      </w:pPr>
      <w:r w:rsidRPr="00D877D2">
        <w:rPr>
          <w:rFonts w:asciiTheme="majorHAnsi" w:hAnsiTheme="majorHAnsi"/>
          <w:b w:val="0"/>
          <w:sz w:val="22"/>
          <w:szCs w:val="22"/>
        </w:rPr>
        <w:t>Oświadczenia o braku podstaw do wykluczenia (załącznik 1a) oraz spełnianiu warunków udziału w postępowaniu (załącznik 1b).</w:t>
      </w:r>
    </w:p>
    <w:p w14:paraId="6F632B86" w14:textId="77777777" w:rsidR="00D51247" w:rsidRPr="00D877D2" w:rsidRDefault="00D51247" w:rsidP="00391B9E">
      <w:pPr>
        <w:pStyle w:val="Tekstpodstawowy2"/>
        <w:numPr>
          <w:ilvl w:val="2"/>
          <w:numId w:val="5"/>
        </w:numPr>
        <w:spacing w:before="0"/>
        <w:rPr>
          <w:rFonts w:asciiTheme="majorHAnsi" w:hAnsiTheme="majorHAnsi"/>
          <w:b w:val="0"/>
          <w:sz w:val="22"/>
          <w:szCs w:val="22"/>
        </w:rPr>
      </w:pPr>
      <w:r w:rsidRPr="00D877D2">
        <w:rPr>
          <w:rFonts w:asciiTheme="majorHAnsi" w:hAnsiTheme="majorHAnsi"/>
          <w:b w:val="0"/>
          <w:sz w:val="22"/>
          <w:szCs w:val="22"/>
        </w:rPr>
        <w:t xml:space="preserve">Opisy do </w:t>
      </w:r>
      <w:proofErr w:type="spellStart"/>
      <w:r w:rsidRPr="00D877D2">
        <w:rPr>
          <w:rFonts w:asciiTheme="majorHAnsi" w:hAnsiTheme="majorHAnsi"/>
          <w:b w:val="0"/>
          <w:sz w:val="22"/>
          <w:szCs w:val="22"/>
        </w:rPr>
        <w:t>podkryteriów</w:t>
      </w:r>
      <w:proofErr w:type="spellEnd"/>
      <w:r w:rsidRPr="00D877D2">
        <w:rPr>
          <w:rFonts w:asciiTheme="majorHAnsi" w:hAnsiTheme="majorHAnsi"/>
          <w:b w:val="0"/>
          <w:sz w:val="22"/>
          <w:szCs w:val="22"/>
        </w:rPr>
        <w:t xml:space="preserve"> 14.5.1. i 14.5.2. oceny ofert wykonane zgodnie z zapisami zawartymi w pkt. 14.5 SIWZ.</w:t>
      </w:r>
    </w:p>
    <w:p w14:paraId="4A89AD83" w14:textId="77777777" w:rsidR="00D51247" w:rsidRPr="00D877D2" w:rsidRDefault="00D51247" w:rsidP="00391B9E">
      <w:pPr>
        <w:pStyle w:val="Tekstpodstawowy2"/>
        <w:numPr>
          <w:ilvl w:val="2"/>
          <w:numId w:val="5"/>
        </w:numPr>
        <w:spacing w:before="0"/>
        <w:rPr>
          <w:rFonts w:asciiTheme="majorHAnsi" w:hAnsiTheme="majorHAnsi"/>
          <w:b w:val="0"/>
          <w:sz w:val="22"/>
          <w:szCs w:val="22"/>
        </w:rPr>
      </w:pPr>
      <w:r w:rsidRPr="00D877D2">
        <w:rPr>
          <w:rFonts w:asciiTheme="majorHAnsi" w:hAnsiTheme="majorHAnsi"/>
          <w:b w:val="0"/>
          <w:spacing w:val="4"/>
          <w:sz w:val="22"/>
          <w:szCs w:val="22"/>
        </w:rPr>
        <w:t>Harmonogram re</w:t>
      </w:r>
      <w:r w:rsidR="00C34CB6" w:rsidRPr="00D877D2">
        <w:rPr>
          <w:rFonts w:asciiTheme="majorHAnsi" w:hAnsiTheme="majorHAnsi"/>
          <w:b w:val="0"/>
          <w:spacing w:val="4"/>
          <w:sz w:val="22"/>
          <w:szCs w:val="22"/>
        </w:rPr>
        <w:t xml:space="preserve">alizacji opracowany w oparciu o </w:t>
      </w:r>
      <w:r w:rsidRPr="00D877D2">
        <w:rPr>
          <w:rFonts w:asciiTheme="majorHAnsi" w:hAnsiTheme="majorHAnsi"/>
          <w:b w:val="0"/>
          <w:spacing w:val="4"/>
          <w:sz w:val="22"/>
          <w:szCs w:val="22"/>
        </w:rPr>
        <w:t>dokumentację projektową i specyfikację techniczną wykonania i odbioru robót budowlanych (</w:t>
      </w:r>
      <w:proofErr w:type="spellStart"/>
      <w:r w:rsidRPr="00D877D2">
        <w:rPr>
          <w:rFonts w:asciiTheme="majorHAnsi" w:hAnsiTheme="majorHAnsi"/>
          <w:b w:val="0"/>
          <w:spacing w:val="4"/>
          <w:sz w:val="22"/>
          <w:szCs w:val="22"/>
        </w:rPr>
        <w:t>STW</w:t>
      </w:r>
      <w:r w:rsidR="00F571B5" w:rsidRPr="00D877D2">
        <w:rPr>
          <w:rFonts w:asciiTheme="majorHAnsi" w:hAnsiTheme="majorHAnsi"/>
          <w:b w:val="0"/>
          <w:spacing w:val="4"/>
          <w:sz w:val="22"/>
          <w:szCs w:val="22"/>
        </w:rPr>
        <w:t>i</w:t>
      </w:r>
      <w:r w:rsidRPr="00D877D2">
        <w:rPr>
          <w:rFonts w:asciiTheme="majorHAnsi" w:hAnsiTheme="majorHAnsi"/>
          <w:b w:val="0"/>
          <w:spacing w:val="4"/>
          <w:sz w:val="22"/>
          <w:szCs w:val="22"/>
        </w:rPr>
        <w:t>ORB</w:t>
      </w:r>
      <w:proofErr w:type="spellEnd"/>
      <w:r w:rsidRPr="00D877D2">
        <w:rPr>
          <w:rFonts w:asciiTheme="majorHAnsi" w:hAnsiTheme="majorHAnsi"/>
          <w:b w:val="0"/>
          <w:spacing w:val="4"/>
          <w:sz w:val="22"/>
          <w:szCs w:val="22"/>
        </w:rPr>
        <w:t xml:space="preserve">) z podziałem na asortymenty robót według działów </w:t>
      </w:r>
      <w:proofErr w:type="spellStart"/>
      <w:r w:rsidRPr="00D877D2">
        <w:rPr>
          <w:rFonts w:asciiTheme="majorHAnsi" w:hAnsiTheme="majorHAnsi"/>
          <w:b w:val="0"/>
          <w:spacing w:val="4"/>
          <w:sz w:val="22"/>
          <w:szCs w:val="22"/>
        </w:rPr>
        <w:t>STWiORB</w:t>
      </w:r>
      <w:proofErr w:type="spellEnd"/>
      <w:r w:rsidRPr="00D877D2">
        <w:rPr>
          <w:rFonts w:asciiTheme="majorHAnsi" w:hAnsiTheme="majorHAnsi"/>
          <w:b w:val="0"/>
          <w:spacing w:val="4"/>
          <w:sz w:val="22"/>
          <w:szCs w:val="22"/>
        </w:rPr>
        <w:t xml:space="preserve"> – asortymenty robót mniej znaczących będą łączone w grupy pod jedną nazwą. Opis asortymentów robót (w tym grup asortymentów robót) w harmonogramie powinien uwzględniać daty rozpoczęcia robót, czas na ich wykonanie, daty ich zakończenia, ich wzajemne zależności (uzależnienie rozpoczęcia danego działania lub jego zakończenia od innych działań) z dokładnością do kolejnego tygodnia kalendarzowego. W planowaniu czasu potrzebnego na wykonanie poszczególnych asortymentów robót Wykonawca uwzględni przerwy wynikające z przyczyn technologicznych.</w:t>
      </w:r>
    </w:p>
    <w:p w14:paraId="1ED261EB" w14:textId="77777777" w:rsidR="00D51247" w:rsidRPr="00D877D2" w:rsidRDefault="00D51247" w:rsidP="00391B9E">
      <w:pPr>
        <w:pStyle w:val="Tekstpodstawowy2"/>
        <w:numPr>
          <w:ilvl w:val="2"/>
          <w:numId w:val="5"/>
        </w:numPr>
        <w:spacing w:before="0"/>
        <w:rPr>
          <w:rFonts w:asciiTheme="majorHAnsi" w:hAnsiTheme="majorHAnsi"/>
          <w:b w:val="0"/>
          <w:sz w:val="22"/>
          <w:szCs w:val="22"/>
        </w:rPr>
      </w:pPr>
      <w:r w:rsidRPr="00D877D2">
        <w:rPr>
          <w:rFonts w:asciiTheme="majorHAnsi" w:hAnsiTheme="majorHAnsi"/>
          <w:b w:val="0"/>
          <w:sz w:val="22"/>
          <w:szCs w:val="22"/>
        </w:rPr>
        <w:t>Dowód wniesienia wadium. W przypadku, gdy wadium wnoszone jest w innej formie niż pieniądz, Wykonawca winien złożyć (dołączyć do oferty) oryginał gwarancji lub poręczenia.</w:t>
      </w:r>
      <w:r w:rsidR="002A1F64" w:rsidRPr="00D877D2">
        <w:rPr>
          <w:rFonts w:asciiTheme="majorHAnsi" w:hAnsiTheme="majorHAnsi"/>
          <w:b w:val="0"/>
          <w:sz w:val="22"/>
          <w:szCs w:val="22"/>
        </w:rPr>
        <w:t xml:space="preserve"> – nie dotyczy.</w:t>
      </w:r>
    </w:p>
    <w:p w14:paraId="08033A5C" w14:textId="77777777" w:rsidR="00D51247" w:rsidRPr="00D877D2" w:rsidRDefault="00D51247" w:rsidP="00391B9E">
      <w:pPr>
        <w:pStyle w:val="Tekstpodstawowy2"/>
        <w:numPr>
          <w:ilvl w:val="1"/>
          <w:numId w:val="5"/>
        </w:numPr>
        <w:spacing w:before="0"/>
        <w:ind w:left="720" w:hanging="720"/>
        <w:rPr>
          <w:rFonts w:asciiTheme="majorHAnsi" w:hAnsiTheme="majorHAnsi"/>
          <w:b w:val="0"/>
          <w:sz w:val="22"/>
          <w:szCs w:val="22"/>
        </w:rPr>
      </w:pPr>
      <w:r w:rsidRPr="00D877D2">
        <w:rPr>
          <w:rFonts w:asciiTheme="majorHAnsi" w:hAnsiTheme="majorHAnsi"/>
          <w:b w:val="0"/>
          <w:sz w:val="22"/>
          <w:szCs w:val="22"/>
        </w:rPr>
        <w:t>Oferta oraz pozostałe dokumenty, dla których Zamawiający określił wzory w Rozdziałach II i III niniejszej SIWZ, winny być sporządzone zgodnie z tymi wzorami co do treści oraz opisu kolumn i wierszy.</w:t>
      </w:r>
    </w:p>
    <w:p w14:paraId="7EE2818F" w14:textId="77777777" w:rsidR="00D51247" w:rsidRPr="00D877D2" w:rsidRDefault="00D51247" w:rsidP="00391B9E">
      <w:pPr>
        <w:pStyle w:val="Tekstpodstawowy2"/>
        <w:numPr>
          <w:ilvl w:val="1"/>
          <w:numId w:val="5"/>
        </w:numPr>
        <w:spacing w:before="60"/>
        <w:ind w:left="720" w:hanging="720"/>
        <w:rPr>
          <w:rFonts w:asciiTheme="majorHAnsi" w:hAnsiTheme="majorHAnsi"/>
          <w:b w:val="0"/>
          <w:sz w:val="22"/>
          <w:szCs w:val="22"/>
        </w:rPr>
      </w:pPr>
      <w:r w:rsidRPr="00D877D2">
        <w:rPr>
          <w:rFonts w:asciiTheme="majorHAnsi" w:hAnsiTheme="majorHAnsi"/>
          <w:b w:val="0"/>
          <w:sz w:val="22"/>
          <w:szCs w:val="22"/>
        </w:rPr>
        <w:t>Oferta winna być sporządzona, pod rygorem nieważności, w formie pisemnej (ręcznie, na maszynie do pisania lub w postaci wydruku komputerowego), w języku polskim, w formie zapewniającej pełną czytelność jej treści. Oferty nieczytelne zostaną odrzucone.</w:t>
      </w:r>
    </w:p>
    <w:p w14:paraId="5291363F" w14:textId="77777777" w:rsidR="00D51247" w:rsidRPr="00D877D2" w:rsidRDefault="00D51247" w:rsidP="00391B9E">
      <w:pPr>
        <w:pStyle w:val="Tekstpodstawowy2"/>
        <w:numPr>
          <w:ilvl w:val="1"/>
          <w:numId w:val="5"/>
        </w:numPr>
        <w:spacing w:before="60"/>
        <w:ind w:left="720" w:hanging="720"/>
        <w:rPr>
          <w:rFonts w:asciiTheme="majorHAnsi" w:hAnsiTheme="majorHAnsi"/>
          <w:b w:val="0"/>
          <w:sz w:val="22"/>
          <w:szCs w:val="22"/>
        </w:rPr>
      </w:pPr>
      <w:r w:rsidRPr="00D877D2">
        <w:rPr>
          <w:rFonts w:asciiTheme="majorHAnsi" w:hAnsiTheme="majorHAnsi"/>
          <w:b w:val="0"/>
          <w:sz w:val="22"/>
          <w:szCs w:val="22"/>
        </w:rPr>
        <w:t>Wszystkie strony oferty winny być podpisane lub parafowane przez Wykonawcę. Wszelkie zmiany w treści oferty (poprawki, przekreślenia, dopiski) powinny być podpisane lub parafowane przez Wykonawcę – w przeciwnym wypadku nie będą uwzględniane.</w:t>
      </w:r>
    </w:p>
    <w:p w14:paraId="27DAECEC" w14:textId="77777777" w:rsidR="00D51247" w:rsidRPr="00D877D2" w:rsidRDefault="00D51247" w:rsidP="00391B9E">
      <w:pPr>
        <w:pStyle w:val="Tekstpodstawowy2"/>
        <w:numPr>
          <w:ilvl w:val="1"/>
          <w:numId w:val="5"/>
        </w:numPr>
        <w:spacing w:before="60"/>
        <w:ind w:left="720" w:hanging="720"/>
        <w:rPr>
          <w:rFonts w:asciiTheme="majorHAnsi" w:hAnsiTheme="majorHAnsi"/>
          <w:b w:val="0"/>
          <w:sz w:val="22"/>
          <w:szCs w:val="22"/>
        </w:rPr>
      </w:pPr>
      <w:r w:rsidRPr="00D877D2">
        <w:rPr>
          <w:rFonts w:asciiTheme="majorHAnsi" w:hAnsiTheme="majorHAnsi"/>
          <w:b w:val="0"/>
          <w:sz w:val="22"/>
          <w:szCs w:val="22"/>
        </w:rPr>
        <w:t xml:space="preserve">Dokumenty winny być złożone w oryginale lub kopii poświadczonej za zgodność z oryginałem przez Wykonawcę. W przypadku Wykonawców wspólnie ubiegających się o udzielenie zamówienia oraz w przypadku innych podmiotów, na zasobach których Wykonawca polega na zasadach określonych w art. 22a ustawy, kopie dokumentów dotyczących odpowiednio </w:t>
      </w:r>
      <w:r w:rsidR="001B0617" w:rsidRPr="00D877D2">
        <w:rPr>
          <w:rFonts w:asciiTheme="majorHAnsi" w:hAnsiTheme="majorHAnsi"/>
          <w:b w:val="0"/>
          <w:sz w:val="22"/>
          <w:szCs w:val="22"/>
        </w:rPr>
        <w:t>W</w:t>
      </w:r>
      <w:r w:rsidRPr="00D877D2">
        <w:rPr>
          <w:rFonts w:asciiTheme="majorHAnsi" w:hAnsiTheme="majorHAnsi"/>
          <w:b w:val="0"/>
          <w:sz w:val="22"/>
          <w:szCs w:val="22"/>
        </w:rPr>
        <w:t xml:space="preserve">ykonawcy lub tych podmiotów są poświadczane za zgodność z oryginałem odpowiednio przez </w:t>
      </w:r>
      <w:r w:rsidR="001B0617" w:rsidRPr="00D877D2">
        <w:rPr>
          <w:rFonts w:asciiTheme="majorHAnsi" w:hAnsiTheme="majorHAnsi"/>
          <w:b w:val="0"/>
          <w:sz w:val="22"/>
          <w:szCs w:val="22"/>
        </w:rPr>
        <w:t>W</w:t>
      </w:r>
      <w:r w:rsidRPr="00D877D2">
        <w:rPr>
          <w:rFonts w:asciiTheme="majorHAnsi" w:hAnsiTheme="majorHAnsi"/>
          <w:b w:val="0"/>
          <w:sz w:val="22"/>
          <w:szCs w:val="22"/>
        </w:rPr>
        <w:t xml:space="preserve">ykonawcę lub te podmioty. Poświadczenie za zgodność z oryginałem winno być sporządzone w sposób umożliwiający identyfikację podpisu (np. wraz z imienną pieczątką osoby </w:t>
      </w:r>
      <w:r w:rsidRPr="00D877D2">
        <w:rPr>
          <w:rFonts w:asciiTheme="majorHAnsi" w:hAnsiTheme="majorHAnsi"/>
          <w:b w:val="0"/>
          <w:sz w:val="22"/>
          <w:szCs w:val="22"/>
        </w:rPr>
        <w:lastRenderedPageBreak/>
        <w:t xml:space="preserve">poświadczającej kopię dokumentu za zgodność z oryginałem). Poświadczona powinna być każda strona dokumentu. W przypadku poświadczenia za zgodność z oryginałem kopii dokumentów przez osobę(y) niewymienioną(e) w dokumencie rejestracyjnym (ewidencyjnym) Wykonawcy, należy do oferty dołączyć stosowne pełnomocnictwo. </w:t>
      </w:r>
    </w:p>
    <w:p w14:paraId="14BFF201" w14:textId="77777777" w:rsidR="00D51247" w:rsidRPr="00D877D2" w:rsidRDefault="00D51247" w:rsidP="00391B9E">
      <w:pPr>
        <w:pStyle w:val="NormalnyWeb"/>
        <w:spacing w:before="0" w:beforeAutospacing="0" w:after="0" w:afterAutospacing="0"/>
        <w:ind w:left="708"/>
        <w:rPr>
          <w:rFonts w:asciiTheme="majorHAnsi" w:hAnsiTheme="majorHAnsi"/>
          <w:sz w:val="22"/>
          <w:szCs w:val="22"/>
        </w:rPr>
      </w:pPr>
      <w:r w:rsidRPr="00D877D2">
        <w:rPr>
          <w:rFonts w:asciiTheme="majorHAnsi" w:hAnsiTheme="majorHAnsi"/>
          <w:sz w:val="22"/>
          <w:szCs w:val="22"/>
        </w:rPr>
        <w:t>Oświadczenia i dokumenty sporządzone w języku obcym należy przedstawić wraz z ich tłumaczeniem na język polski. Wszystkie pozostałe dokumenty muszą być złożone w języku polskim.</w:t>
      </w:r>
    </w:p>
    <w:p w14:paraId="22B3C2CB" w14:textId="77777777" w:rsidR="00D51247" w:rsidRPr="00D877D2" w:rsidRDefault="00D51247" w:rsidP="00391B9E">
      <w:pPr>
        <w:pStyle w:val="Tekstpodstawowy2"/>
        <w:numPr>
          <w:ilvl w:val="1"/>
          <w:numId w:val="5"/>
        </w:numPr>
        <w:spacing w:before="60"/>
        <w:ind w:left="720" w:hanging="720"/>
        <w:rPr>
          <w:rFonts w:asciiTheme="majorHAnsi" w:hAnsiTheme="majorHAnsi"/>
          <w:b w:val="0"/>
          <w:sz w:val="22"/>
          <w:szCs w:val="22"/>
        </w:rPr>
      </w:pPr>
      <w:r w:rsidRPr="00D877D2">
        <w:rPr>
          <w:rFonts w:asciiTheme="majorHAnsi" w:hAnsiTheme="majorHAnsi"/>
          <w:b w:val="0"/>
          <w:sz w:val="22"/>
          <w:szCs w:val="22"/>
        </w:rPr>
        <w:t>Strony oferty winny być trwale ze sobą połączone i kolejno ponumerowane, z zastrzeżeniem sytuacji opisanej w pkt 8.8. W treści oferty winna być umieszczona informacja o ilości stron.</w:t>
      </w:r>
    </w:p>
    <w:p w14:paraId="6544A296" w14:textId="77777777" w:rsidR="00D51247" w:rsidRPr="00D877D2" w:rsidRDefault="00D51247" w:rsidP="00391B9E">
      <w:pPr>
        <w:pStyle w:val="Tekstpodstawowy2"/>
        <w:numPr>
          <w:ilvl w:val="1"/>
          <w:numId w:val="5"/>
        </w:numPr>
        <w:spacing w:before="60"/>
        <w:ind w:left="720" w:hanging="720"/>
        <w:rPr>
          <w:rFonts w:asciiTheme="majorHAnsi" w:hAnsiTheme="majorHAnsi"/>
          <w:b w:val="0"/>
          <w:sz w:val="22"/>
          <w:szCs w:val="22"/>
        </w:rPr>
      </w:pPr>
      <w:r w:rsidRPr="00D877D2">
        <w:rPr>
          <w:rFonts w:asciiTheme="majorHAnsi" w:hAnsiTheme="majorHAnsi"/>
          <w:b w:val="0"/>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rękojmi oraz warunków płatności zawartych w ofercie.</w:t>
      </w:r>
    </w:p>
    <w:p w14:paraId="151E4137" w14:textId="77777777" w:rsidR="00D51247" w:rsidRPr="00D877D2" w:rsidRDefault="00D51247" w:rsidP="00391B9E">
      <w:pPr>
        <w:pStyle w:val="Tekstpodstawowy2"/>
        <w:numPr>
          <w:ilvl w:val="1"/>
          <w:numId w:val="5"/>
        </w:numPr>
        <w:spacing w:before="0" w:after="120"/>
        <w:ind w:left="720" w:hanging="720"/>
        <w:rPr>
          <w:rFonts w:asciiTheme="majorHAnsi" w:hAnsiTheme="majorHAnsi"/>
          <w:b w:val="0"/>
          <w:sz w:val="22"/>
          <w:szCs w:val="22"/>
        </w:rPr>
      </w:pPr>
      <w:bookmarkStart w:id="2" w:name="_Hlk1111810"/>
      <w:r w:rsidRPr="00D877D2">
        <w:rPr>
          <w:rFonts w:asciiTheme="majorHAnsi" w:hAnsiTheme="majorHAnsi"/>
          <w:b w:val="0"/>
          <w:sz w:val="22"/>
          <w:szCs w:val="22"/>
        </w:rPr>
        <w:t>Ofertę wraz z oświadczeniami i dokumentami należy umieścić w zamkniętym opakowaniu, uniemożliwiającym odczytanie jego zawartości bez uszkodzenia tego opakowania. Opakowanie winno być oznaczone nazwą (firmą) i adresem Wykonawcy, zaadresowane do Zamawiającego na adres:</w:t>
      </w:r>
    </w:p>
    <w:p w14:paraId="44B8A3F6" w14:textId="77777777" w:rsidR="00D51247" w:rsidRPr="00D877D2" w:rsidRDefault="00D51247" w:rsidP="00391B9E">
      <w:pPr>
        <w:pStyle w:val="Tekstpodstawowy2"/>
        <w:spacing w:before="0"/>
        <w:ind w:left="720"/>
        <w:rPr>
          <w:rFonts w:asciiTheme="majorHAnsi" w:hAnsiTheme="majorHAnsi"/>
          <w:smallCaps/>
          <w:sz w:val="22"/>
          <w:szCs w:val="22"/>
        </w:rPr>
      </w:pPr>
    </w:p>
    <w:p w14:paraId="7A76EB0E" w14:textId="77777777" w:rsidR="00FA0D1D" w:rsidRPr="00D877D2" w:rsidRDefault="00FA0D1D" w:rsidP="00A5180F">
      <w:pPr>
        <w:autoSpaceDE w:val="0"/>
        <w:autoSpaceDN w:val="0"/>
        <w:adjustRightInd w:val="0"/>
        <w:ind w:left="709"/>
        <w:jc w:val="both"/>
        <w:rPr>
          <w:rFonts w:asciiTheme="majorHAnsi" w:hAnsiTheme="majorHAnsi"/>
          <w:b/>
          <w:bCs/>
          <w:color w:val="0000FF"/>
          <w:sz w:val="22"/>
          <w:szCs w:val="22"/>
        </w:rPr>
      </w:pPr>
      <w:r w:rsidRPr="00D877D2">
        <w:rPr>
          <w:rFonts w:asciiTheme="majorHAnsi" w:hAnsiTheme="majorHAnsi"/>
          <w:b/>
          <w:bCs/>
          <w:color w:val="0000FF"/>
          <w:sz w:val="22"/>
          <w:szCs w:val="22"/>
        </w:rPr>
        <w:t>Politechnika Warszawska</w:t>
      </w:r>
    </w:p>
    <w:p w14:paraId="3F247E5C" w14:textId="77777777" w:rsidR="00FA0D1D" w:rsidRPr="00D877D2" w:rsidRDefault="00FA0D1D" w:rsidP="00A5180F">
      <w:pPr>
        <w:autoSpaceDE w:val="0"/>
        <w:autoSpaceDN w:val="0"/>
        <w:adjustRightInd w:val="0"/>
        <w:ind w:left="709"/>
        <w:jc w:val="both"/>
        <w:rPr>
          <w:rFonts w:asciiTheme="majorHAnsi" w:hAnsiTheme="majorHAnsi"/>
          <w:b/>
          <w:bCs/>
          <w:color w:val="0000FF"/>
          <w:sz w:val="22"/>
          <w:szCs w:val="22"/>
        </w:rPr>
      </w:pPr>
      <w:r w:rsidRPr="00D877D2">
        <w:rPr>
          <w:rFonts w:asciiTheme="majorHAnsi" w:hAnsiTheme="majorHAnsi"/>
          <w:b/>
          <w:bCs/>
          <w:color w:val="0000FF"/>
          <w:sz w:val="22"/>
          <w:szCs w:val="22"/>
        </w:rPr>
        <w:t>Wydział Inżynierii Produkcji</w:t>
      </w:r>
    </w:p>
    <w:p w14:paraId="76105614" w14:textId="77777777" w:rsidR="00FA0D1D" w:rsidRPr="00D877D2" w:rsidRDefault="00FA0D1D" w:rsidP="00A5180F">
      <w:pPr>
        <w:autoSpaceDE w:val="0"/>
        <w:autoSpaceDN w:val="0"/>
        <w:adjustRightInd w:val="0"/>
        <w:ind w:left="709"/>
        <w:jc w:val="both"/>
        <w:rPr>
          <w:rFonts w:asciiTheme="majorHAnsi" w:hAnsiTheme="majorHAnsi"/>
          <w:b/>
          <w:bCs/>
          <w:color w:val="0000FF"/>
          <w:sz w:val="22"/>
          <w:szCs w:val="22"/>
        </w:rPr>
      </w:pPr>
      <w:r w:rsidRPr="00D877D2">
        <w:rPr>
          <w:rFonts w:asciiTheme="majorHAnsi" w:hAnsiTheme="majorHAnsi"/>
          <w:b/>
          <w:bCs/>
          <w:color w:val="0000FF"/>
          <w:sz w:val="22"/>
          <w:szCs w:val="22"/>
        </w:rPr>
        <w:t>ul. Narbutta 85, 02</w:t>
      </w:r>
      <w:r w:rsidR="00E76E6C" w:rsidRPr="00D877D2">
        <w:rPr>
          <w:rFonts w:asciiTheme="majorHAnsi" w:hAnsiTheme="majorHAnsi"/>
          <w:b/>
          <w:bCs/>
          <w:color w:val="0000FF"/>
          <w:sz w:val="22"/>
          <w:szCs w:val="22"/>
        </w:rPr>
        <w:t>-</w:t>
      </w:r>
      <w:r w:rsidRPr="00D877D2">
        <w:rPr>
          <w:rFonts w:asciiTheme="majorHAnsi" w:hAnsiTheme="majorHAnsi"/>
          <w:b/>
          <w:bCs/>
          <w:color w:val="0000FF"/>
          <w:sz w:val="22"/>
          <w:szCs w:val="22"/>
        </w:rPr>
        <w:t>524 Warszawa</w:t>
      </w:r>
    </w:p>
    <w:p w14:paraId="6BC3221E" w14:textId="77777777" w:rsidR="00FA0D1D" w:rsidRPr="00D877D2" w:rsidRDefault="00FA0D1D" w:rsidP="00A5180F">
      <w:pPr>
        <w:autoSpaceDE w:val="0"/>
        <w:autoSpaceDN w:val="0"/>
        <w:adjustRightInd w:val="0"/>
        <w:ind w:left="709"/>
        <w:jc w:val="both"/>
        <w:rPr>
          <w:rFonts w:asciiTheme="majorHAnsi" w:hAnsiTheme="majorHAnsi"/>
          <w:b/>
          <w:bCs/>
          <w:color w:val="0000FF"/>
          <w:sz w:val="22"/>
          <w:szCs w:val="22"/>
        </w:rPr>
      </w:pPr>
      <w:r w:rsidRPr="00D877D2">
        <w:rPr>
          <w:rFonts w:asciiTheme="majorHAnsi" w:hAnsiTheme="majorHAnsi"/>
          <w:b/>
          <w:bCs/>
          <w:color w:val="0000FF"/>
          <w:sz w:val="22"/>
          <w:szCs w:val="22"/>
        </w:rPr>
        <w:t>pok. 114</w:t>
      </w:r>
      <w:r w:rsidR="00BC4F55" w:rsidRPr="00D877D2">
        <w:rPr>
          <w:rFonts w:asciiTheme="majorHAnsi" w:hAnsiTheme="majorHAnsi"/>
          <w:b/>
          <w:bCs/>
          <w:color w:val="0000FF"/>
          <w:sz w:val="22"/>
          <w:szCs w:val="22"/>
        </w:rPr>
        <w:t xml:space="preserve"> (Biuro Dziekana WIP)</w:t>
      </w:r>
    </w:p>
    <w:p w14:paraId="3800C59F" w14:textId="77777777" w:rsidR="00D51247" w:rsidRPr="00D877D2" w:rsidRDefault="00D51247" w:rsidP="00391B9E">
      <w:pPr>
        <w:spacing w:before="120" w:after="120"/>
        <w:ind w:left="720" w:hanging="11"/>
        <w:jc w:val="both"/>
        <w:rPr>
          <w:rFonts w:asciiTheme="majorHAnsi" w:hAnsiTheme="majorHAnsi"/>
          <w:sz w:val="22"/>
          <w:szCs w:val="22"/>
        </w:rPr>
      </w:pPr>
      <w:r w:rsidRPr="00D877D2">
        <w:rPr>
          <w:rFonts w:asciiTheme="majorHAnsi" w:hAnsiTheme="majorHAnsi"/>
          <w:sz w:val="22"/>
          <w:szCs w:val="22"/>
        </w:rPr>
        <w:t>oraz opisane:</w:t>
      </w:r>
    </w:p>
    <w:p w14:paraId="10AA2DD2" w14:textId="77777777" w:rsidR="00D51247" w:rsidRPr="00D877D2" w:rsidRDefault="00D51247" w:rsidP="00391B9E">
      <w:pPr>
        <w:ind w:left="709"/>
        <w:jc w:val="both"/>
        <w:rPr>
          <w:rFonts w:asciiTheme="majorHAnsi" w:hAnsiTheme="majorHAnsi"/>
          <w:b/>
          <w:bCs/>
          <w:color w:val="0000FF"/>
          <w:sz w:val="22"/>
          <w:szCs w:val="22"/>
        </w:rPr>
      </w:pPr>
      <w:r w:rsidRPr="00D877D2">
        <w:rPr>
          <w:rFonts w:asciiTheme="majorHAnsi" w:hAnsiTheme="majorHAnsi"/>
          <w:b/>
          <w:color w:val="0000FF"/>
          <w:sz w:val="22"/>
          <w:szCs w:val="22"/>
        </w:rPr>
        <w:t xml:space="preserve">„Oferta na: </w:t>
      </w:r>
      <w:r w:rsidR="00A36832">
        <w:rPr>
          <w:rFonts w:asciiTheme="majorHAnsi" w:hAnsiTheme="majorHAnsi"/>
          <w:b/>
          <w:bCs/>
          <w:color w:val="0000FF"/>
          <w:sz w:val="22"/>
          <w:szCs w:val="22"/>
        </w:rPr>
        <w:t xml:space="preserve">Wykonanie inwestycji pod nazwą „Przebudowa szybu windowego w budynku Wydziału Inżynierii Produkcji Politechniki Warszawskiej w celu montażu windy przystosowanej dla </w:t>
      </w:r>
      <w:r w:rsidR="00BD7192">
        <w:rPr>
          <w:rFonts w:asciiTheme="majorHAnsi" w:hAnsiTheme="majorHAnsi"/>
          <w:b/>
          <w:bCs/>
          <w:color w:val="0000FF"/>
          <w:sz w:val="22"/>
          <w:szCs w:val="22"/>
        </w:rPr>
        <w:t>osób z niepełnosprawnością</w:t>
      </w:r>
      <w:r w:rsidR="00A36832">
        <w:rPr>
          <w:rFonts w:asciiTheme="majorHAnsi" w:hAnsiTheme="majorHAnsi"/>
          <w:b/>
          <w:bCs/>
          <w:color w:val="0000FF"/>
          <w:sz w:val="22"/>
          <w:szCs w:val="22"/>
        </w:rPr>
        <w:t xml:space="preserve"> w budynku Gmachu Nowym </w:t>
      </w:r>
      <w:r w:rsidR="00A5180F" w:rsidRPr="00D877D2">
        <w:rPr>
          <w:rFonts w:asciiTheme="majorHAnsi" w:hAnsiTheme="majorHAnsi"/>
          <w:b/>
          <w:bCs/>
          <w:color w:val="0000FF"/>
          <w:sz w:val="22"/>
          <w:szCs w:val="22"/>
        </w:rPr>
        <w:t>Technologicznym</w:t>
      </w:r>
      <w:r w:rsidR="00A36832">
        <w:rPr>
          <w:rFonts w:asciiTheme="majorHAnsi" w:hAnsiTheme="majorHAnsi"/>
          <w:b/>
          <w:bCs/>
          <w:color w:val="0000FF"/>
          <w:sz w:val="22"/>
          <w:szCs w:val="22"/>
        </w:rPr>
        <w:t>, przy ul. Narbutta 85, 02-524 Warszawa</w:t>
      </w:r>
      <w:r w:rsidRPr="00D877D2">
        <w:rPr>
          <w:rFonts w:asciiTheme="majorHAnsi" w:hAnsiTheme="majorHAnsi"/>
          <w:b/>
          <w:bCs/>
          <w:color w:val="0000FF"/>
          <w:sz w:val="22"/>
          <w:szCs w:val="22"/>
        </w:rPr>
        <w:t>”</w:t>
      </w:r>
    </w:p>
    <w:p w14:paraId="6BAC8895" w14:textId="37F433E5" w:rsidR="00D51247" w:rsidRPr="00D877D2" w:rsidRDefault="00D51247" w:rsidP="00391B9E">
      <w:pPr>
        <w:pStyle w:val="Tekstpodstawowy"/>
        <w:spacing w:before="120" w:after="120"/>
        <w:ind w:left="720"/>
        <w:jc w:val="both"/>
        <w:rPr>
          <w:rFonts w:asciiTheme="majorHAnsi" w:hAnsiTheme="majorHAnsi"/>
          <w:b/>
          <w:bCs/>
          <w:i/>
          <w:sz w:val="22"/>
          <w:szCs w:val="22"/>
        </w:rPr>
      </w:pPr>
      <w:r w:rsidRPr="00D877D2">
        <w:rPr>
          <w:rFonts w:asciiTheme="majorHAnsi" w:hAnsiTheme="majorHAnsi"/>
          <w:b/>
          <w:bCs/>
          <w:sz w:val="22"/>
          <w:szCs w:val="22"/>
        </w:rPr>
        <w:t xml:space="preserve">Nie otwierać przed dniem   </w:t>
      </w:r>
      <w:r w:rsidR="0068727B">
        <w:rPr>
          <w:rFonts w:asciiTheme="majorHAnsi" w:hAnsiTheme="majorHAnsi"/>
          <w:b/>
          <w:bCs/>
          <w:color w:val="0000FF"/>
          <w:sz w:val="22"/>
          <w:szCs w:val="22"/>
        </w:rPr>
        <w:t>2</w:t>
      </w:r>
      <w:r w:rsidR="00135518">
        <w:rPr>
          <w:rFonts w:asciiTheme="majorHAnsi" w:hAnsiTheme="majorHAnsi"/>
          <w:b/>
          <w:bCs/>
          <w:color w:val="0000FF"/>
          <w:sz w:val="22"/>
          <w:szCs w:val="22"/>
        </w:rPr>
        <w:t>2</w:t>
      </w:r>
      <w:r w:rsidR="0093237D" w:rsidRPr="00D877D2">
        <w:rPr>
          <w:rFonts w:asciiTheme="majorHAnsi" w:hAnsiTheme="majorHAnsi"/>
          <w:b/>
          <w:bCs/>
          <w:color w:val="0000FF"/>
          <w:sz w:val="22"/>
          <w:szCs w:val="22"/>
        </w:rPr>
        <w:t>/</w:t>
      </w:r>
      <w:r w:rsidR="00A36832">
        <w:rPr>
          <w:rFonts w:asciiTheme="majorHAnsi" w:hAnsiTheme="majorHAnsi"/>
          <w:b/>
          <w:bCs/>
          <w:color w:val="0000FF"/>
          <w:sz w:val="22"/>
          <w:szCs w:val="22"/>
        </w:rPr>
        <w:t>0</w:t>
      </w:r>
      <w:r w:rsidR="0068727B">
        <w:rPr>
          <w:rFonts w:asciiTheme="majorHAnsi" w:hAnsiTheme="majorHAnsi"/>
          <w:b/>
          <w:bCs/>
          <w:color w:val="0000FF"/>
          <w:sz w:val="22"/>
          <w:szCs w:val="22"/>
        </w:rPr>
        <w:t>2</w:t>
      </w:r>
      <w:r w:rsidRPr="00D877D2">
        <w:rPr>
          <w:rFonts w:asciiTheme="majorHAnsi" w:hAnsiTheme="majorHAnsi"/>
          <w:b/>
          <w:bCs/>
          <w:color w:val="0000FF"/>
          <w:sz w:val="22"/>
          <w:szCs w:val="22"/>
        </w:rPr>
        <w:t>/201</w:t>
      </w:r>
      <w:r w:rsidR="00A36832">
        <w:rPr>
          <w:rFonts w:asciiTheme="majorHAnsi" w:hAnsiTheme="majorHAnsi"/>
          <w:b/>
          <w:bCs/>
          <w:color w:val="0000FF"/>
          <w:sz w:val="22"/>
          <w:szCs w:val="22"/>
        </w:rPr>
        <w:t>9</w:t>
      </w:r>
      <w:r w:rsidRPr="00D877D2">
        <w:rPr>
          <w:rFonts w:asciiTheme="majorHAnsi" w:hAnsiTheme="majorHAnsi"/>
          <w:b/>
          <w:bCs/>
          <w:color w:val="0000FF"/>
          <w:sz w:val="22"/>
          <w:szCs w:val="22"/>
        </w:rPr>
        <w:t xml:space="preserve"> r., godz. 12.30. </w:t>
      </w:r>
    </w:p>
    <w:p w14:paraId="5500BE47" w14:textId="77777777" w:rsidR="00D51247" w:rsidRPr="00D877D2" w:rsidRDefault="00D51247" w:rsidP="00391B9E">
      <w:pPr>
        <w:pStyle w:val="Tekstpodstawowy2"/>
        <w:numPr>
          <w:ilvl w:val="1"/>
          <w:numId w:val="5"/>
        </w:numPr>
        <w:ind w:left="720" w:hanging="720"/>
        <w:rPr>
          <w:rFonts w:asciiTheme="majorHAnsi" w:hAnsiTheme="majorHAnsi"/>
          <w:b w:val="0"/>
          <w:sz w:val="22"/>
          <w:szCs w:val="22"/>
        </w:rPr>
      </w:pPr>
      <w:r w:rsidRPr="00D877D2">
        <w:rPr>
          <w:rFonts w:asciiTheme="majorHAnsi" w:hAnsiTheme="majorHAnsi"/>
          <w:b w:val="0"/>
          <w:sz w:val="22"/>
          <w:szCs w:val="22"/>
        </w:rPr>
        <w:t>Wymagania określone w pkt 8.7. – 8.8. nie stanowią o treści oferty i ich niespełnienie nie będzie skutkować odrzuceniem oferty; wszelkie negatywne konsekwencje mogące wyniknąć z niezachowania tych wymagań będą obciążały Wykonawcę</w:t>
      </w:r>
    </w:p>
    <w:p w14:paraId="18909744" w14:textId="77777777" w:rsidR="00D51247" w:rsidRPr="00D877D2" w:rsidRDefault="00D51247" w:rsidP="00391B9E">
      <w:pPr>
        <w:pStyle w:val="Tekstpodstawowy"/>
        <w:numPr>
          <w:ilvl w:val="1"/>
          <w:numId w:val="5"/>
        </w:numPr>
        <w:spacing w:before="120"/>
        <w:ind w:left="720" w:hanging="720"/>
        <w:jc w:val="both"/>
        <w:rPr>
          <w:rFonts w:asciiTheme="majorHAnsi" w:hAnsiTheme="majorHAnsi"/>
          <w:sz w:val="22"/>
          <w:szCs w:val="22"/>
        </w:rPr>
      </w:pPr>
      <w:r w:rsidRPr="00D877D2">
        <w:rPr>
          <w:rFonts w:asciiTheme="majorHAnsi" w:hAnsiTheme="majorHAnsi"/>
          <w:sz w:val="22"/>
          <w:szCs w:val="22"/>
        </w:rPr>
        <w:t xml:space="preserve">Przed upływem terminu składania ofert, Wykonawca może wprowadzić zmiany do złożonej przez siebie oferty. Zmiany winny być doręczone Zamawiającemu na piśmie, pod rygorem nieważności, przed upływem terminu składania ofert. </w:t>
      </w:r>
    </w:p>
    <w:p w14:paraId="7E07CDA3" w14:textId="77777777" w:rsidR="00D51247" w:rsidRPr="00D877D2" w:rsidRDefault="00D51247" w:rsidP="00391B9E">
      <w:pPr>
        <w:spacing w:before="120" w:after="120"/>
        <w:jc w:val="both"/>
        <w:rPr>
          <w:rFonts w:asciiTheme="majorHAnsi" w:hAnsiTheme="majorHAnsi"/>
          <w:b/>
          <w:spacing w:val="4"/>
          <w:sz w:val="22"/>
          <w:szCs w:val="22"/>
        </w:rPr>
      </w:pPr>
      <w:r w:rsidRPr="00D877D2">
        <w:rPr>
          <w:rFonts w:asciiTheme="majorHAnsi" w:hAnsiTheme="majorHAnsi"/>
          <w:b/>
          <w:spacing w:val="4"/>
          <w:sz w:val="22"/>
          <w:szCs w:val="22"/>
        </w:rPr>
        <w:t>9.</w:t>
      </w:r>
      <w:r w:rsidRPr="00D877D2">
        <w:rPr>
          <w:rFonts w:asciiTheme="majorHAnsi" w:hAnsiTheme="majorHAnsi"/>
          <w:b/>
          <w:spacing w:val="4"/>
          <w:sz w:val="22"/>
          <w:szCs w:val="22"/>
        </w:rPr>
        <w:tab/>
        <w:t>Miejsce i termin składania ofert.</w:t>
      </w:r>
    </w:p>
    <w:p w14:paraId="0C68E06D" w14:textId="42403FB5" w:rsidR="002C56F8" w:rsidRPr="00D877D2" w:rsidRDefault="00293BBE" w:rsidP="00391B9E">
      <w:pPr>
        <w:autoSpaceDE w:val="0"/>
        <w:autoSpaceDN w:val="0"/>
        <w:adjustRightInd w:val="0"/>
        <w:ind w:left="709"/>
        <w:jc w:val="both"/>
        <w:rPr>
          <w:rFonts w:asciiTheme="majorHAnsi" w:hAnsiTheme="majorHAnsi"/>
          <w:bCs/>
          <w:color w:val="0000FF"/>
          <w:sz w:val="22"/>
          <w:szCs w:val="22"/>
        </w:rPr>
      </w:pPr>
      <w:r w:rsidRPr="00D877D2">
        <w:rPr>
          <w:rFonts w:asciiTheme="majorHAnsi" w:hAnsiTheme="majorHAnsi"/>
          <w:color w:val="0000FF"/>
          <w:spacing w:val="4"/>
          <w:sz w:val="22"/>
          <w:szCs w:val="22"/>
        </w:rPr>
        <w:t xml:space="preserve">Oferty winny być złożone w terminie </w:t>
      </w:r>
      <w:r w:rsidRPr="00D877D2">
        <w:rPr>
          <w:rFonts w:asciiTheme="majorHAnsi" w:hAnsiTheme="majorHAnsi"/>
          <w:bCs/>
          <w:color w:val="0000FF"/>
          <w:spacing w:val="4"/>
          <w:sz w:val="22"/>
          <w:szCs w:val="22"/>
        </w:rPr>
        <w:t xml:space="preserve">do </w:t>
      </w:r>
      <w:r w:rsidR="0068727B">
        <w:rPr>
          <w:rFonts w:asciiTheme="majorHAnsi" w:hAnsiTheme="majorHAnsi"/>
          <w:b/>
          <w:bCs/>
          <w:color w:val="0000FF"/>
          <w:spacing w:val="4"/>
          <w:sz w:val="22"/>
          <w:szCs w:val="22"/>
        </w:rPr>
        <w:t>2</w:t>
      </w:r>
      <w:r w:rsidR="00135518">
        <w:rPr>
          <w:rFonts w:asciiTheme="majorHAnsi" w:hAnsiTheme="majorHAnsi"/>
          <w:b/>
          <w:bCs/>
          <w:color w:val="0000FF"/>
          <w:spacing w:val="4"/>
          <w:sz w:val="22"/>
          <w:szCs w:val="22"/>
        </w:rPr>
        <w:t>2</w:t>
      </w:r>
      <w:r w:rsidR="0068727B">
        <w:rPr>
          <w:rFonts w:asciiTheme="majorHAnsi" w:hAnsiTheme="majorHAnsi"/>
          <w:b/>
          <w:bCs/>
          <w:color w:val="0000FF"/>
          <w:spacing w:val="4"/>
          <w:sz w:val="22"/>
          <w:szCs w:val="22"/>
        </w:rPr>
        <w:t>/02</w:t>
      </w:r>
      <w:r w:rsidR="00B2473D">
        <w:rPr>
          <w:rFonts w:asciiTheme="majorHAnsi" w:hAnsiTheme="majorHAnsi"/>
          <w:b/>
          <w:bCs/>
          <w:color w:val="0000FF"/>
          <w:spacing w:val="4"/>
          <w:sz w:val="22"/>
          <w:szCs w:val="22"/>
        </w:rPr>
        <w:t>/2019</w:t>
      </w:r>
      <w:r w:rsidRPr="00D877D2">
        <w:rPr>
          <w:rFonts w:asciiTheme="majorHAnsi" w:hAnsiTheme="majorHAnsi"/>
          <w:b/>
          <w:bCs/>
          <w:color w:val="0000FF"/>
          <w:sz w:val="22"/>
          <w:szCs w:val="22"/>
        </w:rPr>
        <w:t> </w:t>
      </w:r>
      <w:r w:rsidRPr="00D877D2">
        <w:rPr>
          <w:rFonts w:asciiTheme="majorHAnsi" w:hAnsiTheme="majorHAnsi"/>
          <w:b/>
          <w:bCs/>
          <w:color w:val="0000FF"/>
          <w:spacing w:val="4"/>
          <w:sz w:val="22"/>
          <w:szCs w:val="22"/>
        </w:rPr>
        <w:t>r.,</w:t>
      </w:r>
      <w:r w:rsidRPr="00D877D2">
        <w:rPr>
          <w:rFonts w:asciiTheme="majorHAnsi" w:hAnsiTheme="majorHAnsi"/>
          <w:color w:val="0000FF"/>
          <w:spacing w:val="4"/>
          <w:sz w:val="22"/>
          <w:szCs w:val="22"/>
        </w:rPr>
        <w:t xml:space="preserve"> do godziny </w:t>
      </w:r>
      <w:r w:rsidRPr="00D877D2">
        <w:rPr>
          <w:rFonts w:asciiTheme="majorHAnsi" w:hAnsiTheme="majorHAnsi"/>
          <w:b/>
          <w:color w:val="0000FF"/>
          <w:spacing w:val="4"/>
          <w:sz w:val="22"/>
          <w:szCs w:val="22"/>
        </w:rPr>
        <w:t>12.00</w:t>
      </w:r>
      <w:r w:rsidRPr="00D877D2">
        <w:rPr>
          <w:rFonts w:asciiTheme="majorHAnsi" w:hAnsiTheme="majorHAnsi"/>
          <w:color w:val="0000FF"/>
          <w:spacing w:val="4"/>
          <w:sz w:val="22"/>
          <w:szCs w:val="22"/>
        </w:rPr>
        <w:t xml:space="preserve">. w siedzibie Zamawiającego w Warszawie: Politechnika Warszawska </w:t>
      </w:r>
      <w:r w:rsidR="002C56F8" w:rsidRPr="00D877D2">
        <w:rPr>
          <w:rFonts w:asciiTheme="majorHAnsi" w:hAnsiTheme="majorHAnsi"/>
          <w:bCs/>
          <w:color w:val="0000FF"/>
          <w:sz w:val="22"/>
          <w:szCs w:val="22"/>
        </w:rPr>
        <w:t xml:space="preserve">Wydział Inżynierii Produkcji </w:t>
      </w:r>
      <w:r w:rsidR="0068727B">
        <w:rPr>
          <w:rFonts w:asciiTheme="majorHAnsi" w:hAnsiTheme="majorHAnsi"/>
          <w:bCs/>
          <w:color w:val="0000FF"/>
          <w:sz w:val="22"/>
          <w:szCs w:val="22"/>
        </w:rPr>
        <w:br/>
      </w:r>
      <w:r w:rsidR="002C56F8" w:rsidRPr="00D877D2">
        <w:rPr>
          <w:rFonts w:asciiTheme="majorHAnsi" w:hAnsiTheme="majorHAnsi"/>
          <w:bCs/>
          <w:color w:val="0000FF"/>
          <w:sz w:val="22"/>
          <w:szCs w:val="22"/>
        </w:rPr>
        <w:t>ul. Narbutta 85, 02</w:t>
      </w:r>
      <w:r w:rsidR="00D8327F" w:rsidRPr="00D877D2">
        <w:rPr>
          <w:rFonts w:asciiTheme="majorHAnsi" w:hAnsiTheme="majorHAnsi"/>
          <w:bCs/>
          <w:color w:val="0000FF"/>
          <w:sz w:val="22"/>
          <w:szCs w:val="22"/>
        </w:rPr>
        <w:t xml:space="preserve"> - </w:t>
      </w:r>
      <w:r w:rsidR="002C56F8" w:rsidRPr="00D877D2">
        <w:rPr>
          <w:rFonts w:asciiTheme="majorHAnsi" w:hAnsiTheme="majorHAnsi"/>
          <w:bCs/>
          <w:color w:val="0000FF"/>
          <w:sz w:val="22"/>
          <w:szCs w:val="22"/>
        </w:rPr>
        <w:t>524 Warszawa pok. 114 (Biuro Dziekana WIP)</w:t>
      </w:r>
    </w:p>
    <w:p w14:paraId="2E7672F7" w14:textId="77777777" w:rsidR="00293BBE" w:rsidRPr="00D877D2" w:rsidRDefault="00293BBE" w:rsidP="00391B9E">
      <w:pPr>
        <w:ind w:left="720"/>
        <w:jc w:val="both"/>
        <w:rPr>
          <w:rFonts w:asciiTheme="majorHAnsi" w:hAnsiTheme="majorHAnsi"/>
          <w:color w:val="0000FF"/>
          <w:spacing w:val="4"/>
          <w:sz w:val="22"/>
          <w:szCs w:val="22"/>
        </w:rPr>
      </w:pPr>
    </w:p>
    <w:bookmarkEnd w:id="2"/>
    <w:p w14:paraId="11253E82" w14:textId="77777777" w:rsidR="00D51247" w:rsidRPr="00D877D2" w:rsidRDefault="002C56F8" w:rsidP="00391B9E">
      <w:pPr>
        <w:spacing w:before="120"/>
        <w:ind w:left="720" w:hanging="720"/>
        <w:jc w:val="both"/>
        <w:rPr>
          <w:rFonts w:asciiTheme="majorHAnsi" w:hAnsiTheme="majorHAnsi"/>
          <w:sz w:val="22"/>
          <w:szCs w:val="22"/>
        </w:rPr>
      </w:pPr>
      <w:r w:rsidRPr="00D877D2">
        <w:rPr>
          <w:rFonts w:asciiTheme="majorHAnsi" w:hAnsiTheme="majorHAnsi"/>
          <w:spacing w:val="4"/>
          <w:sz w:val="22"/>
          <w:szCs w:val="22"/>
        </w:rPr>
        <w:t>9.1</w:t>
      </w:r>
      <w:r w:rsidR="00D51247" w:rsidRPr="00D877D2">
        <w:rPr>
          <w:rFonts w:asciiTheme="majorHAnsi" w:hAnsiTheme="majorHAnsi"/>
          <w:spacing w:val="4"/>
          <w:sz w:val="22"/>
          <w:szCs w:val="22"/>
        </w:rPr>
        <w:t>.</w:t>
      </w:r>
      <w:r w:rsidR="00D51247" w:rsidRPr="00D877D2">
        <w:rPr>
          <w:rFonts w:asciiTheme="majorHAnsi" w:hAnsiTheme="majorHAnsi"/>
          <w:spacing w:val="4"/>
          <w:sz w:val="22"/>
          <w:szCs w:val="22"/>
        </w:rPr>
        <w:tab/>
      </w:r>
      <w:r w:rsidR="00D51247" w:rsidRPr="00D877D2">
        <w:rPr>
          <w:rFonts w:asciiTheme="majorHAnsi" w:hAnsiTheme="majorHAnsi"/>
          <w:sz w:val="22"/>
          <w:szCs w:val="22"/>
        </w:rPr>
        <w:t xml:space="preserve">Oferta otrzymana przez Zamawiającego po terminie składania ofert zostanie zwrócona Wykonawcy w sposób i terminie przewidzianym w art. 84 ust. 2 Ustawy PZP. </w:t>
      </w:r>
    </w:p>
    <w:p w14:paraId="5CDBAD5C" w14:textId="77777777" w:rsidR="00D51247" w:rsidRPr="00D877D2" w:rsidRDefault="00D51247" w:rsidP="00391B9E">
      <w:pPr>
        <w:spacing w:before="120"/>
        <w:ind w:left="709" w:hanging="709"/>
        <w:jc w:val="both"/>
        <w:rPr>
          <w:rFonts w:asciiTheme="majorHAnsi" w:hAnsiTheme="majorHAnsi"/>
          <w:b/>
          <w:sz w:val="22"/>
          <w:szCs w:val="22"/>
        </w:rPr>
      </w:pPr>
      <w:r w:rsidRPr="00D877D2">
        <w:rPr>
          <w:rFonts w:asciiTheme="majorHAnsi" w:hAnsiTheme="majorHAnsi"/>
          <w:b/>
          <w:sz w:val="22"/>
          <w:szCs w:val="22"/>
        </w:rPr>
        <w:t>10.</w:t>
      </w:r>
      <w:r w:rsidRPr="00D877D2">
        <w:rPr>
          <w:rFonts w:asciiTheme="majorHAnsi" w:hAnsiTheme="majorHAnsi"/>
          <w:b/>
          <w:sz w:val="22"/>
          <w:szCs w:val="22"/>
        </w:rPr>
        <w:tab/>
        <w:t>Opis sposobu udzielania wyjaśnień dotyczących treści niniejszej SIWZ oraz oświadczenie, czy Zamawiający zamierza zwołać zebranie Wykonawców.</w:t>
      </w:r>
    </w:p>
    <w:p w14:paraId="72967BBC" w14:textId="77777777" w:rsidR="00D51247" w:rsidRPr="00D877D2" w:rsidRDefault="00D51247" w:rsidP="00E129EC">
      <w:pPr>
        <w:pStyle w:val="Tekstpodstawowywcity"/>
        <w:numPr>
          <w:ilvl w:val="1"/>
          <w:numId w:val="7"/>
        </w:numPr>
        <w:tabs>
          <w:tab w:val="clear" w:pos="360"/>
        </w:tabs>
        <w:spacing w:before="120"/>
        <w:ind w:left="720" w:hanging="720"/>
        <w:jc w:val="both"/>
        <w:rPr>
          <w:rFonts w:asciiTheme="majorHAnsi" w:hAnsiTheme="majorHAnsi"/>
          <w:sz w:val="22"/>
          <w:szCs w:val="22"/>
        </w:rPr>
      </w:pPr>
      <w:r w:rsidRPr="00D877D2">
        <w:rPr>
          <w:rFonts w:asciiTheme="majorHAnsi" w:hAnsiTheme="majorHAnsi"/>
          <w:sz w:val="22"/>
          <w:szCs w:val="22"/>
        </w:rPr>
        <w:lastRenderedPageBreak/>
        <w:t>Wykonawca może zwrócić się do Zamawiającego z pisemną prośbą o wyjaśnienie treści SIWZ. Zamawiający odpowie niezwłocznie na piśmie na zadane pytanie, nie później jednak niż 2 dni przed upływem terminu składania ofert, przesyłając treść pytania i odpowiedzi wszystkim uczestnikom postępowania, oraz umieści takie informacje na własnej stronie internetowej, pod warunkiem, że wniosek o wyjaśnienie treści SIWZ wpłynął do Zamawiającego nie później niż do końca dnia, w którym upływa połowa wyznaczonego terminu składania ofert, zgodnie z art. 38 Ustawy Prawo Zamówień Publicznych.</w:t>
      </w:r>
    </w:p>
    <w:p w14:paraId="1215C8EC" w14:textId="77777777" w:rsidR="00D51247" w:rsidRPr="00D877D2" w:rsidRDefault="00D51247" w:rsidP="00E129EC">
      <w:pPr>
        <w:pStyle w:val="Tekstpodstawowywcity"/>
        <w:numPr>
          <w:ilvl w:val="1"/>
          <w:numId w:val="7"/>
        </w:numPr>
        <w:tabs>
          <w:tab w:val="clear" w:pos="360"/>
          <w:tab w:val="num" w:pos="720"/>
        </w:tabs>
        <w:ind w:left="720" w:hanging="720"/>
        <w:jc w:val="both"/>
        <w:rPr>
          <w:rFonts w:asciiTheme="majorHAnsi" w:hAnsiTheme="majorHAnsi"/>
          <w:sz w:val="22"/>
          <w:szCs w:val="22"/>
        </w:rPr>
      </w:pPr>
      <w:r w:rsidRPr="00D877D2">
        <w:rPr>
          <w:rFonts w:asciiTheme="majorHAnsi" w:hAnsiTheme="majorHAnsi"/>
          <w:sz w:val="22"/>
          <w:szCs w:val="22"/>
        </w:rPr>
        <w:t xml:space="preserve">Jeżeli wniosek o wyjaśnienie treści SIWZ wpłynął do </w:t>
      </w:r>
      <w:r w:rsidR="0092151A" w:rsidRPr="00D877D2">
        <w:rPr>
          <w:rFonts w:asciiTheme="majorHAnsi" w:hAnsiTheme="majorHAnsi"/>
          <w:sz w:val="22"/>
          <w:szCs w:val="22"/>
        </w:rPr>
        <w:t>Z</w:t>
      </w:r>
      <w:r w:rsidRPr="00D877D2">
        <w:rPr>
          <w:rFonts w:asciiTheme="majorHAnsi" w:hAnsiTheme="majorHAnsi"/>
          <w:sz w:val="22"/>
          <w:szCs w:val="22"/>
        </w:rPr>
        <w:t xml:space="preserve">amawiającego po upływie terminu składania wniosku, o którym mowa powyżej, lub dotyczy udzielonych wyjaśnień, </w:t>
      </w:r>
      <w:r w:rsidR="0092151A" w:rsidRPr="00D877D2">
        <w:rPr>
          <w:rFonts w:asciiTheme="majorHAnsi" w:hAnsiTheme="majorHAnsi"/>
          <w:sz w:val="22"/>
          <w:szCs w:val="22"/>
        </w:rPr>
        <w:t>Z</w:t>
      </w:r>
      <w:r w:rsidRPr="00D877D2">
        <w:rPr>
          <w:rFonts w:asciiTheme="majorHAnsi" w:hAnsiTheme="majorHAnsi"/>
          <w:sz w:val="22"/>
          <w:szCs w:val="22"/>
        </w:rPr>
        <w:t>amawiający może udzielić wyjaśnień albo pozostawić wniosek bez rozpoznania. Przedłużenie terminu składania ofert nie wpływa na bieg terminu składania wniosku, o którym mowa w zdaniu pierwszym.</w:t>
      </w:r>
    </w:p>
    <w:p w14:paraId="68C9AF51" w14:textId="77777777" w:rsidR="00D51247" w:rsidRPr="00DD1A2B" w:rsidRDefault="00D51247" w:rsidP="00391B9E">
      <w:pPr>
        <w:pStyle w:val="Tekstpodstawowywcity"/>
        <w:numPr>
          <w:ilvl w:val="1"/>
          <w:numId w:val="6"/>
        </w:numPr>
        <w:spacing w:before="120"/>
        <w:jc w:val="both"/>
        <w:rPr>
          <w:rFonts w:asciiTheme="majorHAnsi" w:hAnsiTheme="majorHAnsi"/>
          <w:sz w:val="22"/>
          <w:szCs w:val="22"/>
        </w:rPr>
      </w:pPr>
      <w:r w:rsidRPr="00D877D2">
        <w:rPr>
          <w:rFonts w:asciiTheme="majorHAnsi" w:hAnsiTheme="majorHAnsi"/>
          <w:sz w:val="22"/>
          <w:szCs w:val="22"/>
        </w:rPr>
        <w:t xml:space="preserve">Zamawiający nie zamierza zwoływać zebrania </w:t>
      </w:r>
      <w:r w:rsidR="001B0617" w:rsidRPr="00D877D2">
        <w:rPr>
          <w:rFonts w:asciiTheme="majorHAnsi" w:hAnsiTheme="majorHAnsi"/>
          <w:sz w:val="22"/>
          <w:szCs w:val="22"/>
        </w:rPr>
        <w:t>W</w:t>
      </w:r>
      <w:r w:rsidRPr="00D877D2">
        <w:rPr>
          <w:rFonts w:asciiTheme="majorHAnsi" w:hAnsiTheme="majorHAnsi"/>
          <w:sz w:val="22"/>
          <w:szCs w:val="22"/>
        </w:rPr>
        <w:t>ykonawców.</w:t>
      </w:r>
    </w:p>
    <w:p w14:paraId="1C57AF5D" w14:textId="2CAD6719" w:rsidR="00D51247" w:rsidRPr="00D877D2" w:rsidRDefault="00D51247" w:rsidP="00391B9E">
      <w:pPr>
        <w:pStyle w:val="Tekstpodstawowywcity"/>
        <w:numPr>
          <w:ilvl w:val="1"/>
          <w:numId w:val="6"/>
        </w:numPr>
        <w:spacing w:before="120"/>
        <w:jc w:val="both"/>
        <w:rPr>
          <w:rFonts w:asciiTheme="majorHAnsi" w:hAnsiTheme="majorHAnsi"/>
          <w:sz w:val="22"/>
          <w:szCs w:val="22"/>
        </w:rPr>
      </w:pPr>
      <w:r w:rsidRPr="00D877D2">
        <w:rPr>
          <w:rFonts w:asciiTheme="majorHAnsi" w:hAnsiTheme="majorHAnsi"/>
          <w:sz w:val="22"/>
          <w:szCs w:val="22"/>
        </w:rPr>
        <w:t>Wykonawca może dokonać wizji lokalnej terenu budowy/robót najpóźniej na 7 dni przed terminem otwarcia ofert p</w:t>
      </w:r>
      <w:r w:rsidR="005F7702" w:rsidRPr="00D877D2">
        <w:rPr>
          <w:rFonts w:asciiTheme="majorHAnsi" w:hAnsiTheme="majorHAnsi"/>
          <w:sz w:val="22"/>
          <w:szCs w:val="22"/>
        </w:rPr>
        <w:t>o</w:t>
      </w:r>
      <w:r w:rsidRPr="00D877D2">
        <w:rPr>
          <w:rFonts w:asciiTheme="majorHAnsi" w:hAnsiTheme="majorHAnsi"/>
          <w:sz w:val="22"/>
          <w:szCs w:val="22"/>
        </w:rPr>
        <w:t xml:space="preserve"> uprzednim telefonicznym uzgodnieniu </w:t>
      </w:r>
      <w:r w:rsidR="004771E4" w:rsidRPr="00D877D2">
        <w:rPr>
          <w:rFonts w:asciiTheme="majorHAnsi" w:hAnsiTheme="majorHAnsi"/>
          <w:sz w:val="22"/>
          <w:szCs w:val="22"/>
        </w:rPr>
        <w:t>z </w:t>
      </w:r>
      <w:r w:rsidR="004C44C5" w:rsidRPr="00D877D2">
        <w:rPr>
          <w:rFonts w:asciiTheme="majorHAnsi" w:hAnsiTheme="majorHAnsi"/>
          <w:b/>
          <w:sz w:val="22"/>
          <w:szCs w:val="22"/>
        </w:rPr>
        <w:t>Panem</w:t>
      </w:r>
      <w:r w:rsidR="00DD1A2B">
        <w:rPr>
          <w:rFonts w:asciiTheme="majorHAnsi" w:hAnsiTheme="majorHAnsi"/>
          <w:b/>
          <w:sz w:val="22"/>
          <w:szCs w:val="22"/>
        </w:rPr>
        <w:t xml:space="preserve"> </w:t>
      </w:r>
      <w:r w:rsidR="0054679B" w:rsidRPr="00D877D2">
        <w:rPr>
          <w:rFonts w:asciiTheme="majorHAnsi" w:hAnsiTheme="majorHAnsi"/>
          <w:b/>
          <w:sz w:val="22"/>
          <w:szCs w:val="22"/>
        </w:rPr>
        <w:t>M</w:t>
      </w:r>
      <w:r w:rsidR="00C86C61" w:rsidRPr="00D877D2">
        <w:rPr>
          <w:rFonts w:asciiTheme="majorHAnsi" w:hAnsiTheme="majorHAnsi"/>
          <w:b/>
          <w:sz w:val="22"/>
          <w:szCs w:val="22"/>
        </w:rPr>
        <w:t>ar</w:t>
      </w:r>
      <w:r w:rsidR="004C44C5" w:rsidRPr="00D877D2">
        <w:rPr>
          <w:rFonts w:asciiTheme="majorHAnsi" w:hAnsiTheme="majorHAnsi"/>
          <w:b/>
          <w:sz w:val="22"/>
          <w:szCs w:val="22"/>
        </w:rPr>
        <w:t xml:space="preserve">kiem </w:t>
      </w:r>
      <w:proofErr w:type="spellStart"/>
      <w:r w:rsidR="00C86C61" w:rsidRPr="00D877D2">
        <w:rPr>
          <w:rFonts w:asciiTheme="majorHAnsi" w:hAnsiTheme="majorHAnsi"/>
          <w:b/>
          <w:sz w:val="22"/>
          <w:szCs w:val="22"/>
        </w:rPr>
        <w:t>Materkowski</w:t>
      </w:r>
      <w:r w:rsidR="004C44C5" w:rsidRPr="00D877D2">
        <w:rPr>
          <w:rFonts w:asciiTheme="majorHAnsi" w:hAnsiTheme="majorHAnsi"/>
          <w:b/>
          <w:sz w:val="22"/>
          <w:szCs w:val="22"/>
        </w:rPr>
        <w:t>m</w:t>
      </w:r>
      <w:proofErr w:type="spellEnd"/>
      <w:r w:rsidR="00DD1A2B">
        <w:rPr>
          <w:rFonts w:asciiTheme="majorHAnsi" w:hAnsiTheme="majorHAnsi"/>
          <w:b/>
          <w:sz w:val="22"/>
          <w:szCs w:val="22"/>
        </w:rPr>
        <w:t xml:space="preserve"> </w:t>
      </w:r>
      <w:r w:rsidR="004771E4" w:rsidRPr="00D877D2">
        <w:rPr>
          <w:rFonts w:asciiTheme="majorHAnsi" w:hAnsiTheme="majorHAnsi"/>
          <w:sz w:val="22"/>
          <w:szCs w:val="22"/>
        </w:rPr>
        <w:t>–</w:t>
      </w:r>
      <w:r w:rsidR="004771E4" w:rsidRPr="00D877D2">
        <w:rPr>
          <w:rFonts w:asciiTheme="majorHAnsi" w:hAnsiTheme="majorHAnsi"/>
          <w:b/>
          <w:sz w:val="22"/>
          <w:szCs w:val="22"/>
        </w:rPr>
        <w:t>tel.</w:t>
      </w:r>
      <w:r w:rsidR="002375B3" w:rsidRPr="00D877D2">
        <w:rPr>
          <w:rFonts w:asciiTheme="majorHAnsi" w:hAnsiTheme="majorHAnsi"/>
          <w:sz w:val="22"/>
          <w:szCs w:val="22"/>
        </w:rPr>
        <w:t xml:space="preserve"> 605</w:t>
      </w:r>
      <w:r w:rsidR="001E1002">
        <w:rPr>
          <w:rFonts w:asciiTheme="majorHAnsi" w:hAnsiTheme="majorHAnsi"/>
          <w:sz w:val="22"/>
          <w:szCs w:val="22"/>
        </w:rPr>
        <w:t> </w:t>
      </w:r>
      <w:r w:rsidR="002375B3" w:rsidRPr="00D877D2">
        <w:rPr>
          <w:rFonts w:asciiTheme="majorHAnsi" w:hAnsiTheme="majorHAnsi"/>
          <w:sz w:val="22"/>
          <w:szCs w:val="22"/>
        </w:rPr>
        <w:t>105</w:t>
      </w:r>
      <w:r w:rsidR="001E1002">
        <w:rPr>
          <w:rFonts w:asciiTheme="majorHAnsi" w:hAnsiTheme="majorHAnsi"/>
          <w:sz w:val="22"/>
          <w:szCs w:val="22"/>
        </w:rPr>
        <w:t xml:space="preserve"> </w:t>
      </w:r>
      <w:r w:rsidR="002375B3" w:rsidRPr="00D877D2">
        <w:rPr>
          <w:rFonts w:asciiTheme="majorHAnsi" w:hAnsiTheme="majorHAnsi"/>
          <w:sz w:val="22"/>
          <w:szCs w:val="22"/>
        </w:rPr>
        <w:t>5</w:t>
      </w:r>
      <w:r w:rsidR="004C44C5" w:rsidRPr="00D877D2">
        <w:rPr>
          <w:rFonts w:asciiTheme="majorHAnsi" w:hAnsiTheme="majorHAnsi"/>
          <w:sz w:val="22"/>
          <w:szCs w:val="22"/>
        </w:rPr>
        <w:t>15</w:t>
      </w:r>
      <w:r w:rsidR="005F7702" w:rsidRPr="00D877D2">
        <w:rPr>
          <w:rFonts w:asciiTheme="majorHAnsi" w:hAnsiTheme="majorHAnsi"/>
          <w:sz w:val="22"/>
          <w:szCs w:val="22"/>
        </w:rPr>
        <w:t xml:space="preserve">, </w:t>
      </w:r>
      <w:r w:rsidR="004C44C5" w:rsidRPr="00D877D2">
        <w:rPr>
          <w:rFonts w:asciiTheme="majorHAnsi" w:hAnsiTheme="majorHAnsi"/>
          <w:b/>
          <w:bCs/>
          <w:sz w:val="22"/>
          <w:szCs w:val="22"/>
          <w:shd w:val="clear" w:color="auto" w:fill="FFFFFF"/>
        </w:rPr>
        <w:t xml:space="preserve">e </w:t>
      </w:r>
      <w:r w:rsidR="005F7702" w:rsidRPr="00D877D2">
        <w:rPr>
          <w:rFonts w:asciiTheme="majorHAnsi" w:hAnsiTheme="majorHAnsi"/>
          <w:b/>
          <w:bCs/>
          <w:sz w:val="22"/>
          <w:szCs w:val="22"/>
          <w:shd w:val="clear" w:color="auto" w:fill="FFFFFF"/>
        </w:rPr>
        <w:t>mail:</w:t>
      </w:r>
      <w:r w:rsidR="005F7702" w:rsidRPr="00D877D2">
        <w:rPr>
          <w:rFonts w:asciiTheme="majorHAnsi" w:hAnsiTheme="majorHAnsi"/>
          <w:sz w:val="22"/>
          <w:szCs w:val="22"/>
          <w:shd w:val="clear" w:color="auto" w:fill="FFFFFF"/>
        </w:rPr>
        <w:t> </w:t>
      </w:r>
      <w:r w:rsidR="0054679B" w:rsidRPr="00D877D2">
        <w:rPr>
          <w:rFonts w:asciiTheme="majorHAnsi" w:hAnsiTheme="majorHAnsi"/>
          <w:sz w:val="22"/>
          <w:szCs w:val="22"/>
          <w:shd w:val="clear" w:color="auto" w:fill="FFFFFF"/>
        </w:rPr>
        <w:t>m.</w:t>
      </w:r>
      <w:r w:rsidR="00C86C61" w:rsidRPr="00D877D2">
        <w:rPr>
          <w:rFonts w:asciiTheme="majorHAnsi" w:hAnsiTheme="majorHAnsi"/>
          <w:sz w:val="22"/>
          <w:szCs w:val="22"/>
          <w:shd w:val="clear" w:color="auto" w:fill="FFFFFF"/>
        </w:rPr>
        <w:t>materkowski</w:t>
      </w:r>
      <w:r w:rsidR="0054679B" w:rsidRPr="00D877D2">
        <w:rPr>
          <w:rFonts w:asciiTheme="majorHAnsi" w:hAnsiTheme="majorHAnsi"/>
          <w:sz w:val="22"/>
          <w:szCs w:val="22"/>
          <w:shd w:val="clear" w:color="auto" w:fill="FFFFFF"/>
        </w:rPr>
        <w:t>@wip.pw.edu.pl</w:t>
      </w:r>
      <w:r w:rsidR="004771E4" w:rsidRPr="00D877D2">
        <w:rPr>
          <w:rFonts w:asciiTheme="majorHAnsi" w:hAnsiTheme="majorHAnsi"/>
          <w:sz w:val="22"/>
          <w:szCs w:val="22"/>
        </w:rPr>
        <w:t>.</w:t>
      </w:r>
    </w:p>
    <w:p w14:paraId="6AEF3CB4" w14:textId="04DDBD4B" w:rsidR="00D51247" w:rsidRPr="00D877D2" w:rsidRDefault="00D51247" w:rsidP="00391B9E">
      <w:pPr>
        <w:pStyle w:val="Tekstpodstawowy"/>
        <w:numPr>
          <w:ilvl w:val="1"/>
          <w:numId w:val="6"/>
        </w:numPr>
        <w:spacing w:before="120"/>
        <w:jc w:val="both"/>
        <w:rPr>
          <w:rFonts w:asciiTheme="majorHAnsi" w:hAnsiTheme="majorHAnsi"/>
          <w:sz w:val="22"/>
          <w:szCs w:val="22"/>
        </w:rPr>
      </w:pPr>
      <w:r w:rsidRPr="00D877D2">
        <w:rPr>
          <w:rFonts w:asciiTheme="majorHAnsi" w:hAnsiTheme="majorHAnsi"/>
          <w:sz w:val="22"/>
          <w:szCs w:val="22"/>
        </w:rPr>
        <w:t xml:space="preserve">W przypadku rozbieżności pomiędzy treścią niniejszej SIWZ, a treścią udzielonych </w:t>
      </w:r>
      <w:r w:rsidR="0068727B" w:rsidRPr="00D877D2">
        <w:rPr>
          <w:rFonts w:asciiTheme="majorHAnsi" w:hAnsiTheme="majorHAnsi"/>
          <w:sz w:val="22"/>
          <w:szCs w:val="22"/>
        </w:rPr>
        <w:t>odpowiedzi</w:t>
      </w:r>
      <w:r w:rsidRPr="00D877D2">
        <w:rPr>
          <w:rFonts w:asciiTheme="majorHAnsi" w:hAnsiTheme="majorHAnsi"/>
          <w:sz w:val="22"/>
          <w:szCs w:val="22"/>
        </w:rPr>
        <w:t xml:space="preserve"> jako obowiązującą należy przyjąć treść pisma zawierającego późniejsze oświadczenie Zamawiającego.</w:t>
      </w:r>
    </w:p>
    <w:p w14:paraId="76F8AEE3" w14:textId="77777777" w:rsidR="00D51247" w:rsidRPr="00D877D2" w:rsidRDefault="00D51247" w:rsidP="00391B9E">
      <w:pPr>
        <w:pStyle w:val="Tekstpodstawowy"/>
        <w:numPr>
          <w:ilvl w:val="1"/>
          <w:numId w:val="6"/>
        </w:numPr>
        <w:spacing w:before="120"/>
        <w:jc w:val="both"/>
        <w:rPr>
          <w:rFonts w:asciiTheme="majorHAnsi" w:hAnsiTheme="majorHAnsi"/>
          <w:sz w:val="22"/>
          <w:szCs w:val="22"/>
        </w:rPr>
      </w:pPr>
      <w:r w:rsidRPr="00D877D2">
        <w:rPr>
          <w:rFonts w:asciiTheme="majorHAnsi" w:hAnsiTheme="majorHAnsi"/>
          <w:sz w:val="22"/>
          <w:szCs w:val="22"/>
        </w:rPr>
        <w:t>W szczególnie uzasadnionych przypadkach Zamawiający może w każdym czasie, przed upływem terminu do składania ofert, zmodyfikować treść niniejszej SIWZ. Modyfikacja może wynikać z pytań zadanych przez Wykonawców, jak i z własnej inicjatywy Zamawiającego.</w:t>
      </w:r>
    </w:p>
    <w:p w14:paraId="3D5A3114" w14:textId="77777777" w:rsidR="00D51247" w:rsidRPr="00D877D2" w:rsidRDefault="00D51247" w:rsidP="00391B9E">
      <w:pPr>
        <w:pStyle w:val="Tekstpodstawowy"/>
        <w:numPr>
          <w:ilvl w:val="1"/>
          <w:numId w:val="6"/>
        </w:numPr>
        <w:spacing w:before="120"/>
        <w:jc w:val="both"/>
        <w:rPr>
          <w:rFonts w:asciiTheme="majorHAnsi" w:hAnsiTheme="majorHAnsi"/>
          <w:sz w:val="22"/>
          <w:szCs w:val="22"/>
        </w:rPr>
      </w:pPr>
      <w:r w:rsidRPr="00D877D2">
        <w:rPr>
          <w:rFonts w:asciiTheme="majorHAnsi" w:hAnsiTheme="majorHAnsi"/>
          <w:sz w:val="22"/>
          <w:szCs w:val="22"/>
        </w:rPr>
        <w:t>W sytuacji opisanej w pkt 10.</w:t>
      </w:r>
      <w:r w:rsidR="00C86C61" w:rsidRPr="00D877D2">
        <w:rPr>
          <w:rFonts w:asciiTheme="majorHAnsi" w:hAnsiTheme="majorHAnsi"/>
          <w:sz w:val="22"/>
          <w:szCs w:val="22"/>
        </w:rPr>
        <w:t>6</w:t>
      </w:r>
      <w:r w:rsidRPr="00D877D2">
        <w:rPr>
          <w:rFonts w:asciiTheme="majorHAnsi" w:hAnsiTheme="majorHAnsi"/>
          <w:sz w:val="22"/>
          <w:szCs w:val="22"/>
        </w:rPr>
        <w:t>. Zamawiający przedłuży termin składania ofert z uwzględnieniem czasu niezbędnego do wprowadzenia w ofertach zmian wynikających z modyfikacji treści SIWZ.</w:t>
      </w:r>
    </w:p>
    <w:p w14:paraId="4819946C" w14:textId="77777777" w:rsidR="00C86C61" w:rsidRPr="00D877D2" w:rsidRDefault="00D51247" w:rsidP="00391B9E">
      <w:pPr>
        <w:pStyle w:val="Tekstpodstawowy"/>
        <w:numPr>
          <w:ilvl w:val="1"/>
          <w:numId w:val="6"/>
        </w:numPr>
        <w:spacing w:after="60"/>
        <w:jc w:val="both"/>
        <w:rPr>
          <w:rFonts w:asciiTheme="majorHAnsi" w:hAnsiTheme="majorHAnsi"/>
          <w:sz w:val="22"/>
          <w:szCs w:val="22"/>
        </w:rPr>
      </w:pPr>
      <w:r w:rsidRPr="00D877D2">
        <w:rPr>
          <w:rFonts w:asciiTheme="majorHAnsi" w:hAnsiTheme="majorHAnsi"/>
          <w:sz w:val="22"/>
          <w:szCs w:val="22"/>
        </w:rPr>
        <w:t>Zamawiający wyznacza do porozumiewania się z</w:t>
      </w:r>
      <w:r w:rsidR="00C86C61" w:rsidRPr="00D877D2">
        <w:rPr>
          <w:rFonts w:asciiTheme="majorHAnsi" w:hAnsiTheme="majorHAnsi"/>
          <w:sz w:val="22"/>
          <w:szCs w:val="22"/>
        </w:rPr>
        <w:t> Wykonawcami:</w:t>
      </w:r>
    </w:p>
    <w:p w14:paraId="185FCA01" w14:textId="1358F7B6" w:rsidR="00C86C61" w:rsidRPr="00D877D2" w:rsidRDefault="00293BBE" w:rsidP="00391B9E">
      <w:pPr>
        <w:pStyle w:val="Tekstpodstawowy"/>
        <w:spacing w:after="60"/>
        <w:ind w:left="720"/>
        <w:jc w:val="both"/>
        <w:rPr>
          <w:rFonts w:asciiTheme="majorHAnsi" w:hAnsiTheme="majorHAnsi"/>
          <w:color w:val="0000FF"/>
          <w:sz w:val="22"/>
          <w:szCs w:val="22"/>
        </w:rPr>
      </w:pPr>
      <w:r w:rsidRPr="00D877D2">
        <w:rPr>
          <w:rFonts w:asciiTheme="majorHAnsi" w:hAnsiTheme="majorHAnsi"/>
          <w:sz w:val="22"/>
          <w:szCs w:val="22"/>
        </w:rPr>
        <w:t xml:space="preserve">- </w:t>
      </w:r>
      <w:r w:rsidR="00C86C61" w:rsidRPr="00D877D2">
        <w:rPr>
          <w:rFonts w:asciiTheme="majorHAnsi" w:hAnsiTheme="majorHAnsi"/>
          <w:b/>
          <w:sz w:val="22"/>
          <w:szCs w:val="22"/>
        </w:rPr>
        <w:t>Katarzyna Karczewska</w:t>
      </w:r>
      <w:r w:rsidR="0054679B" w:rsidRPr="00D877D2">
        <w:rPr>
          <w:rFonts w:asciiTheme="majorHAnsi" w:hAnsiTheme="majorHAnsi"/>
          <w:sz w:val="22"/>
          <w:szCs w:val="22"/>
        </w:rPr>
        <w:t xml:space="preserve">, </w:t>
      </w:r>
      <w:r w:rsidR="0054679B" w:rsidRPr="00D877D2">
        <w:rPr>
          <w:rFonts w:asciiTheme="majorHAnsi" w:hAnsiTheme="majorHAnsi"/>
          <w:b/>
          <w:sz w:val="22"/>
          <w:szCs w:val="22"/>
        </w:rPr>
        <w:t>tel.</w:t>
      </w:r>
      <w:r w:rsidR="001E1002">
        <w:rPr>
          <w:rFonts w:asciiTheme="majorHAnsi" w:hAnsiTheme="majorHAnsi"/>
          <w:b/>
          <w:sz w:val="22"/>
          <w:szCs w:val="22"/>
        </w:rPr>
        <w:t xml:space="preserve"> </w:t>
      </w:r>
      <w:r w:rsidR="00C86C61" w:rsidRPr="00D877D2">
        <w:rPr>
          <w:rFonts w:asciiTheme="majorHAnsi" w:hAnsiTheme="majorHAnsi"/>
          <w:sz w:val="22"/>
          <w:szCs w:val="22"/>
        </w:rPr>
        <w:t>22</w:t>
      </w:r>
      <w:r w:rsidR="002375B3" w:rsidRPr="00D877D2">
        <w:rPr>
          <w:rFonts w:asciiTheme="majorHAnsi" w:hAnsiTheme="majorHAnsi"/>
          <w:sz w:val="22"/>
          <w:szCs w:val="22"/>
        </w:rPr>
        <w:t xml:space="preserve"> 234 </w:t>
      </w:r>
      <w:r w:rsidR="00C86C61" w:rsidRPr="00D877D2">
        <w:rPr>
          <w:rFonts w:asciiTheme="majorHAnsi" w:hAnsiTheme="majorHAnsi"/>
          <w:sz w:val="22"/>
          <w:szCs w:val="22"/>
        </w:rPr>
        <w:t>87</w:t>
      </w:r>
      <w:r w:rsidR="0097334C">
        <w:rPr>
          <w:rFonts w:asciiTheme="majorHAnsi" w:hAnsiTheme="majorHAnsi"/>
          <w:sz w:val="22"/>
          <w:szCs w:val="22"/>
        </w:rPr>
        <w:t xml:space="preserve"> </w:t>
      </w:r>
      <w:r w:rsidR="00C86C61" w:rsidRPr="00D877D2">
        <w:rPr>
          <w:rFonts w:asciiTheme="majorHAnsi" w:hAnsiTheme="majorHAnsi"/>
          <w:sz w:val="22"/>
          <w:szCs w:val="22"/>
        </w:rPr>
        <w:t>57</w:t>
      </w:r>
      <w:r w:rsidR="0054679B" w:rsidRPr="00D877D2">
        <w:rPr>
          <w:rFonts w:asciiTheme="majorHAnsi" w:hAnsiTheme="majorHAnsi"/>
          <w:sz w:val="22"/>
          <w:szCs w:val="22"/>
        </w:rPr>
        <w:t xml:space="preserve">, </w:t>
      </w:r>
      <w:r w:rsidR="0054679B" w:rsidRPr="00D877D2">
        <w:rPr>
          <w:rFonts w:asciiTheme="majorHAnsi" w:hAnsiTheme="majorHAnsi"/>
          <w:b/>
          <w:bCs/>
          <w:sz w:val="22"/>
          <w:szCs w:val="22"/>
          <w:shd w:val="clear" w:color="auto" w:fill="FFFFFF"/>
        </w:rPr>
        <w:t>e-mail:</w:t>
      </w:r>
      <w:r w:rsidR="0054679B" w:rsidRPr="00D877D2">
        <w:rPr>
          <w:rFonts w:asciiTheme="majorHAnsi" w:hAnsiTheme="majorHAnsi"/>
          <w:sz w:val="22"/>
          <w:szCs w:val="22"/>
          <w:shd w:val="clear" w:color="auto" w:fill="FFFFFF"/>
        </w:rPr>
        <w:t> </w:t>
      </w:r>
      <w:hyperlink r:id="rId9" w:history="1">
        <w:r w:rsidR="00C86C61" w:rsidRPr="00D877D2">
          <w:rPr>
            <w:rStyle w:val="Hipercze"/>
            <w:rFonts w:asciiTheme="majorHAnsi" w:hAnsiTheme="majorHAnsi"/>
            <w:sz w:val="22"/>
            <w:szCs w:val="22"/>
            <w:shd w:val="clear" w:color="auto" w:fill="FFFFFF"/>
          </w:rPr>
          <w:t>zamowienia@wip.pw.edu.pl</w:t>
        </w:r>
      </w:hyperlink>
      <w:r w:rsidR="00C86C61" w:rsidRPr="00D877D2">
        <w:rPr>
          <w:rFonts w:asciiTheme="majorHAnsi" w:hAnsiTheme="majorHAnsi"/>
          <w:sz w:val="22"/>
          <w:szCs w:val="22"/>
          <w:shd w:val="clear" w:color="auto" w:fill="FFFFFF"/>
        </w:rPr>
        <w:t xml:space="preserve">. </w:t>
      </w:r>
    </w:p>
    <w:p w14:paraId="2DD548E1" w14:textId="77777777" w:rsidR="00D51247" w:rsidRPr="00D877D2" w:rsidRDefault="00D51247" w:rsidP="00391B9E">
      <w:pPr>
        <w:pStyle w:val="Tekstpodstawowy"/>
        <w:spacing w:after="60"/>
        <w:ind w:left="720"/>
        <w:jc w:val="both"/>
        <w:rPr>
          <w:rFonts w:asciiTheme="majorHAnsi" w:hAnsiTheme="majorHAnsi"/>
          <w:sz w:val="22"/>
          <w:szCs w:val="22"/>
        </w:rPr>
      </w:pPr>
      <w:r w:rsidRPr="00D877D2">
        <w:rPr>
          <w:rFonts w:asciiTheme="majorHAnsi" w:hAnsiTheme="majorHAnsi"/>
          <w:sz w:val="22"/>
          <w:szCs w:val="22"/>
        </w:rPr>
        <w:t>Wszelkiego rodzaju oświadczenia, wnioski, zawiadomienia, informacje itp. Zamawiający i Wykonawcy przekazują pisemnie.</w:t>
      </w:r>
      <w:r w:rsidR="00DD1A2B">
        <w:rPr>
          <w:rFonts w:asciiTheme="majorHAnsi" w:hAnsiTheme="majorHAnsi"/>
          <w:sz w:val="22"/>
          <w:szCs w:val="22"/>
        </w:rPr>
        <w:t xml:space="preserve"> </w:t>
      </w:r>
      <w:r w:rsidRPr="00D877D2">
        <w:rPr>
          <w:rFonts w:asciiTheme="majorHAnsi" w:hAnsiTheme="majorHAnsi"/>
          <w:sz w:val="22"/>
          <w:szCs w:val="22"/>
        </w:rPr>
        <w:t>Oświadczenia, wnioski, zawiadomienia oraz informacje prze</w:t>
      </w:r>
      <w:r w:rsidRPr="00D877D2">
        <w:rPr>
          <w:rFonts w:asciiTheme="majorHAnsi" w:hAnsiTheme="majorHAnsi"/>
          <w:sz w:val="22"/>
          <w:szCs w:val="22"/>
        </w:rPr>
        <w:softHyphen/>
        <w:t>kazane za pomocą telefaksu lub drogą elektroniczną uważa się za złożone w terminie, jeżeli ich treść dotarła do adresata przed upływem terminu i została niezwłocznie potwierdzona pisemnie.</w:t>
      </w:r>
    </w:p>
    <w:p w14:paraId="6A59A246" w14:textId="77777777" w:rsidR="00D51247" w:rsidRPr="00D877D2" w:rsidRDefault="00D51247" w:rsidP="00391B9E">
      <w:pPr>
        <w:pStyle w:val="Tekstpodstawowy"/>
        <w:spacing w:before="60" w:after="60"/>
        <w:jc w:val="both"/>
        <w:rPr>
          <w:rFonts w:asciiTheme="majorHAnsi" w:hAnsiTheme="majorHAnsi"/>
          <w:b/>
          <w:spacing w:val="4"/>
          <w:sz w:val="22"/>
          <w:szCs w:val="22"/>
        </w:rPr>
      </w:pPr>
      <w:r w:rsidRPr="00D877D2">
        <w:rPr>
          <w:rFonts w:asciiTheme="majorHAnsi" w:hAnsiTheme="majorHAnsi"/>
          <w:b/>
          <w:spacing w:val="4"/>
          <w:sz w:val="22"/>
          <w:szCs w:val="22"/>
        </w:rPr>
        <w:t>11.</w:t>
      </w:r>
      <w:r w:rsidRPr="00D877D2">
        <w:rPr>
          <w:rFonts w:asciiTheme="majorHAnsi" w:hAnsiTheme="majorHAnsi"/>
          <w:b/>
          <w:spacing w:val="4"/>
          <w:sz w:val="22"/>
          <w:szCs w:val="22"/>
        </w:rPr>
        <w:tab/>
        <w:t>Termin, do którego Wykonawca będzie związany złożoną ofertą.</w:t>
      </w:r>
    </w:p>
    <w:p w14:paraId="0BB33CA9" w14:textId="77777777" w:rsidR="00D51247" w:rsidRPr="00D877D2" w:rsidRDefault="00D51247" w:rsidP="00391B9E">
      <w:pPr>
        <w:pStyle w:val="Tekstpodstawowy"/>
        <w:spacing w:after="60"/>
        <w:ind w:left="720" w:hanging="720"/>
        <w:jc w:val="both"/>
        <w:rPr>
          <w:rFonts w:asciiTheme="majorHAnsi" w:hAnsiTheme="majorHAnsi"/>
          <w:spacing w:val="4"/>
          <w:sz w:val="22"/>
          <w:szCs w:val="22"/>
        </w:rPr>
      </w:pPr>
      <w:r w:rsidRPr="00D877D2">
        <w:rPr>
          <w:rFonts w:asciiTheme="majorHAnsi" w:hAnsiTheme="majorHAnsi"/>
          <w:spacing w:val="4"/>
          <w:sz w:val="22"/>
          <w:szCs w:val="22"/>
        </w:rPr>
        <w:t>11.1.</w:t>
      </w:r>
      <w:r w:rsidRPr="00D877D2">
        <w:rPr>
          <w:rFonts w:asciiTheme="majorHAnsi" w:hAnsiTheme="majorHAnsi"/>
          <w:spacing w:val="4"/>
          <w:sz w:val="22"/>
          <w:szCs w:val="22"/>
        </w:rPr>
        <w:tab/>
        <w:t xml:space="preserve">Termin związania ofertą wynosi </w:t>
      </w:r>
      <w:r w:rsidRPr="00D877D2">
        <w:rPr>
          <w:rFonts w:asciiTheme="majorHAnsi" w:hAnsiTheme="majorHAnsi"/>
          <w:b/>
          <w:color w:val="0000FF"/>
          <w:spacing w:val="4"/>
          <w:sz w:val="22"/>
          <w:szCs w:val="22"/>
        </w:rPr>
        <w:t>30 dni</w:t>
      </w:r>
      <w:r w:rsidRPr="00D877D2">
        <w:rPr>
          <w:rFonts w:asciiTheme="majorHAnsi" w:hAnsiTheme="majorHAnsi"/>
          <w:spacing w:val="4"/>
          <w:sz w:val="22"/>
          <w:szCs w:val="22"/>
        </w:rPr>
        <w:t>. Bieg terminu rozpoczyna się wraz z upływem terminu składania ofert.</w:t>
      </w:r>
    </w:p>
    <w:p w14:paraId="762AE214" w14:textId="77777777" w:rsidR="00D51247" w:rsidRPr="00D877D2" w:rsidRDefault="00D51247" w:rsidP="00391B9E">
      <w:pPr>
        <w:pStyle w:val="Tekstpodstawowy"/>
        <w:spacing w:after="60"/>
        <w:ind w:left="720" w:hanging="720"/>
        <w:jc w:val="both"/>
        <w:rPr>
          <w:rFonts w:asciiTheme="majorHAnsi" w:hAnsiTheme="majorHAnsi"/>
          <w:spacing w:val="4"/>
          <w:sz w:val="22"/>
          <w:szCs w:val="22"/>
        </w:rPr>
      </w:pPr>
      <w:r w:rsidRPr="00D877D2">
        <w:rPr>
          <w:rFonts w:asciiTheme="majorHAnsi" w:hAnsiTheme="majorHAnsi"/>
          <w:spacing w:val="4"/>
          <w:sz w:val="22"/>
          <w:szCs w:val="22"/>
        </w:rPr>
        <w:t>11.2.</w:t>
      </w:r>
      <w:r w:rsidRPr="00D877D2">
        <w:rPr>
          <w:rFonts w:asciiTheme="majorHAnsi" w:hAnsiTheme="majorHAnsi"/>
          <w:spacing w:val="4"/>
          <w:sz w:val="22"/>
          <w:szCs w:val="22"/>
        </w:rPr>
        <w:tab/>
        <w:t xml:space="preserve">W uzasadnionych przypadkach, co najmniej na </w:t>
      </w:r>
      <w:r w:rsidRPr="00D877D2">
        <w:rPr>
          <w:rFonts w:asciiTheme="majorHAnsi" w:hAnsiTheme="majorHAnsi"/>
          <w:b/>
          <w:bCs/>
          <w:spacing w:val="4"/>
          <w:sz w:val="22"/>
          <w:szCs w:val="22"/>
        </w:rPr>
        <w:t>3</w:t>
      </w:r>
      <w:r w:rsidRPr="00D877D2">
        <w:rPr>
          <w:rFonts w:asciiTheme="majorHAnsi" w:hAnsiTheme="majorHAnsi"/>
          <w:spacing w:val="4"/>
          <w:sz w:val="22"/>
          <w:szCs w:val="22"/>
        </w:rPr>
        <w:t xml:space="preserve"> dni przed upływem terminu związania ofertą, Zamawiający może, tylko jeden raz, zwrócić się do Wykonawców o wyrażenie zgody na przedłużenie terminu, o którym mowa w pkt 11.1., o dalsze 60 dni. Zgoda Wykonawcy na przedłużenie terminu związania ofertą winna być wyrażona na piśmie i dopuszczalna jest tylko z jednoczesnym przedłużeniem okresu ważności wadium albo z wniesieniem nowego wadium na przedłużony okres związania ofertą. Odmowa wyrażenia zgody na przedłużenie okresu związania ofertą nie powoduje utraty wadium.</w:t>
      </w:r>
    </w:p>
    <w:p w14:paraId="66300C6E" w14:textId="77777777" w:rsidR="00D51247" w:rsidRPr="00D877D2" w:rsidRDefault="00D51247" w:rsidP="00391B9E">
      <w:pPr>
        <w:pStyle w:val="Tekstpodstawowy"/>
        <w:spacing w:before="60" w:after="60"/>
        <w:jc w:val="both"/>
        <w:rPr>
          <w:rFonts w:asciiTheme="majorHAnsi" w:hAnsiTheme="majorHAnsi"/>
          <w:b/>
          <w:spacing w:val="4"/>
          <w:sz w:val="22"/>
          <w:szCs w:val="22"/>
        </w:rPr>
      </w:pPr>
      <w:r w:rsidRPr="00D877D2">
        <w:rPr>
          <w:rFonts w:asciiTheme="majorHAnsi" w:hAnsiTheme="majorHAnsi"/>
          <w:b/>
          <w:spacing w:val="4"/>
          <w:sz w:val="22"/>
          <w:szCs w:val="22"/>
        </w:rPr>
        <w:t>12.</w:t>
      </w:r>
      <w:r w:rsidRPr="00D877D2">
        <w:rPr>
          <w:rFonts w:asciiTheme="majorHAnsi" w:hAnsiTheme="majorHAnsi"/>
          <w:b/>
          <w:spacing w:val="4"/>
          <w:sz w:val="22"/>
          <w:szCs w:val="22"/>
        </w:rPr>
        <w:tab/>
        <w:t>Wskazanie miejsca i terminu otwarcia ofert.</w:t>
      </w:r>
    </w:p>
    <w:p w14:paraId="5C59B8D8" w14:textId="5979FD13" w:rsidR="00D51247" w:rsidRPr="00D877D2" w:rsidRDefault="00D51247" w:rsidP="00391B9E">
      <w:pPr>
        <w:spacing w:after="60"/>
        <w:ind w:left="720" w:hanging="720"/>
        <w:jc w:val="both"/>
        <w:rPr>
          <w:rFonts w:asciiTheme="majorHAnsi" w:hAnsiTheme="majorHAnsi"/>
          <w:b/>
          <w:bCs/>
          <w:spacing w:val="4"/>
          <w:sz w:val="22"/>
          <w:szCs w:val="22"/>
        </w:rPr>
      </w:pPr>
      <w:r w:rsidRPr="00D877D2">
        <w:rPr>
          <w:rFonts w:asciiTheme="majorHAnsi" w:hAnsiTheme="majorHAnsi"/>
          <w:spacing w:val="4"/>
          <w:sz w:val="22"/>
          <w:szCs w:val="22"/>
        </w:rPr>
        <w:t xml:space="preserve">12.1. </w:t>
      </w:r>
      <w:r w:rsidRPr="00D877D2">
        <w:rPr>
          <w:rFonts w:asciiTheme="majorHAnsi" w:hAnsiTheme="majorHAnsi"/>
          <w:spacing w:val="4"/>
          <w:sz w:val="22"/>
          <w:szCs w:val="22"/>
        </w:rPr>
        <w:tab/>
      </w:r>
      <w:bookmarkStart w:id="3" w:name="_Hlk1114580"/>
      <w:r w:rsidRPr="00D877D2">
        <w:rPr>
          <w:rFonts w:asciiTheme="majorHAnsi" w:hAnsiTheme="majorHAnsi"/>
          <w:spacing w:val="4"/>
          <w:sz w:val="22"/>
          <w:szCs w:val="22"/>
        </w:rPr>
        <w:t>Oferty zostaną otwarte w dniu</w:t>
      </w:r>
      <w:r w:rsidR="00DD1A2B">
        <w:rPr>
          <w:rFonts w:asciiTheme="majorHAnsi" w:hAnsiTheme="majorHAnsi"/>
          <w:spacing w:val="4"/>
          <w:sz w:val="22"/>
          <w:szCs w:val="22"/>
        </w:rPr>
        <w:t xml:space="preserve"> </w:t>
      </w:r>
      <w:r w:rsidR="0068727B">
        <w:rPr>
          <w:rFonts w:asciiTheme="majorHAnsi" w:hAnsiTheme="majorHAnsi"/>
          <w:b/>
          <w:bCs/>
          <w:color w:val="0000FF"/>
          <w:sz w:val="22"/>
          <w:szCs w:val="22"/>
        </w:rPr>
        <w:t>2</w:t>
      </w:r>
      <w:r w:rsidR="00135518">
        <w:rPr>
          <w:rFonts w:asciiTheme="majorHAnsi" w:hAnsiTheme="majorHAnsi"/>
          <w:b/>
          <w:bCs/>
          <w:color w:val="0000FF"/>
          <w:sz w:val="22"/>
          <w:szCs w:val="22"/>
        </w:rPr>
        <w:t>2</w:t>
      </w:r>
      <w:r w:rsidR="0068727B">
        <w:rPr>
          <w:rFonts w:asciiTheme="majorHAnsi" w:hAnsiTheme="majorHAnsi"/>
          <w:b/>
          <w:bCs/>
          <w:color w:val="0000FF"/>
          <w:sz w:val="22"/>
          <w:szCs w:val="22"/>
        </w:rPr>
        <w:t>/02</w:t>
      </w:r>
      <w:r w:rsidRPr="00D877D2">
        <w:rPr>
          <w:rFonts w:asciiTheme="majorHAnsi" w:hAnsiTheme="majorHAnsi"/>
          <w:b/>
          <w:bCs/>
          <w:color w:val="0000FF"/>
          <w:sz w:val="22"/>
          <w:szCs w:val="22"/>
        </w:rPr>
        <w:t>/201</w:t>
      </w:r>
      <w:r w:rsidR="00B2473D">
        <w:rPr>
          <w:rFonts w:asciiTheme="majorHAnsi" w:hAnsiTheme="majorHAnsi"/>
          <w:b/>
          <w:bCs/>
          <w:color w:val="0000FF"/>
          <w:sz w:val="22"/>
          <w:szCs w:val="22"/>
        </w:rPr>
        <w:t>9</w:t>
      </w:r>
      <w:r w:rsidRPr="00D877D2">
        <w:rPr>
          <w:rFonts w:asciiTheme="majorHAnsi" w:hAnsiTheme="majorHAnsi"/>
          <w:b/>
          <w:bCs/>
          <w:color w:val="0000FF"/>
          <w:sz w:val="22"/>
          <w:szCs w:val="22"/>
        </w:rPr>
        <w:t> </w:t>
      </w:r>
      <w:r w:rsidRPr="00D877D2">
        <w:rPr>
          <w:rFonts w:asciiTheme="majorHAnsi" w:hAnsiTheme="majorHAnsi"/>
          <w:b/>
          <w:bCs/>
          <w:color w:val="0000FF"/>
          <w:spacing w:val="4"/>
          <w:sz w:val="22"/>
          <w:szCs w:val="22"/>
        </w:rPr>
        <w:t>r.</w:t>
      </w:r>
      <w:r w:rsidRPr="00D877D2">
        <w:rPr>
          <w:rFonts w:asciiTheme="majorHAnsi" w:hAnsiTheme="majorHAnsi"/>
          <w:b/>
          <w:bCs/>
          <w:spacing w:val="4"/>
          <w:sz w:val="22"/>
          <w:szCs w:val="22"/>
        </w:rPr>
        <w:t>,</w:t>
      </w:r>
      <w:r w:rsidR="00DD1A2B">
        <w:rPr>
          <w:rFonts w:asciiTheme="majorHAnsi" w:hAnsiTheme="majorHAnsi"/>
          <w:b/>
          <w:bCs/>
          <w:spacing w:val="4"/>
          <w:sz w:val="22"/>
          <w:szCs w:val="22"/>
        </w:rPr>
        <w:t xml:space="preserve"> </w:t>
      </w:r>
      <w:r w:rsidRPr="00D877D2">
        <w:rPr>
          <w:rFonts w:asciiTheme="majorHAnsi" w:hAnsiTheme="majorHAnsi"/>
          <w:b/>
          <w:color w:val="0000FF"/>
          <w:spacing w:val="4"/>
          <w:sz w:val="22"/>
          <w:szCs w:val="22"/>
        </w:rPr>
        <w:t>o godzinie 12.30</w:t>
      </w:r>
      <w:r w:rsidRPr="00D877D2">
        <w:rPr>
          <w:rFonts w:asciiTheme="majorHAnsi" w:hAnsiTheme="majorHAnsi"/>
          <w:spacing w:val="4"/>
          <w:sz w:val="22"/>
          <w:szCs w:val="22"/>
        </w:rPr>
        <w:t xml:space="preserve">. w siedzibie Zamawiającego w </w:t>
      </w:r>
      <w:r w:rsidR="005F7702" w:rsidRPr="00D877D2">
        <w:rPr>
          <w:rFonts w:asciiTheme="majorHAnsi" w:hAnsiTheme="majorHAnsi"/>
          <w:b/>
          <w:bCs/>
          <w:color w:val="0000FF"/>
          <w:sz w:val="22"/>
          <w:szCs w:val="22"/>
        </w:rPr>
        <w:t xml:space="preserve">budynku </w:t>
      </w:r>
      <w:r w:rsidR="00D8327F" w:rsidRPr="00D877D2">
        <w:rPr>
          <w:rFonts w:asciiTheme="majorHAnsi" w:hAnsiTheme="majorHAnsi"/>
          <w:b/>
          <w:bCs/>
          <w:color w:val="0000FF"/>
          <w:sz w:val="22"/>
          <w:szCs w:val="22"/>
        </w:rPr>
        <w:t>Nowym</w:t>
      </w:r>
      <w:r w:rsidR="005F7702" w:rsidRPr="00D877D2">
        <w:rPr>
          <w:rFonts w:asciiTheme="majorHAnsi" w:hAnsiTheme="majorHAnsi"/>
          <w:b/>
          <w:bCs/>
          <w:color w:val="0000FF"/>
          <w:sz w:val="22"/>
          <w:szCs w:val="22"/>
        </w:rPr>
        <w:t xml:space="preserve"> Technologicznym ul. Narbutta 8</w:t>
      </w:r>
      <w:r w:rsidR="00D8327F" w:rsidRPr="00D877D2">
        <w:rPr>
          <w:rFonts w:asciiTheme="majorHAnsi" w:hAnsiTheme="majorHAnsi"/>
          <w:b/>
          <w:bCs/>
          <w:color w:val="0000FF"/>
          <w:sz w:val="22"/>
          <w:szCs w:val="22"/>
        </w:rPr>
        <w:t>5</w:t>
      </w:r>
      <w:r w:rsidR="005F7702" w:rsidRPr="00D877D2">
        <w:rPr>
          <w:rFonts w:asciiTheme="majorHAnsi" w:hAnsiTheme="majorHAnsi"/>
          <w:b/>
          <w:bCs/>
          <w:color w:val="0000FF"/>
          <w:sz w:val="22"/>
          <w:szCs w:val="22"/>
        </w:rPr>
        <w:t xml:space="preserve"> w Warszawie </w:t>
      </w:r>
      <w:r w:rsidR="00C86C61" w:rsidRPr="00D877D2">
        <w:rPr>
          <w:rFonts w:asciiTheme="majorHAnsi" w:hAnsiTheme="majorHAnsi"/>
          <w:b/>
          <w:bCs/>
          <w:color w:val="0000FF"/>
          <w:sz w:val="22"/>
          <w:szCs w:val="22"/>
        </w:rPr>
        <w:br/>
      </w:r>
      <w:r w:rsidR="005F7702" w:rsidRPr="00D877D2">
        <w:rPr>
          <w:rFonts w:asciiTheme="majorHAnsi" w:hAnsiTheme="majorHAnsi"/>
          <w:b/>
          <w:bCs/>
          <w:color w:val="0000FF"/>
          <w:sz w:val="22"/>
          <w:szCs w:val="22"/>
        </w:rPr>
        <w:t>02</w:t>
      </w:r>
      <w:r w:rsidR="00E76E6C" w:rsidRPr="00D877D2">
        <w:rPr>
          <w:rFonts w:asciiTheme="majorHAnsi" w:hAnsiTheme="majorHAnsi"/>
          <w:b/>
          <w:bCs/>
          <w:color w:val="0000FF"/>
          <w:sz w:val="22"/>
          <w:szCs w:val="22"/>
        </w:rPr>
        <w:t xml:space="preserve"> - </w:t>
      </w:r>
      <w:r w:rsidR="005F7702" w:rsidRPr="00D877D2">
        <w:rPr>
          <w:rFonts w:asciiTheme="majorHAnsi" w:hAnsiTheme="majorHAnsi"/>
          <w:b/>
          <w:bCs/>
          <w:color w:val="0000FF"/>
          <w:sz w:val="22"/>
          <w:szCs w:val="22"/>
        </w:rPr>
        <w:t xml:space="preserve">524, </w:t>
      </w:r>
      <w:r w:rsidR="005F7702" w:rsidRPr="00D877D2">
        <w:rPr>
          <w:rFonts w:asciiTheme="majorHAnsi" w:hAnsiTheme="majorHAnsi"/>
          <w:b/>
          <w:color w:val="0000FF"/>
          <w:sz w:val="22"/>
          <w:szCs w:val="22"/>
          <w:shd w:val="clear" w:color="auto" w:fill="FFFFFF"/>
        </w:rPr>
        <w:t>pok.</w:t>
      </w:r>
      <w:r w:rsidR="00D8327F" w:rsidRPr="00D877D2">
        <w:rPr>
          <w:rFonts w:asciiTheme="majorHAnsi" w:hAnsiTheme="majorHAnsi"/>
          <w:b/>
          <w:color w:val="0000FF"/>
          <w:sz w:val="22"/>
          <w:szCs w:val="22"/>
          <w:shd w:val="clear" w:color="auto" w:fill="FFFFFF"/>
        </w:rPr>
        <w:t xml:space="preserve"> </w:t>
      </w:r>
      <w:r w:rsidR="00B2473D">
        <w:rPr>
          <w:rFonts w:asciiTheme="majorHAnsi" w:hAnsiTheme="majorHAnsi"/>
          <w:b/>
          <w:color w:val="0000FF"/>
          <w:sz w:val="22"/>
          <w:szCs w:val="22"/>
          <w:shd w:val="clear" w:color="auto" w:fill="FFFFFF"/>
        </w:rPr>
        <w:t>27</w:t>
      </w:r>
      <w:r w:rsidR="005F7702" w:rsidRPr="00D877D2">
        <w:rPr>
          <w:rFonts w:asciiTheme="majorHAnsi" w:hAnsiTheme="majorHAnsi"/>
          <w:b/>
          <w:color w:val="0000FF"/>
          <w:sz w:val="22"/>
          <w:szCs w:val="22"/>
          <w:shd w:val="clear" w:color="auto" w:fill="FFFFFF"/>
        </w:rPr>
        <w:t>.</w:t>
      </w:r>
      <w:bookmarkEnd w:id="3"/>
    </w:p>
    <w:p w14:paraId="79150AFC" w14:textId="77777777" w:rsidR="00D51247" w:rsidRPr="00D877D2" w:rsidRDefault="00D51247" w:rsidP="00391B9E">
      <w:pPr>
        <w:spacing w:after="60"/>
        <w:ind w:left="720" w:hanging="720"/>
        <w:jc w:val="both"/>
        <w:rPr>
          <w:rFonts w:asciiTheme="majorHAnsi" w:hAnsiTheme="majorHAnsi"/>
          <w:sz w:val="22"/>
          <w:szCs w:val="22"/>
        </w:rPr>
      </w:pPr>
      <w:r w:rsidRPr="00D877D2">
        <w:rPr>
          <w:rFonts w:asciiTheme="majorHAnsi" w:hAnsiTheme="majorHAnsi"/>
          <w:bCs/>
          <w:spacing w:val="4"/>
          <w:sz w:val="22"/>
          <w:szCs w:val="22"/>
        </w:rPr>
        <w:t xml:space="preserve">12.2. </w:t>
      </w:r>
      <w:r w:rsidRPr="00D877D2">
        <w:rPr>
          <w:rFonts w:asciiTheme="majorHAnsi" w:hAnsiTheme="majorHAnsi"/>
          <w:bCs/>
          <w:spacing w:val="4"/>
          <w:sz w:val="22"/>
          <w:szCs w:val="22"/>
        </w:rPr>
        <w:tab/>
      </w:r>
      <w:r w:rsidRPr="00D877D2">
        <w:rPr>
          <w:rFonts w:asciiTheme="majorHAnsi" w:hAnsiTheme="majorHAnsi"/>
          <w:sz w:val="22"/>
          <w:szCs w:val="22"/>
        </w:rPr>
        <w:t xml:space="preserve">Oferty złożone po terminie będą zwrócone </w:t>
      </w:r>
      <w:r w:rsidR="001B0617" w:rsidRPr="00D877D2">
        <w:rPr>
          <w:rFonts w:asciiTheme="majorHAnsi" w:hAnsiTheme="majorHAnsi"/>
          <w:sz w:val="22"/>
          <w:szCs w:val="22"/>
        </w:rPr>
        <w:t>W</w:t>
      </w:r>
      <w:r w:rsidRPr="00D877D2">
        <w:rPr>
          <w:rFonts w:asciiTheme="majorHAnsi" w:hAnsiTheme="majorHAnsi"/>
          <w:sz w:val="22"/>
          <w:szCs w:val="22"/>
        </w:rPr>
        <w:t>ykonawcy bez otwierania zgodnie z art.84 ust.2</w:t>
      </w:r>
      <w:r w:rsidRPr="00D877D2">
        <w:rPr>
          <w:rFonts w:asciiTheme="majorHAnsi" w:hAnsiTheme="majorHAnsi"/>
          <w:sz w:val="22"/>
          <w:szCs w:val="22"/>
        </w:rPr>
        <w:br/>
        <w:t>Wykonawca przed upływem terminu do składania ofert ma prawo:</w:t>
      </w:r>
    </w:p>
    <w:p w14:paraId="3753618E" w14:textId="77777777" w:rsidR="00D51247" w:rsidRPr="00D877D2" w:rsidRDefault="00D51247" w:rsidP="00E129EC">
      <w:pPr>
        <w:pStyle w:val="Tekstpodstawowy"/>
        <w:numPr>
          <w:ilvl w:val="1"/>
          <w:numId w:val="18"/>
        </w:numPr>
        <w:tabs>
          <w:tab w:val="clear" w:pos="720"/>
          <w:tab w:val="num" w:pos="1134"/>
        </w:tabs>
        <w:overflowPunct w:val="0"/>
        <w:autoSpaceDE w:val="0"/>
        <w:autoSpaceDN w:val="0"/>
        <w:adjustRightInd w:val="0"/>
        <w:spacing w:after="60"/>
        <w:ind w:left="1134" w:hanging="425"/>
        <w:jc w:val="both"/>
        <w:textAlignment w:val="baseline"/>
        <w:rPr>
          <w:rFonts w:asciiTheme="majorHAnsi" w:hAnsiTheme="majorHAnsi"/>
          <w:sz w:val="22"/>
          <w:szCs w:val="22"/>
        </w:rPr>
      </w:pPr>
      <w:r w:rsidRPr="00D877D2">
        <w:rPr>
          <w:rFonts w:asciiTheme="majorHAnsi" w:hAnsiTheme="majorHAnsi"/>
          <w:b/>
          <w:bCs/>
          <w:sz w:val="22"/>
          <w:szCs w:val="22"/>
        </w:rPr>
        <w:t xml:space="preserve">wycofać ofertę </w:t>
      </w:r>
      <w:r w:rsidRPr="00D877D2">
        <w:rPr>
          <w:rFonts w:asciiTheme="majorHAnsi" w:hAnsiTheme="majorHAnsi"/>
          <w:sz w:val="22"/>
          <w:szCs w:val="22"/>
        </w:rPr>
        <w:t>poprzez złożenie pisemnego powiadomienia z napisem na kopercie „WYCOFANIE”,</w:t>
      </w:r>
    </w:p>
    <w:p w14:paraId="14D24FBE" w14:textId="77777777" w:rsidR="00D51247" w:rsidRPr="00D877D2" w:rsidRDefault="00D51247" w:rsidP="00E129EC">
      <w:pPr>
        <w:pStyle w:val="Tekstpodstawowy"/>
        <w:numPr>
          <w:ilvl w:val="1"/>
          <w:numId w:val="18"/>
        </w:numPr>
        <w:tabs>
          <w:tab w:val="clear" w:pos="720"/>
          <w:tab w:val="num" w:pos="1134"/>
        </w:tabs>
        <w:overflowPunct w:val="0"/>
        <w:autoSpaceDE w:val="0"/>
        <w:autoSpaceDN w:val="0"/>
        <w:adjustRightInd w:val="0"/>
        <w:spacing w:after="60"/>
        <w:ind w:left="1134" w:hanging="425"/>
        <w:jc w:val="both"/>
        <w:textAlignment w:val="baseline"/>
        <w:rPr>
          <w:rFonts w:asciiTheme="majorHAnsi" w:hAnsiTheme="majorHAnsi"/>
          <w:sz w:val="22"/>
          <w:szCs w:val="22"/>
        </w:rPr>
      </w:pPr>
      <w:r w:rsidRPr="00D877D2">
        <w:rPr>
          <w:rFonts w:asciiTheme="majorHAnsi" w:hAnsiTheme="majorHAnsi"/>
          <w:b/>
          <w:bCs/>
          <w:sz w:val="22"/>
          <w:szCs w:val="22"/>
        </w:rPr>
        <w:lastRenderedPageBreak/>
        <w:t xml:space="preserve">zmienić ofertę - </w:t>
      </w:r>
      <w:r w:rsidRPr="00D877D2">
        <w:rPr>
          <w:rFonts w:asciiTheme="majorHAnsi" w:hAnsiTheme="majorHAnsi"/>
          <w:sz w:val="22"/>
          <w:szCs w:val="22"/>
        </w:rPr>
        <w:t>powiadomienie o wprowadzeniu zmian musi być złożone wg takich samych zasad jak składana oferta, odpowiednio oznakowanych z dopiskiem „ZAMIANA”.</w:t>
      </w:r>
    </w:p>
    <w:p w14:paraId="6349E69E" w14:textId="77777777" w:rsidR="00D51247" w:rsidRPr="00D877D2" w:rsidRDefault="00D51247" w:rsidP="00391B9E">
      <w:pPr>
        <w:pStyle w:val="Tekstpodstawowy"/>
        <w:spacing w:before="60" w:after="60"/>
        <w:jc w:val="both"/>
        <w:rPr>
          <w:rFonts w:asciiTheme="majorHAnsi" w:hAnsiTheme="majorHAnsi"/>
          <w:b/>
          <w:spacing w:val="4"/>
          <w:sz w:val="22"/>
          <w:szCs w:val="22"/>
        </w:rPr>
      </w:pPr>
      <w:r w:rsidRPr="00D877D2">
        <w:rPr>
          <w:rFonts w:asciiTheme="majorHAnsi" w:hAnsiTheme="majorHAnsi"/>
          <w:b/>
          <w:spacing w:val="4"/>
          <w:sz w:val="22"/>
          <w:szCs w:val="22"/>
        </w:rPr>
        <w:t>13.</w:t>
      </w:r>
      <w:r w:rsidRPr="00D877D2">
        <w:rPr>
          <w:rFonts w:asciiTheme="majorHAnsi" w:hAnsiTheme="majorHAnsi"/>
          <w:b/>
          <w:spacing w:val="4"/>
          <w:sz w:val="22"/>
          <w:szCs w:val="22"/>
        </w:rPr>
        <w:tab/>
        <w:t>Informacje o trybie otwarcia i oceny ofert.</w:t>
      </w:r>
    </w:p>
    <w:p w14:paraId="252116E3" w14:textId="77777777" w:rsidR="00D51247" w:rsidRPr="00D877D2" w:rsidRDefault="00D51247" w:rsidP="00391B9E">
      <w:pPr>
        <w:pStyle w:val="Tekstpodstawowy2"/>
        <w:spacing w:before="0" w:after="60"/>
        <w:ind w:left="720" w:hanging="720"/>
        <w:rPr>
          <w:rFonts w:asciiTheme="majorHAnsi" w:hAnsiTheme="majorHAnsi"/>
          <w:b w:val="0"/>
          <w:spacing w:val="4"/>
          <w:sz w:val="22"/>
          <w:szCs w:val="22"/>
        </w:rPr>
      </w:pPr>
      <w:r w:rsidRPr="00D877D2">
        <w:rPr>
          <w:rFonts w:asciiTheme="majorHAnsi" w:hAnsiTheme="majorHAnsi"/>
          <w:b w:val="0"/>
          <w:spacing w:val="4"/>
          <w:sz w:val="22"/>
          <w:szCs w:val="22"/>
        </w:rPr>
        <w:t>13.1.</w:t>
      </w:r>
      <w:r w:rsidRPr="00D877D2">
        <w:rPr>
          <w:rFonts w:asciiTheme="majorHAnsi" w:hAnsiTheme="majorHAnsi"/>
          <w:b w:val="0"/>
          <w:spacing w:val="4"/>
          <w:sz w:val="22"/>
          <w:szCs w:val="22"/>
        </w:rPr>
        <w:tab/>
        <w:t>Zamawiający otworzy oferty w miejscu i terminie wskazanym w pkt 12. Otwarcie ofert jest jawne.</w:t>
      </w:r>
    </w:p>
    <w:p w14:paraId="0177D3FE" w14:textId="77777777" w:rsidR="00D51247" w:rsidRPr="00D877D2" w:rsidRDefault="00D51247" w:rsidP="00E129EC">
      <w:pPr>
        <w:pStyle w:val="Tekstpodstawowy2"/>
        <w:numPr>
          <w:ilvl w:val="1"/>
          <w:numId w:val="8"/>
        </w:numPr>
        <w:tabs>
          <w:tab w:val="clear" w:pos="360"/>
        </w:tabs>
        <w:spacing w:before="0" w:after="60"/>
        <w:ind w:left="720" w:hanging="720"/>
        <w:rPr>
          <w:rFonts w:asciiTheme="majorHAnsi" w:hAnsiTheme="majorHAnsi"/>
          <w:b w:val="0"/>
          <w:sz w:val="22"/>
          <w:szCs w:val="22"/>
        </w:rPr>
      </w:pPr>
      <w:r w:rsidRPr="00D877D2">
        <w:rPr>
          <w:rFonts w:asciiTheme="majorHAnsi" w:hAnsiTheme="majorHAnsi"/>
          <w:b w:val="0"/>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okresu gwarancji oraz warunków płatności zawartych w ofercie.</w:t>
      </w:r>
    </w:p>
    <w:p w14:paraId="6D0C5C5C" w14:textId="77777777" w:rsidR="00D51247" w:rsidRPr="00D877D2" w:rsidRDefault="00D51247" w:rsidP="00E129EC">
      <w:pPr>
        <w:pStyle w:val="Tekstpodstawowy2"/>
        <w:numPr>
          <w:ilvl w:val="1"/>
          <w:numId w:val="8"/>
        </w:numPr>
        <w:spacing w:before="0" w:after="60"/>
        <w:ind w:left="357" w:hanging="357"/>
        <w:rPr>
          <w:rFonts w:asciiTheme="majorHAnsi" w:hAnsiTheme="majorHAnsi"/>
          <w:b w:val="0"/>
          <w:sz w:val="22"/>
          <w:szCs w:val="22"/>
        </w:rPr>
      </w:pPr>
      <w:r w:rsidRPr="00D877D2">
        <w:rPr>
          <w:rFonts w:asciiTheme="majorHAnsi" w:hAnsiTheme="majorHAnsi"/>
          <w:b w:val="0"/>
          <w:sz w:val="22"/>
          <w:szCs w:val="22"/>
        </w:rPr>
        <w:t>Oceny ofert będzie dokonywała komisja przetargowa.</w:t>
      </w:r>
    </w:p>
    <w:p w14:paraId="0E403242" w14:textId="77777777" w:rsidR="00D51247" w:rsidRPr="00D877D2" w:rsidRDefault="00D51247" w:rsidP="00E129EC">
      <w:pPr>
        <w:pStyle w:val="Tekstpodstawowy2"/>
        <w:numPr>
          <w:ilvl w:val="1"/>
          <w:numId w:val="8"/>
        </w:numPr>
        <w:spacing w:before="0" w:after="60"/>
        <w:ind w:left="357" w:hanging="357"/>
        <w:rPr>
          <w:rFonts w:asciiTheme="majorHAnsi" w:hAnsiTheme="majorHAnsi"/>
          <w:b w:val="0"/>
          <w:sz w:val="22"/>
          <w:szCs w:val="22"/>
        </w:rPr>
      </w:pPr>
      <w:r w:rsidRPr="00D877D2">
        <w:rPr>
          <w:rFonts w:asciiTheme="majorHAnsi" w:hAnsiTheme="majorHAnsi"/>
          <w:b w:val="0"/>
          <w:spacing w:val="4"/>
          <w:sz w:val="22"/>
          <w:szCs w:val="22"/>
        </w:rPr>
        <w:t>Zamawiający:</w:t>
      </w:r>
    </w:p>
    <w:p w14:paraId="4FD4BE28" w14:textId="77777777" w:rsidR="00D51247" w:rsidRPr="00D877D2" w:rsidRDefault="00D51247" w:rsidP="00E129EC">
      <w:pPr>
        <w:pStyle w:val="Tekstpodstawowy2"/>
        <w:numPr>
          <w:ilvl w:val="2"/>
          <w:numId w:val="8"/>
        </w:numPr>
        <w:spacing w:before="0" w:after="60"/>
        <w:rPr>
          <w:rFonts w:asciiTheme="majorHAnsi" w:hAnsiTheme="majorHAnsi"/>
          <w:b w:val="0"/>
          <w:spacing w:val="4"/>
          <w:sz w:val="22"/>
          <w:szCs w:val="22"/>
        </w:rPr>
      </w:pPr>
      <w:r w:rsidRPr="00D877D2">
        <w:rPr>
          <w:rFonts w:asciiTheme="majorHAnsi" w:hAnsiTheme="majorHAnsi"/>
          <w:b w:val="0"/>
          <w:spacing w:val="4"/>
          <w:sz w:val="22"/>
          <w:szCs w:val="22"/>
        </w:rPr>
        <w:t xml:space="preserve">wykluczy Wykonawcę z postępowania, o ile </w:t>
      </w:r>
      <w:r w:rsidR="00BD7192" w:rsidRPr="00D877D2">
        <w:rPr>
          <w:rFonts w:asciiTheme="majorHAnsi" w:hAnsiTheme="majorHAnsi"/>
          <w:b w:val="0"/>
          <w:spacing w:val="4"/>
          <w:sz w:val="22"/>
          <w:szCs w:val="22"/>
        </w:rPr>
        <w:t>zajdą,</w:t>
      </w:r>
      <w:r w:rsidRPr="00D877D2">
        <w:rPr>
          <w:rFonts w:asciiTheme="majorHAnsi" w:hAnsiTheme="majorHAnsi"/>
          <w:b w:val="0"/>
          <w:spacing w:val="4"/>
          <w:sz w:val="22"/>
          <w:szCs w:val="22"/>
        </w:rPr>
        <w:t xml:space="preserve"> wobec tego Wykonawcy okoliczności wskazane w art. 24 ust. 1, ust. 5 pkt </w:t>
      </w:r>
      <w:r w:rsidR="00A5180F" w:rsidRPr="00D877D2">
        <w:rPr>
          <w:rFonts w:asciiTheme="majorHAnsi" w:hAnsiTheme="majorHAnsi"/>
          <w:b w:val="0"/>
          <w:spacing w:val="4"/>
          <w:sz w:val="22"/>
          <w:szCs w:val="22"/>
        </w:rPr>
        <w:t>1, 2, 4 i 8</w:t>
      </w:r>
      <w:r w:rsidRPr="00D877D2">
        <w:rPr>
          <w:rFonts w:asciiTheme="majorHAnsi" w:hAnsiTheme="majorHAnsi"/>
          <w:b w:val="0"/>
          <w:spacing w:val="4"/>
          <w:sz w:val="22"/>
          <w:szCs w:val="22"/>
        </w:rPr>
        <w:t xml:space="preserve"> ustawy </w:t>
      </w:r>
      <w:proofErr w:type="spellStart"/>
      <w:r w:rsidRPr="00D877D2">
        <w:rPr>
          <w:rFonts w:asciiTheme="majorHAnsi" w:hAnsiTheme="majorHAnsi"/>
          <w:b w:val="0"/>
          <w:spacing w:val="4"/>
          <w:sz w:val="22"/>
          <w:szCs w:val="22"/>
        </w:rPr>
        <w:t>Pzp</w:t>
      </w:r>
      <w:proofErr w:type="spellEnd"/>
      <w:r w:rsidRPr="00D877D2">
        <w:rPr>
          <w:rFonts w:asciiTheme="majorHAnsi" w:hAnsiTheme="majorHAnsi"/>
          <w:b w:val="0"/>
          <w:spacing w:val="4"/>
          <w:sz w:val="22"/>
          <w:szCs w:val="22"/>
        </w:rPr>
        <w:t>;</w:t>
      </w:r>
    </w:p>
    <w:p w14:paraId="2F8FD681" w14:textId="77777777" w:rsidR="00D51247" w:rsidRPr="00D877D2" w:rsidRDefault="00D51247" w:rsidP="00E129EC">
      <w:pPr>
        <w:pStyle w:val="Tekstpodstawowy2"/>
        <w:numPr>
          <w:ilvl w:val="2"/>
          <w:numId w:val="8"/>
        </w:numPr>
        <w:spacing w:before="0" w:after="60"/>
        <w:rPr>
          <w:rFonts w:asciiTheme="majorHAnsi" w:hAnsiTheme="majorHAnsi"/>
          <w:b w:val="0"/>
          <w:spacing w:val="4"/>
          <w:sz w:val="22"/>
          <w:szCs w:val="22"/>
        </w:rPr>
      </w:pPr>
      <w:r w:rsidRPr="00D877D2">
        <w:rPr>
          <w:rFonts w:asciiTheme="majorHAnsi" w:hAnsiTheme="majorHAnsi"/>
          <w:b w:val="0"/>
          <w:spacing w:val="4"/>
          <w:sz w:val="22"/>
          <w:szCs w:val="22"/>
        </w:rPr>
        <w:t>odrzuci każdą ofertę w przypadku zaistnienia wobec niej przesłanek określonych w art. 89</w:t>
      </w:r>
      <w:r w:rsidRPr="00D877D2">
        <w:rPr>
          <w:rFonts w:asciiTheme="majorHAnsi" w:hAnsiTheme="majorHAnsi"/>
          <w:b w:val="0"/>
          <w:sz w:val="22"/>
          <w:szCs w:val="22"/>
        </w:rPr>
        <w:t xml:space="preserve"> ust. 1 ustawy </w:t>
      </w:r>
      <w:proofErr w:type="spellStart"/>
      <w:r w:rsidRPr="00D877D2">
        <w:rPr>
          <w:rFonts w:asciiTheme="majorHAnsi" w:hAnsiTheme="majorHAnsi"/>
          <w:b w:val="0"/>
          <w:sz w:val="22"/>
          <w:szCs w:val="22"/>
        </w:rPr>
        <w:t>Pzp</w:t>
      </w:r>
      <w:proofErr w:type="spellEnd"/>
      <w:r w:rsidRPr="00D877D2">
        <w:rPr>
          <w:rFonts w:asciiTheme="majorHAnsi" w:hAnsiTheme="majorHAnsi"/>
          <w:b w:val="0"/>
          <w:sz w:val="22"/>
          <w:szCs w:val="22"/>
        </w:rPr>
        <w:t>.</w:t>
      </w:r>
    </w:p>
    <w:p w14:paraId="3C24E1C3" w14:textId="77777777" w:rsidR="00D51247" w:rsidRPr="00D877D2" w:rsidRDefault="00D51247" w:rsidP="00E129EC">
      <w:pPr>
        <w:pStyle w:val="Tekstpodstawowy2"/>
        <w:numPr>
          <w:ilvl w:val="1"/>
          <w:numId w:val="8"/>
        </w:numPr>
        <w:tabs>
          <w:tab w:val="clear" w:pos="360"/>
          <w:tab w:val="num" w:pos="709"/>
        </w:tabs>
        <w:spacing w:before="0" w:after="60"/>
        <w:ind w:left="709" w:hanging="709"/>
        <w:rPr>
          <w:rFonts w:asciiTheme="majorHAnsi" w:hAnsiTheme="majorHAnsi"/>
          <w:b w:val="0"/>
          <w:sz w:val="22"/>
          <w:szCs w:val="22"/>
        </w:rPr>
      </w:pPr>
      <w:r w:rsidRPr="00D877D2">
        <w:rPr>
          <w:rFonts w:asciiTheme="majorHAnsi" w:hAnsiTheme="majorHAnsi"/>
          <w:b w:val="0"/>
          <w:sz w:val="22"/>
          <w:szCs w:val="22"/>
        </w:rPr>
        <w:t>W toku dokonywania badania i oceny ofert Zamawiający może żądać udzielenia przez Wykonawców wyjaśnień dotyczących treści złożonych przez nich ofert.</w:t>
      </w:r>
    </w:p>
    <w:p w14:paraId="6DF5D9F1" w14:textId="77777777" w:rsidR="00D51247" w:rsidRPr="00D877D2" w:rsidRDefault="00D51247" w:rsidP="00E129EC">
      <w:pPr>
        <w:pStyle w:val="Tekstpodstawowy2"/>
        <w:numPr>
          <w:ilvl w:val="1"/>
          <w:numId w:val="8"/>
        </w:numPr>
        <w:tabs>
          <w:tab w:val="clear" w:pos="360"/>
          <w:tab w:val="num" w:pos="709"/>
        </w:tabs>
        <w:spacing w:before="0" w:after="60"/>
        <w:ind w:left="709" w:hanging="709"/>
        <w:rPr>
          <w:rFonts w:asciiTheme="majorHAnsi" w:hAnsiTheme="majorHAnsi"/>
          <w:b w:val="0"/>
          <w:sz w:val="22"/>
          <w:szCs w:val="22"/>
        </w:rPr>
      </w:pPr>
      <w:r w:rsidRPr="00D877D2">
        <w:rPr>
          <w:rFonts w:asciiTheme="majorHAnsi" w:hAnsiTheme="majorHAnsi"/>
          <w:b w:val="0"/>
          <w:color w:val="000000"/>
          <w:sz w:val="22"/>
          <w:szCs w:val="22"/>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0BB6E62B" w14:textId="27189043" w:rsidR="00D51247" w:rsidRPr="00D877D2" w:rsidRDefault="00D51247" w:rsidP="00E129EC">
      <w:pPr>
        <w:numPr>
          <w:ilvl w:val="2"/>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oszczędności metody wykonania zamówienia, wybranych rozwiązań technicznych, wyjątkowo sprzyjających warunków wykonywania zamówienia dostępnych dla </w:t>
      </w:r>
      <w:r w:rsidR="001B0617" w:rsidRPr="00D877D2">
        <w:rPr>
          <w:rFonts w:asciiTheme="majorHAnsi" w:hAnsiTheme="majorHAnsi"/>
          <w:color w:val="000000"/>
          <w:sz w:val="22"/>
          <w:szCs w:val="22"/>
        </w:rPr>
        <w:t>W</w:t>
      </w:r>
      <w:r w:rsidRPr="00D877D2">
        <w:rPr>
          <w:rFonts w:asciiTheme="majorHAnsi" w:hAnsiTheme="majorHAnsi"/>
          <w:color w:val="000000"/>
          <w:sz w:val="22"/>
          <w:szCs w:val="22"/>
        </w:rPr>
        <w:t xml:space="preserve">ykonawcy, oryginalności projektu </w:t>
      </w:r>
      <w:r w:rsidR="001B0617" w:rsidRPr="00D877D2">
        <w:rPr>
          <w:rFonts w:asciiTheme="majorHAnsi" w:hAnsiTheme="majorHAnsi"/>
          <w:color w:val="000000"/>
          <w:sz w:val="22"/>
          <w:szCs w:val="22"/>
        </w:rPr>
        <w:t>W</w:t>
      </w:r>
      <w:r w:rsidRPr="00D877D2">
        <w:rPr>
          <w:rFonts w:asciiTheme="majorHAnsi" w:hAnsiTheme="majorHAnsi"/>
          <w:color w:val="000000"/>
          <w:sz w:val="22"/>
          <w:szCs w:val="22"/>
        </w:rPr>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396CF7">
        <w:rPr>
          <w:rFonts w:asciiTheme="majorHAnsi" w:hAnsiTheme="majorHAnsi"/>
          <w:color w:val="000000"/>
          <w:sz w:val="22"/>
          <w:szCs w:val="22"/>
        </w:rPr>
        <w:t>8</w:t>
      </w:r>
      <w:r w:rsidRPr="00D877D2">
        <w:rPr>
          <w:rFonts w:asciiTheme="majorHAnsi" w:hAnsiTheme="majorHAnsi"/>
          <w:color w:val="000000"/>
          <w:sz w:val="22"/>
          <w:szCs w:val="22"/>
        </w:rPr>
        <w:t xml:space="preserve"> r. poz. </w:t>
      </w:r>
      <w:r w:rsidR="00396CF7">
        <w:rPr>
          <w:rFonts w:asciiTheme="majorHAnsi" w:hAnsiTheme="majorHAnsi"/>
          <w:color w:val="000000"/>
          <w:sz w:val="22"/>
          <w:szCs w:val="22"/>
        </w:rPr>
        <w:t>2177</w:t>
      </w:r>
      <w:r w:rsidRPr="00D877D2">
        <w:rPr>
          <w:rFonts w:asciiTheme="majorHAnsi" w:hAnsiTheme="majorHAnsi"/>
          <w:color w:val="000000"/>
          <w:sz w:val="22"/>
          <w:szCs w:val="22"/>
        </w:rPr>
        <w:t>);</w:t>
      </w:r>
    </w:p>
    <w:p w14:paraId="02A8BD97" w14:textId="77777777" w:rsidR="00D51247" w:rsidRPr="00D877D2" w:rsidRDefault="00D51247" w:rsidP="00E129EC">
      <w:pPr>
        <w:numPr>
          <w:ilvl w:val="2"/>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pomocy publicznej udzielonej na podstawie odrębnych przepisów; </w:t>
      </w:r>
    </w:p>
    <w:p w14:paraId="1E7E05A7" w14:textId="77777777" w:rsidR="00D51247" w:rsidRPr="00D877D2" w:rsidRDefault="00D51247" w:rsidP="00E129EC">
      <w:pPr>
        <w:numPr>
          <w:ilvl w:val="2"/>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wynikającym z przepisów prawa pracy i przepisów o zabezpieczeniu społecznym, obowiązujących w miejscu, w którym realizowane jest zamówienie; </w:t>
      </w:r>
    </w:p>
    <w:p w14:paraId="63AB8932" w14:textId="77777777" w:rsidR="00D51247" w:rsidRPr="00D877D2" w:rsidRDefault="00D51247" w:rsidP="00E129EC">
      <w:pPr>
        <w:numPr>
          <w:ilvl w:val="2"/>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wynikającym z przepisów prawa ochrony środowiska; </w:t>
      </w:r>
    </w:p>
    <w:p w14:paraId="46BB367B" w14:textId="77777777" w:rsidR="00D51247" w:rsidRPr="00D877D2" w:rsidRDefault="00D51247" w:rsidP="00E129EC">
      <w:pPr>
        <w:numPr>
          <w:ilvl w:val="2"/>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powierzenia wykonania części zamówienia </w:t>
      </w:r>
      <w:r w:rsidR="001B0617" w:rsidRPr="00D877D2">
        <w:rPr>
          <w:rFonts w:asciiTheme="majorHAnsi" w:hAnsiTheme="majorHAnsi"/>
          <w:color w:val="000000"/>
          <w:sz w:val="22"/>
          <w:szCs w:val="22"/>
        </w:rPr>
        <w:t>P</w:t>
      </w:r>
      <w:r w:rsidRPr="00D877D2">
        <w:rPr>
          <w:rFonts w:asciiTheme="majorHAnsi" w:hAnsiTheme="majorHAnsi"/>
          <w:color w:val="000000"/>
          <w:sz w:val="22"/>
          <w:szCs w:val="22"/>
        </w:rPr>
        <w:t xml:space="preserve">odwykonawcy. </w:t>
      </w:r>
    </w:p>
    <w:p w14:paraId="1725D511" w14:textId="77777777" w:rsidR="00D51247" w:rsidRPr="00D877D2" w:rsidRDefault="00D51247" w:rsidP="00E129EC">
      <w:pPr>
        <w:numPr>
          <w:ilvl w:val="1"/>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W przypadku, gdy cena całkowita oferty jest niższa o co najmniej 30% od: </w:t>
      </w:r>
    </w:p>
    <w:p w14:paraId="216BB27D" w14:textId="77777777" w:rsidR="00D51247" w:rsidRPr="00D877D2" w:rsidRDefault="00D51247" w:rsidP="00E129EC">
      <w:pPr>
        <w:numPr>
          <w:ilvl w:val="2"/>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wartości zamówienia powiększonej o należny podatek od towarów i usług, ustalonej przed wszczęciem postępowania zgodnie z art. 35 ust. 1 i 2 ustawy </w:t>
      </w:r>
      <w:proofErr w:type="spellStart"/>
      <w:r w:rsidRPr="00D877D2">
        <w:rPr>
          <w:rFonts w:asciiTheme="majorHAnsi" w:hAnsiTheme="majorHAnsi"/>
          <w:color w:val="000000"/>
          <w:sz w:val="22"/>
          <w:szCs w:val="22"/>
        </w:rPr>
        <w:t>Pzp</w:t>
      </w:r>
      <w:proofErr w:type="spellEnd"/>
      <w:r w:rsidRPr="00D877D2">
        <w:rPr>
          <w:rFonts w:asciiTheme="majorHAnsi" w:hAnsiTheme="majorHAnsi"/>
          <w:color w:val="000000"/>
          <w:sz w:val="22"/>
          <w:szCs w:val="22"/>
        </w:rPr>
        <w:t xml:space="preserve"> lub średniej arytmetycznej cen - wszystkich złożonych ofert, </w:t>
      </w:r>
      <w:r w:rsidR="0092151A" w:rsidRPr="00D877D2">
        <w:rPr>
          <w:rFonts w:asciiTheme="majorHAnsi" w:hAnsiTheme="majorHAnsi"/>
          <w:sz w:val="22"/>
          <w:szCs w:val="22"/>
        </w:rPr>
        <w:t>Z</w:t>
      </w:r>
      <w:r w:rsidRPr="00D877D2">
        <w:rPr>
          <w:rFonts w:asciiTheme="majorHAnsi" w:hAnsiTheme="majorHAnsi"/>
          <w:color w:val="000000"/>
          <w:sz w:val="22"/>
          <w:szCs w:val="22"/>
        </w:rPr>
        <w:t>amawiający zwraca się o udzielenie wyjaśnień, o których mowa w pkt. 13.6., chyba że rozbieżność wynika z okoliczności oczywistych, które nie wymagają wyjaśnienia;</w:t>
      </w:r>
    </w:p>
    <w:p w14:paraId="3BAB1990" w14:textId="77777777" w:rsidR="00D51247" w:rsidRPr="00D877D2" w:rsidRDefault="00D51247" w:rsidP="00E129EC">
      <w:pPr>
        <w:numPr>
          <w:ilvl w:val="2"/>
          <w:numId w:val="8"/>
        </w:numPr>
        <w:overflowPunct w:val="0"/>
        <w:autoSpaceDE w:val="0"/>
        <w:autoSpaceDN w:val="0"/>
        <w:adjustRightInd w:val="0"/>
        <w:spacing w:after="60"/>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92151A" w:rsidRPr="00D877D2">
        <w:rPr>
          <w:rFonts w:asciiTheme="majorHAnsi" w:hAnsiTheme="majorHAnsi"/>
          <w:sz w:val="22"/>
          <w:szCs w:val="22"/>
        </w:rPr>
        <w:t>Z</w:t>
      </w:r>
      <w:r w:rsidRPr="00D877D2">
        <w:rPr>
          <w:rFonts w:asciiTheme="majorHAnsi" w:hAnsiTheme="majorHAnsi"/>
          <w:color w:val="000000"/>
          <w:sz w:val="22"/>
          <w:szCs w:val="22"/>
        </w:rPr>
        <w:t>amawiający może zwrócić się o udzielenie wyjaśnień, o których mowa w pkt. 13.6.</w:t>
      </w:r>
    </w:p>
    <w:p w14:paraId="2E006CF9" w14:textId="77777777" w:rsidR="00D51247" w:rsidRPr="00D877D2" w:rsidRDefault="00D51247" w:rsidP="00E129EC">
      <w:pPr>
        <w:numPr>
          <w:ilvl w:val="1"/>
          <w:numId w:val="8"/>
        </w:numPr>
        <w:tabs>
          <w:tab w:val="clear" w:pos="360"/>
          <w:tab w:val="num" w:pos="851"/>
        </w:tabs>
        <w:overflowPunct w:val="0"/>
        <w:autoSpaceDE w:val="0"/>
        <w:autoSpaceDN w:val="0"/>
        <w:adjustRightInd w:val="0"/>
        <w:spacing w:after="60"/>
        <w:ind w:left="709" w:hanging="709"/>
        <w:jc w:val="both"/>
        <w:textAlignment w:val="baseline"/>
        <w:rPr>
          <w:rFonts w:asciiTheme="majorHAnsi" w:hAnsiTheme="majorHAnsi"/>
          <w:color w:val="000000"/>
          <w:sz w:val="22"/>
          <w:szCs w:val="22"/>
        </w:rPr>
      </w:pPr>
      <w:r w:rsidRPr="00D877D2">
        <w:rPr>
          <w:rFonts w:asciiTheme="majorHAnsi" w:hAnsiTheme="majorHAnsi"/>
          <w:color w:val="000000"/>
          <w:sz w:val="22"/>
          <w:szCs w:val="22"/>
        </w:rPr>
        <w:t xml:space="preserve">Obowiązek wykazania, że oferta nie zawiera rażąco niskiej ceny spoczywa na Wykonawcy. </w:t>
      </w:r>
    </w:p>
    <w:p w14:paraId="6161671E" w14:textId="77777777" w:rsidR="00D51247" w:rsidRPr="00D877D2" w:rsidRDefault="00D51247" w:rsidP="00E129EC">
      <w:pPr>
        <w:pStyle w:val="Tekstpodstawowy2"/>
        <w:numPr>
          <w:ilvl w:val="1"/>
          <w:numId w:val="8"/>
        </w:numPr>
        <w:tabs>
          <w:tab w:val="clear" w:pos="360"/>
          <w:tab w:val="num" w:pos="709"/>
        </w:tabs>
        <w:spacing w:before="0" w:after="60"/>
        <w:ind w:left="709" w:hanging="709"/>
        <w:rPr>
          <w:rFonts w:asciiTheme="majorHAnsi" w:hAnsiTheme="majorHAnsi"/>
          <w:b w:val="0"/>
          <w:sz w:val="22"/>
          <w:szCs w:val="22"/>
        </w:rPr>
      </w:pPr>
      <w:r w:rsidRPr="00D877D2">
        <w:rPr>
          <w:rFonts w:asciiTheme="majorHAnsi" w:hAnsiTheme="majorHAnsi"/>
          <w:b w:val="0"/>
          <w:sz w:val="22"/>
          <w:szCs w:val="22"/>
        </w:rPr>
        <w:t xml:space="preserve">Zamawiający poprawi w ofercie oczywiste omyłki pisarskie, niezwłocznie zawiadamiając o tym </w:t>
      </w:r>
      <w:r w:rsidR="001B0617" w:rsidRPr="00D877D2">
        <w:rPr>
          <w:rFonts w:asciiTheme="majorHAnsi" w:hAnsiTheme="majorHAnsi"/>
          <w:b w:val="0"/>
          <w:sz w:val="22"/>
          <w:szCs w:val="22"/>
        </w:rPr>
        <w:t>W</w:t>
      </w:r>
      <w:r w:rsidRPr="00D877D2">
        <w:rPr>
          <w:rFonts w:asciiTheme="majorHAnsi" w:hAnsiTheme="majorHAnsi"/>
          <w:b w:val="0"/>
          <w:sz w:val="22"/>
          <w:szCs w:val="22"/>
        </w:rPr>
        <w:t>ykonawcę, którego oferta została poprawiona.</w:t>
      </w:r>
    </w:p>
    <w:p w14:paraId="70BDE1DB" w14:textId="77777777" w:rsidR="00D51247" w:rsidRPr="00D877D2" w:rsidRDefault="00D51247" w:rsidP="00E129EC">
      <w:pPr>
        <w:pStyle w:val="Tekstpodstawowy2"/>
        <w:numPr>
          <w:ilvl w:val="1"/>
          <w:numId w:val="8"/>
        </w:numPr>
        <w:tabs>
          <w:tab w:val="clear" w:pos="360"/>
          <w:tab w:val="num" w:pos="709"/>
        </w:tabs>
        <w:spacing w:before="0" w:after="60"/>
        <w:ind w:left="709" w:hanging="709"/>
        <w:rPr>
          <w:rFonts w:asciiTheme="majorHAnsi" w:hAnsiTheme="majorHAnsi"/>
          <w:b w:val="0"/>
          <w:sz w:val="22"/>
          <w:szCs w:val="22"/>
        </w:rPr>
      </w:pPr>
      <w:r w:rsidRPr="00D877D2">
        <w:rPr>
          <w:rFonts w:asciiTheme="majorHAnsi" w:hAnsiTheme="majorHAnsi"/>
          <w:b w:val="0"/>
          <w:sz w:val="22"/>
          <w:szCs w:val="22"/>
        </w:rPr>
        <w:t xml:space="preserve">Zamawiający poprawi omyłki rachunkowe z uwzględnieniem konsekwencji rachunkowych dokonanych poprawek, niezwłocznie zawiadamiając o tym </w:t>
      </w:r>
      <w:r w:rsidR="001B0617" w:rsidRPr="00D877D2">
        <w:rPr>
          <w:rFonts w:asciiTheme="majorHAnsi" w:hAnsiTheme="majorHAnsi"/>
          <w:b w:val="0"/>
          <w:sz w:val="22"/>
          <w:szCs w:val="22"/>
        </w:rPr>
        <w:t>W</w:t>
      </w:r>
      <w:r w:rsidRPr="00D877D2">
        <w:rPr>
          <w:rFonts w:asciiTheme="majorHAnsi" w:hAnsiTheme="majorHAnsi"/>
          <w:b w:val="0"/>
          <w:sz w:val="22"/>
          <w:szCs w:val="22"/>
        </w:rPr>
        <w:t>ykonawcę, którego oferta została poprawiona.</w:t>
      </w:r>
    </w:p>
    <w:p w14:paraId="3F8E8758" w14:textId="77777777" w:rsidR="00D51247" w:rsidRPr="00D877D2" w:rsidRDefault="00D51247" w:rsidP="00E129EC">
      <w:pPr>
        <w:pStyle w:val="Tekstpodstawowy2"/>
        <w:numPr>
          <w:ilvl w:val="1"/>
          <w:numId w:val="8"/>
        </w:numPr>
        <w:tabs>
          <w:tab w:val="clear" w:pos="360"/>
          <w:tab w:val="num" w:pos="709"/>
        </w:tabs>
        <w:spacing w:before="0" w:after="60"/>
        <w:ind w:left="709" w:hanging="709"/>
        <w:rPr>
          <w:rFonts w:asciiTheme="majorHAnsi" w:hAnsiTheme="majorHAnsi"/>
          <w:b w:val="0"/>
          <w:sz w:val="22"/>
          <w:szCs w:val="22"/>
        </w:rPr>
      </w:pPr>
      <w:r w:rsidRPr="00D877D2">
        <w:rPr>
          <w:rFonts w:asciiTheme="majorHAnsi" w:hAnsiTheme="majorHAnsi"/>
          <w:b w:val="0"/>
          <w:bCs w:val="0"/>
          <w:sz w:val="22"/>
          <w:szCs w:val="22"/>
          <w:bdr w:val="none" w:sz="0" w:space="0" w:color="auto" w:frame="1"/>
        </w:rPr>
        <w:lastRenderedPageBreak/>
        <w:t>Jako inne omyłki nie powodujące istotnych zmian w treści oferty, Zamawiający będzie traktował omyłki polegające w szczególności na:</w:t>
      </w:r>
    </w:p>
    <w:p w14:paraId="59EB0D50" w14:textId="77777777" w:rsidR="00D51247" w:rsidRPr="00D877D2" w:rsidRDefault="00D51247" w:rsidP="00E129EC">
      <w:pPr>
        <w:pStyle w:val="Tekstpodstawowy"/>
        <w:numPr>
          <w:ilvl w:val="3"/>
          <w:numId w:val="93"/>
        </w:numPr>
        <w:tabs>
          <w:tab w:val="clear" w:pos="720"/>
          <w:tab w:val="num" w:pos="1134"/>
        </w:tabs>
        <w:spacing w:after="60"/>
        <w:ind w:left="1134" w:hanging="425"/>
        <w:jc w:val="both"/>
        <w:rPr>
          <w:rFonts w:asciiTheme="majorHAnsi" w:hAnsiTheme="majorHAnsi"/>
          <w:sz w:val="22"/>
          <w:szCs w:val="22"/>
        </w:rPr>
      </w:pPr>
      <w:r w:rsidRPr="00D877D2">
        <w:rPr>
          <w:rFonts w:asciiTheme="majorHAnsi" w:hAnsiTheme="majorHAnsi"/>
          <w:sz w:val="22"/>
          <w:szCs w:val="22"/>
        </w:rPr>
        <w:t>rozbieżności ceny ofertowej brutto podanej słownie i ceny podanej liczbą – Zamawiający przyjmie za właściwą cenę ofertową brutto wynikającą z sumy ceny netto i kwoty podatku VAT;</w:t>
      </w:r>
    </w:p>
    <w:p w14:paraId="296AA7CE" w14:textId="77777777" w:rsidR="00D51247" w:rsidRPr="00D877D2" w:rsidRDefault="00D51247" w:rsidP="00E129EC">
      <w:pPr>
        <w:pStyle w:val="Tekstpodstawowy"/>
        <w:numPr>
          <w:ilvl w:val="3"/>
          <w:numId w:val="93"/>
        </w:numPr>
        <w:tabs>
          <w:tab w:val="clear" w:pos="720"/>
          <w:tab w:val="num" w:pos="1134"/>
        </w:tabs>
        <w:spacing w:after="60"/>
        <w:ind w:left="1134" w:hanging="425"/>
        <w:jc w:val="both"/>
        <w:rPr>
          <w:rFonts w:asciiTheme="majorHAnsi" w:hAnsiTheme="majorHAnsi"/>
          <w:sz w:val="22"/>
          <w:szCs w:val="22"/>
        </w:rPr>
      </w:pPr>
      <w:r w:rsidRPr="00D877D2">
        <w:rPr>
          <w:rFonts w:asciiTheme="majorHAnsi" w:hAnsiTheme="majorHAnsi"/>
          <w:sz w:val="22"/>
          <w:szCs w:val="22"/>
        </w:rPr>
        <w:t>błędnym wyliczeniu w kosztorysie ofertowym wartości robot netto. Przyjmuje się, że prawidłowo podano cenę jednostkową roboty. Uwzględniając powyższe założenia Zamawiający dokona kolejnych działań matematycznych i tak obliczoną cenę przyjmie jako cenę wynikającą z kosztorysu ofertowego;</w:t>
      </w:r>
    </w:p>
    <w:p w14:paraId="7BB45955" w14:textId="17AB553A" w:rsidR="00D51247" w:rsidRPr="00D877D2" w:rsidRDefault="00D51247" w:rsidP="00E129EC">
      <w:pPr>
        <w:pStyle w:val="Tekstpodstawowy"/>
        <w:numPr>
          <w:ilvl w:val="3"/>
          <w:numId w:val="93"/>
        </w:numPr>
        <w:tabs>
          <w:tab w:val="clear" w:pos="720"/>
          <w:tab w:val="num" w:pos="1134"/>
        </w:tabs>
        <w:spacing w:after="60"/>
        <w:ind w:left="1134" w:hanging="425"/>
        <w:jc w:val="both"/>
        <w:rPr>
          <w:rFonts w:asciiTheme="majorHAnsi" w:hAnsiTheme="majorHAnsi"/>
          <w:sz w:val="22"/>
          <w:szCs w:val="22"/>
        </w:rPr>
      </w:pPr>
      <w:r w:rsidRPr="00D877D2">
        <w:rPr>
          <w:rFonts w:asciiTheme="majorHAnsi" w:hAnsiTheme="majorHAnsi"/>
          <w:sz w:val="22"/>
          <w:szCs w:val="22"/>
        </w:rPr>
        <w:t>błędnym wpisaniu w kosztorysie ofertowym: opisu w pozycjach przedmiarowych, jednostek miar i ich ilości. Zamawiający dostosuje jej treść do przedmiaru robot</w:t>
      </w:r>
      <w:r w:rsidR="001E1002">
        <w:rPr>
          <w:rFonts w:asciiTheme="majorHAnsi" w:hAnsiTheme="majorHAnsi"/>
          <w:sz w:val="22"/>
          <w:szCs w:val="22"/>
        </w:rPr>
        <w:t xml:space="preserve"> </w:t>
      </w:r>
      <w:r w:rsidRPr="00D877D2">
        <w:rPr>
          <w:rFonts w:asciiTheme="majorHAnsi" w:hAnsiTheme="majorHAnsi"/>
          <w:sz w:val="22"/>
          <w:szCs w:val="22"/>
        </w:rPr>
        <w:t>przekazanego Wykonawcom, dokona kolejnych działań matematycznych</w:t>
      </w:r>
      <w:r w:rsidR="001E1002">
        <w:rPr>
          <w:rFonts w:asciiTheme="majorHAnsi" w:hAnsiTheme="majorHAnsi"/>
          <w:sz w:val="22"/>
          <w:szCs w:val="22"/>
        </w:rPr>
        <w:t xml:space="preserve"> </w:t>
      </w:r>
      <w:r w:rsidRPr="00D877D2">
        <w:rPr>
          <w:rFonts w:asciiTheme="majorHAnsi" w:hAnsiTheme="majorHAnsi"/>
          <w:sz w:val="22"/>
          <w:szCs w:val="22"/>
        </w:rPr>
        <w:t>z uwzględnieniem ceny jednostkowej roboty określonej przez Wykonawcę i tak obliczona cenę przyjmie jako cenę ofertowa;</w:t>
      </w:r>
    </w:p>
    <w:p w14:paraId="50D4075E" w14:textId="77777777" w:rsidR="00D51247" w:rsidRPr="00D877D2" w:rsidRDefault="00D51247" w:rsidP="00E129EC">
      <w:pPr>
        <w:pStyle w:val="Tekstpodstawowy"/>
        <w:numPr>
          <w:ilvl w:val="3"/>
          <w:numId w:val="93"/>
        </w:numPr>
        <w:tabs>
          <w:tab w:val="clear" w:pos="720"/>
          <w:tab w:val="num" w:pos="1134"/>
        </w:tabs>
        <w:spacing w:after="60"/>
        <w:ind w:left="1134" w:hanging="425"/>
        <w:jc w:val="both"/>
        <w:rPr>
          <w:rFonts w:asciiTheme="majorHAnsi" w:hAnsiTheme="majorHAnsi"/>
          <w:sz w:val="22"/>
          <w:szCs w:val="22"/>
        </w:rPr>
      </w:pPr>
      <w:r w:rsidRPr="00D877D2">
        <w:rPr>
          <w:rFonts w:asciiTheme="majorHAnsi" w:hAnsiTheme="majorHAnsi"/>
          <w:sz w:val="22"/>
          <w:szCs w:val="22"/>
        </w:rPr>
        <w:t>zdublowaniu pozycji w kosztorysie ofertowym. Zamawiający wykreśli zdublowane pozycje, dokona kolejnych działań matematycznych i tak obliczoną cenę przyjmie jako cenę ofertową.</w:t>
      </w:r>
    </w:p>
    <w:p w14:paraId="712B73CB" w14:textId="77777777" w:rsidR="00D51247" w:rsidRPr="00D877D2" w:rsidRDefault="00D51247" w:rsidP="00E129EC">
      <w:pPr>
        <w:pStyle w:val="Tekstpodstawowy2"/>
        <w:numPr>
          <w:ilvl w:val="1"/>
          <w:numId w:val="8"/>
        </w:numPr>
        <w:tabs>
          <w:tab w:val="clear" w:pos="360"/>
          <w:tab w:val="num" w:pos="709"/>
        </w:tabs>
        <w:spacing w:before="0" w:after="60"/>
        <w:ind w:left="709" w:hanging="709"/>
        <w:rPr>
          <w:rFonts w:asciiTheme="majorHAnsi" w:hAnsiTheme="majorHAnsi"/>
          <w:b w:val="0"/>
          <w:bCs w:val="0"/>
          <w:sz w:val="22"/>
          <w:szCs w:val="22"/>
          <w:bdr w:val="none" w:sz="0" w:space="0" w:color="auto" w:frame="1"/>
        </w:rPr>
      </w:pPr>
      <w:r w:rsidRPr="00D877D2">
        <w:rPr>
          <w:rFonts w:asciiTheme="majorHAnsi" w:hAnsiTheme="majorHAnsi"/>
          <w:b w:val="0"/>
          <w:bCs w:val="0"/>
          <w:sz w:val="22"/>
          <w:szCs w:val="22"/>
          <w:bdr w:val="none" w:sz="0" w:space="0" w:color="auto" w:frame="1"/>
        </w:rPr>
        <w:t xml:space="preserve">Brak jakiejkolwiek pozycji w złożonym kosztorysie ofertowym nie będzie poprawiany i skutkować będzie odrzuceniem oferty na podstawie art. 89 ust. 1 pkt 2 ustawy </w:t>
      </w:r>
      <w:proofErr w:type="spellStart"/>
      <w:r w:rsidRPr="00D877D2">
        <w:rPr>
          <w:rFonts w:asciiTheme="majorHAnsi" w:hAnsiTheme="majorHAnsi"/>
          <w:b w:val="0"/>
          <w:bCs w:val="0"/>
          <w:sz w:val="22"/>
          <w:szCs w:val="22"/>
          <w:bdr w:val="none" w:sz="0" w:space="0" w:color="auto" w:frame="1"/>
        </w:rPr>
        <w:t>Pzp</w:t>
      </w:r>
      <w:proofErr w:type="spellEnd"/>
      <w:r w:rsidRPr="00D877D2">
        <w:rPr>
          <w:rFonts w:asciiTheme="majorHAnsi" w:hAnsiTheme="majorHAnsi"/>
          <w:b w:val="0"/>
          <w:bCs w:val="0"/>
          <w:sz w:val="22"/>
          <w:szCs w:val="22"/>
          <w:bdr w:val="none" w:sz="0" w:space="0" w:color="auto" w:frame="1"/>
        </w:rPr>
        <w:t>.</w:t>
      </w:r>
    </w:p>
    <w:p w14:paraId="2B061A00" w14:textId="77777777" w:rsidR="00D51247" w:rsidRPr="00D877D2" w:rsidRDefault="00D51247" w:rsidP="00E129EC">
      <w:pPr>
        <w:pStyle w:val="Tekstpodstawowy2"/>
        <w:numPr>
          <w:ilvl w:val="1"/>
          <w:numId w:val="8"/>
        </w:numPr>
        <w:tabs>
          <w:tab w:val="clear" w:pos="360"/>
          <w:tab w:val="num" w:pos="709"/>
        </w:tabs>
        <w:spacing w:before="0" w:after="60"/>
        <w:ind w:left="709" w:hanging="709"/>
        <w:rPr>
          <w:rFonts w:asciiTheme="majorHAnsi" w:hAnsiTheme="majorHAnsi"/>
          <w:b w:val="0"/>
          <w:bCs w:val="0"/>
          <w:sz w:val="22"/>
          <w:szCs w:val="22"/>
          <w:bdr w:val="none" w:sz="0" w:space="0" w:color="auto" w:frame="1"/>
        </w:rPr>
      </w:pPr>
      <w:r w:rsidRPr="00D877D2">
        <w:rPr>
          <w:rFonts w:asciiTheme="majorHAnsi" w:hAnsiTheme="majorHAnsi"/>
          <w:b w:val="0"/>
          <w:bCs w:val="0"/>
          <w:sz w:val="22"/>
          <w:szCs w:val="22"/>
          <w:bdr w:val="none" w:sz="0" w:space="0" w:color="auto" w:frame="1"/>
        </w:rPr>
        <w:t xml:space="preserve">Zamawiający poprawi inne omyłki polegające na niezgodności oferty z SIWZ, niepowodujące istotnych zmian w treści oferty niezwłocznie zawiadamiając o tym </w:t>
      </w:r>
      <w:r w:rsidR="001B0617" w:rsidRPr="00D877D2">
        <w:rPr>
          <w:rFonts w:asciiTheme="majorHAnsi" w:hAnsiTheme="majorHAnsi"/>
          <w:b w:val="0"/>
          <w:bCs w:val="0"/>
          <w:sz w:val="22"/>
          <w:szCs w:val="22"/>
          <w:bdr w:val="none" w:sz="0" w:space="0" w:color="auto" w:frame="1"/>
        </w:rPr>
        <w:t>W</w:t>
      </w:r>
      <w:r w:rsidRPr="00D877D2">
        <w:rPr>
          <w:rFonts w:asciiTheme="majorHAnsi" w:hAnsiTheme="majorHAnsi"/>
          <w:b w:val="0"/>
          <w:bCs w:val="0"/>
          <w:sz w:val="22"/>
          <w:szCs w:val="22"/>
          <w:bdr w:val="none" w:sz="0" w:space="0" w:color="auto" w:frame="1"/>
        </w:rPr>
        <w:t>ykonawcę, którego oferta została poprawiona.</w:t>
      </w:r>
    </w:p>
    <w:p w14:paraId="2420312B" w14:textId="77777777" w:rsidR="00D51247" w:rsidRPr="00D877D2" w:rsidRDefault="00D51247" w:rsidP="00E129EC">
      <w:pPr>
        <w:pStyle w:val="Tekstpodstawowy2"/>
        <w:numPr>
          <w:ilvl w:val="0"/>
          <w:numId w:val="9"/>
        </w:numPr>
        <w:tabs>
          <w:tab w:val="clear" w:pos="480"/>
          <w:tab w:val="num" w:pos="709"/>
        </w:tabs>
        <w:spacing w:before="0" w:after="120"/>
        <w:rPr>
          <w:rFonts w:asciiTheme="majorHAnsi" w:hAnsiTheme="majorHAnsi"/>
          <w:sz w:val="22"/>
          <w:szCs w:val="22"/>
        </w:rPr>
      </w:pPr>
      <w:r w:rsidRPr="00D877D2">
        <w:rPr>
          <w:rFonts w:asciiTheme="majorHAnsi" w:hAnsiTheme="majorHAnsi"/>
          <w:sz w:val="22"/>
          <w:szCs w:val="22"/>
        </w:rPr>
        <w:t>Kryteria wyboru oferty najkorzystniejszej</w:t>
      </w:r>
    </w:p>
    <w:p w14:paraId="020AF6D2" w14:textId="77777777" w:rsidR="0054041E" w:rsidRPr="00D877D2" w:rsidRDefault="0054041E" w:rsidP="00391B9E">
      <w:pPr>
        <w:pStyle w:val="Tekstpodstawowy2"/>
        <w:spacing w:before="0" w:after="120"/>
        <w:ind w:left="705" w:hanging="705"/>
        <w:rPr>
          <w:rFonts w:asciiTheme="majorHAnsi" w:hAnsiTheme="majorHAnsi"/>
          <w:b w:val="0"/>
          <w:spacing w:val="4"/>
          <w:sz w:val="22"/>
          <w:szCs w:val="22"/>
        </w:rPr>
      </w:pPr>
      <w:r w:rsidRPr="00D877D2">
        <w:rPr>
          <w:rFonts w:asciiTheme="majorHAnsi" w:hAnsiTheme="majorHAnsi"/>
          <w:b w:val="0"/>
          <w:spacing w:val="4"/>
          <w:sz w:val="22"/>
          <w:szCs w:val="22"/>
        </w:rPr>
        <w:t>14.1</w:t>
      </w:r>
      <w:r w:rsidRPr="00D877D2">
        <w:rPr>
          <w:rFonts w:asciiTheme="majorHAnsi" w:hAnsiTheme="majorHAnsi"/>
          <w:b w:val="0"/>
          <w:spacing w:val="4"/>
          <w:sz w:val="22"/>
          <w:szCs w:val="22"/>
        </w:rPr>
        <w:tab/>
      </w:r>
      <w:r w:rsidRPr="00D877D2">
        <w:rPr>
          <w:rFonts w:asciiTheme="majorHAnsi" w:hAnsiTheme="majorHAnsi"/>
          <w:b w:val="0"/>
          <w:spacing w:val="4"/>
          <w:sz w:val="22"/>
          <w:szCs w:val="22"/>
        </w:rPr>
        <w:tab/>
        <w:t xml:space="preserve">Przy dokonywaniu wyboru najkorzystniejszej oferty Zamawiający stosować będzie następujące kryteria oceny ofert: </w:t>
      </w:r>
    </w:p>
    <w:p w14:paraId="79AB929A" w14:textId="77777777" w:rsidR="0054041E" w:rsidRPr="00D877D2" w:rsidRDefault="0054041E" w:rsidP="00E129EC">
      <w:pPr>
        <w:pStyle w:val="Tekstpodstawowy"/>
        <w:numPr>
          <w:ilvl w:val="3"/>
          <w:numId w:val="68"/>
        </w:numPr>
        <w:tabs>
          <w:tab w:val="left" w:pos="1134"/>
        </w:tabs>
        <w:ind w:hanging="11"/>
        <w:jc w:val="both"/>
        <w:rPr>
          <w:rFonts w:asciiTheme="majorHAnsi" w:hAnsiTheme="majorHAnsi"/>
          <w:sz w:val="22"/>
          <w:szCs w:val="22"/>
        </w:rPr>
      </w:pPr>
      <w:r w:rsidRPr="00D877D2">
        <w:rPr>
          <w:rFonts w:asciiTheme="majorHAnsi" w:hAnsiTheme="majorHAnsi"/>
          <w:sz w:val="22"/>
          <w:szCs w:val="22"/>
        </w:rPr>
        <w:t xml:space="preserve">cena – </w:t>
      </w:r>
      <w:r w:rsidRPr="00D877D2">
        <w:rPr>
          <w:rFonts w:asciiTheme="majorHAnsi" w:hAnsiTheme="majorHAnsi"/>
          <w:b/>
          <w:sz w:val="22"/>
          <w:szCs w:val="22"/>
        </w:rPr>
        <w:t>60 pkt</w:t>
      </w:r>
      <w:r w:rsidRPr="00D877D2">
        <w:rPr>
          <w:rFonts w:asciiTheme="majorHAnsi" w:hAnsiTheme="majorHAnsi"/>
          <w:sz w:val="22"/>
          <w:szCs w:val="22"/>
        </w:rPr>
        <w:t>.</w:t>
      </w:r>
    </w:p>
    <w:p w14:paraId="4624269E" w14:textId="77777777" w:rsidR="0054041E" w:rsidRPr="00D877D2" w:rsidRDefault="0054041E" w:rsidP="00E129EC">
      <w:pPr>
        <w:pStyle w:val="Tekstpodstawowy"/>
        <w:numPr>
          <w:ilvl w:val="3"/>
          <w:numId w:val="68"/>
        </w:numPr>
        <w:tabs>
          <w:tab w:val="left" w:pos="1134"/>
        </w:tabs>
        <w:ind w:hanging="11"/>
        <w:jc w:val="both"/>
        <w:rPr>
          <w:rFonts w:asciiTheme="majorHAnsi" w:hAnsiTheme="majorHAnsi"/>
          <w:sz w:val="22"/>
          <w:szCs w:val="22"/>
        </w:rPr>
      </w:pPr>
      <w:r w:rsidRPr="00D877D2">
        <w:rPr>
          <w:rFonts w:asciiTheme="majorHAnsi" w:hAnsiTheme="majorHAnsi"/>
          <w:sz w:val="22"/>
          <w:szCs w:val="22"/>
        </w:rPr>
        <w:t xml:space="preserve">długość okresu gwarancji – </w:t>
      </w:r>
      <w:r w:rsidR="004B77FD" w:rsidRPr="00D877D2">
        <w:rPr>
          <w:rFonts w:asciiTheme="majorHAnsi" w:hAnsiTheme="majorHAnsi"/>
          <w:b/>
          <w:sz w:val="22"/>
          <w:szCs w:val="22"/>
        </w:rPr>
        <w:t>3</w:t>
      </w:r>
      <w:r w:rsidRPr="00D877D2">
        <w:rPr>
          <w:rFonts w:asciiTheme="majorHAnsi" w:hAnsiTheme="majorHAnsi"/>
          <w:b/>
          <w:sz w:val="22"/>
          <w:szCs w:val="22"/>
        </w:rPr>
        <w:t>0 pkt</w:t>
      </w:r>
      <w:r w:rsidRPr="00D877D2">
        <w:rPr>
          <w:rFonts w:asciiTheme="majorHAnsi" w:hAnsiTheme="majorHAnsi"/>
          <w:sz w:val="22"/>
          <w:szCs w:val="22"/>
        </w:rPr>
        <w:t>.</w:t>
      </w:r>
    </w:p>
    <w:p w14:paraId="73EA51F0" w14:textId="77777777" w:rsidR="0054041E" w:rsidRPr="00D877D2" w:rsidRDefault="0054041E" w:rsidP="00E129EC">
      <w:pPr>
        <w:pStyle w:val="Tekstpodstawowy"/>
        <w:numPr>
          <w:ilvl w:val="3"/>
          <w:numId w:val="68"/>
        </w:numPr>
        <w:tabs>
          <w:tab w:val="left" w:pos="1134"/>
        </w:tabs>
        <w:ind w:hanging="11"/>
        <w:jc w:val="both"/>
        <w:rPr>
          <w:rFonts w:asciiTheme="majorHAnsi" w:hAnsiTheme="majorHAnsi"/>
          <w:sz w:val="22"/>
          <w:szCs w:val="22"/>
        </w:rPr>
      </w:pPr>
      <w:r w:rsidRPr="00D877D2">
        <w:rPr>
          <w:rFonts w:asciiTheme="majorHAnsi" w:hAnsiTheme="majorHAnsi"/>
          <w:sz w:val="22"/>
          <w:szCs w:val="22"/>
        </w:rPr>
        <w:t xml:space="preserve">aspekt środowiskowy – brak szkodliwych substancji – </w:t>
      </w:r>
      <w:r w:rsidRPr="00D877D2">
        <w:rPr>
          <w:rFonts w:asciiTheme="majorHAnsi" w:hAnsiTheme="majorHAnsi"/>
          <w:b/>
          <w:sz w:val="22"/>
          <w:szCs w:val="22"/>
        </w:rPr>
        <w:t>4 pkt</w:t>
      </w:r>
      <w:r w:rsidRPr="00D877D2">
        <w:rPr>
          <w:rFonts w:asciiTheme="majorHAnsi" w:hAnsiTheme="majorHAnsi"/>
          <w:sz w:val="22"/>
          <w:szCs w:val="22"/>
        </w:rPr>
        <w:t>.</w:t>
      </w:r>
    </w:p>
    <w:p w14:paraId="7F565C85" w14:textId="77777777" w:rsidR="0054041E" w:rsidRPr="00D877D2" w:rsidRDefault="0054041E" w:rsidP="00E129EC">
      <w:pPr>
        <w:pStyle w:val="Tekstpodstawowy"/>
        <w:numPr>
          <w:ilvl w:val="3"/>
          <w:numId w:val="68"/>
        </w:numPr>
        <w:tabs>
          <w:tab w:val="left" w:pos="1134"/>
        </w:tabs>
        <w:ind w:hanging="11"/>
        <w:jc w:val="both"/>
        <w:rPr>
          <w:rFonts w:asciiTheme="majorHAnsi" w:hAnsiTheme="majorHAnsi"/>
          <w:sz w:val="22"/>
          <w:szCs w:val="22"/>
        </w:rPr>
      </w:pPr>
      <w:r w:rsidRPr="00D877D2">
        <w:rPr>
          <w:rFonts w:asciiTheme="majorHAnsi" w:hAnsiTheme="majorHAnsi"/>
          <w:sz w:val="22"/>
          <w:szCs w:val="22"/>
        </w:rPr>
        <w:t xml:space="preserve">organizacja pracy – </w:t>
      </w:r>
      <w:r w:rsidRPr="00D877D2">
        <w:rPr>
          <w:rFonts w:asciiTheme="majorHAnsi" w:hAnsiTheme="majorHAnsi"/>
          <w:b/>
          <w:sz w:val="22"/>
          <w:szCs w:val="22"/>
        </w:rPr>
        <w:t>6 pkt</w:t>
      </w:r>
      <w:r w:rsidRPr="00D877D2">
        <w:rPr>
          <w:rFonts w:asciiTheme="majorHAnsi" w:hAnsiTheme="majorHAnsi"/>
          <w:sz w:val="22"/>
          <w:szCs w:val="22"/>
        </w:rPr>
        <w:t>:</w:t>
      </w:r>
    </w:p>
    <w:p w14:paraId="2F284FBB" w14:textId="77777777" w:rsidR="0054041E" w:rsidRPr="00D877D2" w:rsidRDefault="0054041E" w:rsidP="00E129EC">
      <w:pPr>
        <w:pStyle w:val="Tekstpodstawowy"/>
        <w:numPr>
          <w:ilvl w:val="0"/>
          <w:numId w:val="77"/>
        </w:numPr>
        <w:tabs>
          <w:tab w:val="left" w:pos="1134"/>
        </w:tabs>
        <w:jc w:val="both"/>
        <w:rPr>
          <w:rFonts w:asciiTheme="majorHAnsi" w:hAnsiTheme="majorHAnsi"/>
          <w:sz w:val="22"/>
          <w:szCs w:val="22"/>
        </w:rPr>
      </w:pPr>
      <w:r w:rsidRPr="00D877D2">
        <w:rPr>
          <w:rFonts w:asciiTheme="majorHAnsi" w:hAnsiTheme="majorHAnsi"/>
          <w:sz w:val="22"/>
          <w:szCs w:val="22"/>
        </w:rPr>
        <w:t xml:space="preserve">opis sposobu realizacji robót budowlanych – </w:t>
      </w:r>
      <w:r w:rsidRPr="00D877D2">
        <w:rPr>
          <w:rFonts w:asciiTheme="majorHAnsi" w:hAnsiTheme="majorHAnsi"/>
          <w:b/>
          <w:sz w:val="22"/>
          <w:szCs w:val="22"/>
        </w:rPr>
        <w:t>2 pkt</w:t>
      </w:r>
      <w:r w:rsidRPr="00D877D2">
        <w:rPr>
          <w:rFonts w:asciiTheme="majorHAnsi" w:hAnsiTheme="majorHAnsi"/>
          <w:sz w:val="22"/>
          <w:szCs w:val="22"/>
        </w:rPr>
        <w:t>,</w:t>
      </w:r>
    </w:p>
    <w:p w14:paraId="388784B0" w14:textId="77777777" w:rsidR="0054041E" w:rsidRPr="00D877D2" w:rsidRDefault="0054041E" w:rsidP="00E129EC">
      <w:pPr>
        <w:pStyle w:val="Tekstpodstawowy"/>
        <w:numPr>
          <w:ilvl w:val="0"/>
          <w:numId w:val="77"/>
        </w:numPr>
        <w:tabs>
          <w:tab w:val="left" w:pos="1134"/>
        </w:tabs>
        <w:jc w:val="both"/>
        <w:rPr>
          <w:rFonts w:asciiTheme="majorHAnsi" w:hAnsiTheme="majorHAnsi"/>
          <w:sz w:val="22"/>
          <w:szCs w:val="22"/>
        </w:rPr>
      </w:pPr>
      <w:r w:rsidRPr="00D877D2">
        <w:rPr>
          <w:rFonts w:asciiTheme="majorHAnsi" w:hAnsiTheme="majorHAnsi"/>
          <w:sz w:val="22"/>
          <w:szCs w:val="22"/>
        </w:rPr>
        <w:t xml:space="preserve">ryzyka – </w:t>
      </w:r>
      <w:r w:rsidRPr="00D877D2">
        <w:rPr>
          <w:rFonts w:asciiTheme="majorHAnsi" w:hAnsiTheme="majorHAnsi"/>
          <w:b/>
          <w:sz w:val="22"/>
          <w:szCs w:val="22"/>
        </w:rPr>
        <w:t>2 pkt</w:t>
      </w:r>
      <w:r w:rsidRPr="00D877D2">
        <w:rPr>
          <w:rFonts w:asciiTheme="majorHAnsi" w:hAnsiTheme="majorHAnsi"/>
          <w:sz w:val="22"/>
          <w:szCs w:val="22"/>
        </w:rPr>
        <w:t>,</w:t>
      </w:r>
    </w:p>
    <w:p w14:paraId="41FA1FEA" w14:textId="77777777" w:rsidR="0054041E" w:rsidRPr="00D877D2" w:rsidRDefault="0054041E" w:rsidP="00E129EC">
      <w:pPr>
        <w:pStyle w:val="Tekstpodstawowy"/>
        <w:numPr>
          <w:ilvl w:val="0"/>
          <w:numId w:val="77"/>
        </w:numPr>
        <w:tabs>
          <w:tab w:val="left" w:pos="1134"/>
        </w:tabs>
        <w:jc w:val="both"/>
        <w:rPr>
          <w:rFonts w:asciiTheme="majorHAnsi" w:hAnsiTheme="majorHAnsi"/>
          <w:sz w:val="22"/>
          <w:szCs w:val="22"/>
        </w:rPr>
      </w:pPr>
      <w:r w:rsidRPr="00D877D2">
        <w:rPr>
          <w:rFonts w:asciiTheme="majorHAnsi" w:hAnsiTheme="majorHAnsi"/>
          <w:sz w:val="22"/>
          <w:szCs w:val="22"/>
        </w:rPr>
        <w:t xml:space="preserve">harmonogram realizacji – </w:t>
      </w:r>
      <w:r w:rsidRPr="00D877D2">
        <w:rPr>
          <w:rFonts w:asciiTheme="majorHAnsi" w:hAnsiTheme="majorHAnsi"/>
          <w:b/>
          <w:sz w:val="22"/>
          <w:szCs w:val="22"/>
        </w:rPr>
        <w:t>2 pkt</w:t>
      </w:r>
      <w:r w:rsidRPr="00D877D2">
        <w:rPr>
          <w:rFonts w:asciiTheme="majorHAnsi" w:hAnsiTheme="majorHAnsi"/>
          <w:sz w:val="22"/>
          <w:szCs w:val="22"/>
        </w:rPr>
        <w:t>.</w:t>
      </w:r>
    </w:p>
    <w:p w14:paraId="33A734E4" w14:textId="77777777" w:rsidR="0054041E" w:rsidRPr="00D877D2" w:rsidRDefault="0054041E" w:rsidP="00E129EC">
      <w:pPr>
        <w:pStyle w:val="Tekstpodstawowy2"/>
        <w:numPr>
          <w:ilvl w:val="1"/>
          <w:numId w:val="38"/>
        </w:numPr>
        <w:spacing w:after="120"/>
        <w:rPr>
          <w:rFonts w:asciiTheme="majorHAnsi" w:hAnsiTheme="majorHAnsi"/>
          <w:b w:val="0"/>
          <w:spacing w:val="4"/>
          <w:sz w:val="22"/>
          <w:szCs w:val="22"/>
        </w:rPr>
      </w:pPr>
      <w:r w:rsidRPr="00D877D2">
        <w:rPr>
          <w:rFonts w:asciiTheme="majorHAnsi" w:hAnsiTheme="majorHAnsi"/>
          <w:b w:val="0"/>
          <w:spacing w:val="4"/>
          <w:sz w:val="22"/>
          <w:szCs w:val="22"/>
        </w:rPr>
        <w:t xml:space="preserve">W kryterium </w:t>
      </w:r>
      <w:r w:rsidRPr="00D877D2">
        <w:rPr>
          <w:rFonts w:asciiTheme="majorHAnsi" w:hAnsiTheme="majorHAnsi"/>
          <w:spacing w:val="4"/>
          <w:sz w:val="22"/>
          <w:szCs w:val="22"/>
        </w:rPr>
        <w:t>„cena”</w:t>
      </w:r>
      <w:r w:rsidRPr="00D877D2">
        <w:rPr>
          <w:rFonts w:asciiTheme="majorHAnsi" w:hAnsiTheme="majorHAnsi"/>
          <w:b w:val="0"/>
          <w:spacing w:val="4"/>
          <w:sz w:val="22"/>
          <w:szCs w:val="22"/>
        </w:rPr>
        <w:t xml:space="preserve"> zostanie zastosowany wzór:</w:t>
      </w:r>
    </w:p>
    <w:p w14:paraId="30A4E359" w14:textId="77777777" w:rsidR="0054041E" w:rsidRPr="00D877D2" w:rsidRDefault="0054041E" w:rsidP="00391B9E">
      <w:pPr>
        <w:ind w:left="426" w:firstLine="282"/>
        <w:jc w:val="both"/>
        <w:rPr>
          <w:rFonts w:asciiTheme="majorHAnsi" w:hAnsiTheme="majorHAnsi"/>
          <w:bCs/>
          <w:spacing w:val="4"/>
          <w:sz w:val="22"/>
          <w:szCs w:val="22"/>
        </w:rPr>
      </w:pPr>
      <w:r w:rsidRPr="00D877D2">
        <w:rPr>
          <w:rFonts w:asciiTheme="majorHAnsi" w:hAnsiTheme="majorHAnsi"/>
          <w:bCs/>
          <w:spacing w:val="4"/>
          <w:sz w:val="22"/>
          <w:szCs w:val="22"/>
        </w:rPr>
        <w:t xml:space="preserve">Ocena punktowa = </w:t>
      </w:r>
    </w:p>
    <w:p w14:paraId="40B2A2FA" w14:textId="77777777" w:rsidR="0054041E" w:rsidRPr="00D877D2" w:rsidRDefault="0054041E" w:rsidP="00391B9E">
      <w:pPr>
        <w:ind w:left="708"/>
        <w:jc w:val="both"/>
        <w:rPr>
          <w:rFonts w:asciiTheme="majorHAnsi" w:hAnsiTheme="majorHAnsi"/>
          <w:bCs/>
          <w:spacing w:val="4"/>
          <w:sz w:val="22"/>
          <w:szCs w:val="22"/>
        </w:rPr>
      </w:pPr>
      <w:r w:rsidRPr="00D877D2">
        <w:rPr>
          <w:rFonts w:asciiTheme="majorHAnsi" w:hAnsiTheme="majorHAnsi"/>
          <w:bCs/>
          <w:spacing w:val="4"/>
          <w:sz w:val="22"/>
          <w:szCs w:val="22"/>
        </w:rPr>
        <w:t xml:space="preserve">{(najniższa cena spośród cen określonych w ofertach nieodrzuconych) / (cena oferty ocenianej)} x </w:t>
      </w:r>
      <w:r w:rsidRPr="00D877D2">
        <w:rPr>
          <w:rFonts w:asciiTheme="majorHAnsi" w:hAnsiTheme="majorHAnsi"/>
          <w:b/>
          <w:bCs/>
          <w:spacing w:val="4"/>
          <w:sz w:val="22"/>
          <w:szCs w:val="22"/>
        </w:rPr>
        <w:t>60 pkt</w:t>
      </w:r>
    </w:p>
    <w:p w14:paraId="20231BE7" w14:textId="77777777" w:rsidR="0054041E" w:rsidRPr="00D877D2" w:rsidRDefault="0054041E" w:rsidP="00391B9E">
      <w:pPr>
        <w:pStyle w:val="Tekstpodstawowy2"/>
        <w:ind w:left="709"/>
        <w:rPr>
          <w:rFonts w:asciiTheme="majorHAnsi" w:hAnsiTheme="majorHAnsi"/>
          <w:spacing w:val="4"/>
          <w:sz w:val="22"/>
          <w:szCs w:val="22"/>
        </w:rPr>
      </w:pPr>
      <w:r w:rsidRPr="00D877D2">
        <w:rPr>
          <w:rFonts w:asciiTheme="majorHAnsi" w:hAnsiTheme="majorHAnsi"/>
          <w:spacing w:val="4"/>
          <w:sz w:val="22"/>
          <w:szCs w:val="22"/>
        </w:rPr>
        <w:t>Oferta najkorzystniejsza otrzyma w kryterium „cena”60 pkt, a pozostałe oferty proporcjonalnie mniej.</w:t>
      </w:r>
    </w:p>
    <w:p w14:paraId="7DF2208A" w14:textId="77777777" w:rsidR="0054041E" w:rsidRPr="00D877D2" w:rsidRDefault="0054041E" w:rsidP="00E129EC">
      <w:pPr>
        <w:pStyle w:val="Tekstpodstawowy2"/>
        <w:numPr>
          <w:ilvl w:val="1"/>
          <w:numId w:val="38"/>
        </w:numPr>
        <w:ind w:left="709" w:hanging="709"/>
        <w:rPr>
          <w:rFonts w:asciiTheme="majorHAnsi" w:hAnsiTheme="majorHAnsi"/>
          <w:b w:val="0"/>
          <w:spacing w:val="4"/>
          <w:sz w:val="22"/>
          <w:szCs w:val="22"/>
        </w:rPr>
      </w:pPr>
      <w:r w:rsidRPr="00D877D2">
        <w:rPr>
          <w:rFonts w:asciiTheme="majorHAnsi" w:hAnsiTheme="majorHAnsi"/>
          <w:b w:val="0"/>
          <w:spacing w:val="4"/>
          <w:sz w:val="22"/>
          <w:szCs w:val="22"/>
        </w:rPr>
        <w:t>W kryterium „</w:t>
      </w:r>
      <w:r w:rsidRPr="00D877D2">
        <w:rPr>
          <w:rFonts w:asciiTheme="majorHAnsi" w:hAnsiTheme="majorHAnsi"/>
          <w:spacing w:val="4"/>
          <w:sz w:val="22"/>
          <w:szCs w:val="22"/>
        </w:rPr>
        <w:t>długość okresu gwarancji</w:t>
      </w:r>
      <w:r w:rsidRPr="00D877D2">
        <w:rPr>
          <w:rFonts w:asciiTheme="majorHAnsi" w:hAnsiTheme="majorHAnsi"/>
          <w:b w:val="0"/>
          <w:spacing w:val="4"/>
          <w:sz w:val="22"/>
          <w:szCs w:val="22"/>
        </w:rPr>
        <w:t>” zostanie zastosowany następujący sposób oceniania:</w:t>
      </w:r>
    </w:p>
    <w:p w14:paraId="4CD7541B" w14:textId="77777777" w:rsidR="0054041E" w:rsidRPr="00D877D2" w:rsidRDefault="0054041E" w:rsidP="00391B9E">
      <w:pPr>
        <w:autoSpaceDE w:val="0"/>
        <w:autoSpaceDN w:val="0"/>
        <w:adjustRightInd w:val="0"/>
        <w:ind w:left="420" w:firstLine="289"/>
        <w:jc w:val="both"/>
        <w:rPr>
          <w:rFonts w:asciiTheme="majorHAnsi" w:hAnsiTheme="majorHAnsi"/>
          <w:bCs/>
          <w:spacing w:val="4"/>
          <w:sz w:val="22"/>
          <w:szCs w:val="22"/>
        </w:rPr>
      </w:pPr>
      <w:r w:rsidRPr="00D877D2">
        <w:rPr>
          <w:rFonts w:asciiTheme="majorHAnsi" w:hAnsiTheme="majorHAnsi"/>
          <w:bCs/>
          <w:spacing w:val="4"/>
          <w:sz w:val="22"/>
          <w:szCs w:val="22"/>
        </w:rPr>
        <w:t>- minimalny oczekiwany okres gwarancji wynosi 36 miesięcy,</w:t>
      </w:r>
    </w:p>
    <w:p w14:paraId="7BC260F4" w14:textId="77777777" w:rsidR="0054041E" w:rsidRPr="00D877D2" w:rsidRDefault="0054041E" w:rsidP="00391B9E">
      <w:pPr>
        <w:autoSpaceDE w:val="0"/>
        <w:autoSpaceDN w:val="0"/>
        <w:adjustRightInd w:val="0"/>
        <w:ind w:left="420" w:firstLine="289"/>
        <w:jc w:val="both"/>
        <w:rPr>
          <w:rFonts w:asciiTheme="majorHAnsi" w:hAnsiTheme="majorHAnsi"/>
          <w:bCs/>
          <w:spacing w:val="4"/>
          <w:sz w:val="22"/>
          <w:szCs w:val="22"/>
        </w:rPr>
      </w:pPr>
      <w:r w:rsidRPr="00D877D2">
        <w:rPr>
          <w:rFonts w:asciiTheme="majorHAnsi" w:hAnsiTheme="majorHAnsi"/>
          <w:bCs/>
          <w:spacing w:val="4"/>
          <w:sz w:val="22"/>
          <w:szCs w:val="22"/>
        </w:rPr>
        <w:t>- maksymalny oczekiwany okres gwarancji wynosi 60 miesięcy.</w:t>
      </w:r>
    </w:p>
    <w:p w14:paraId="6B0E65FA" w14:textId="77777777" w:rsidR="0054041E" w:rsidRPr="00D877D2" w:rsidRDefault="0054041E" w:rsidP="00391B9E">
      <w:pPr>
        <w:autoSpaceDE w:val="0"/>
        <w:autoSpaceDN w:val="0"/>
        <w:adjustRightInd w:val="0"/>
        <w:spacing w:before="120" w:after="120"/>
        <w:ind w:left="709"/>
        <w:jc w:val="both"/>
        <w:rPr>
          <w:rFonts w:asciiTheme="majorHAnsi" w:hAnsiTheme="majorHAnsi"/>
          <w:bCs/>
          <w:spacing w:val="4"/>
          <w:sz w:val="22"/>
          <w:szCs w:val="22"/>
        </w:rPr>
      </w:pPr>
      <w:r w:rsidRPr="00D877D2">
        <w:rPr>
          <w:rFonts w:asciiTheme="majorHAnsi" w:hAnsiTheme="majorHAnsi"/>
          <w:bCs/>
          <w:spacing w:val="4"/>
          <w:sz w:val="22"/>
          <w:szCs w:val="22"/>
        </w:rPr>
        <w:t>W przypadku zaoferowania okresu gwarancji powyżej 60 miesięcy oferta otrzyma liczbę punktów za maksymalnie 60 miesięcy gwarancji. Oferta z propozycją gwarancji poniżej 36 miesięcy zostanie odrzucona. Oferowane okresy gwarancji muszą być w cyklach 12 miesięcznych tj. 36, 48 i 60 miesięcy.</w:t>
      </w:r>
      <w:r w:rsidR="00B2473D">
        <w:rPr>
          <w:rFonts w:asciiTheme="majorHAnsi" w:hAnsiTheme="majorHAnsi"/>
          <w:bCs/>
          <w:spacing w:val="4"/>
          <w:sz w:val="22"/>
          <w:szCs w:val="22"/>
        </w:rPr>
        <w:t xml:space="preserve"> </w:t>
      </w:r>
      <w:r w:rsidRPr="00D877D2">
        <w:rPr>
          <w:rFonts w:asciiTheme="majorHAnsi" w:hAnsiTheme="majorHAnsi"/>
          <w:bCs/>
          <w:spacing w:val="4"/>
          <w:sz w:val="22"/>
          <w:szCs w:val="22"/>
        </w:rPr>
        <w:t>Punktacja przyznawana będzie w następujący sposób:</w:t>
      </w:r>
    </w:p>
    <w:p w14:paraId="226B130B" w14:textId="77777777" w:rsidR="0054041E" w:rsidRPr="00D877D2" w:rsidRDefault="0054041E" w:rsidP="00391B9E">
      <w:pPr>
        <w:autoSpaceDE w:val="0"/>
        <w:autoSpaceDN w:val="0"/>
        <w:adjustRightInd w:val="0"/>
        <w:ind w:left="420" w:firstLine="289"/>
        <w:jc w:val="both"/>
        <w:rPr>
          <w:rFonts w:asciiTheme="majorHAnsi" w:hAnsiTheme="majorHAnsi"/>
          <w:bCs/>
          <w:spacing w:val="4"/>
          <w:sz w:val="22"/>
          <w:szCs w:val="22"/>
        </w:rPr>
      </w:pPr>
      <w:r w:rsidRPr="00D877D2">
        <w:rPr>
          <w:rFonts w:asciiTheme="majorHAnsi" w:hAnsiTheme="majorHAnsi"/>
          <w:bCs/>
          <w:spacing w:val="4"/>
          <w:sz w:val="22"/>
          <w:szCs w:val="22"/>
        </w:rPr>
        <w:t xml:space="preserve">- w przypadku zaoferowania okresu gwarancji </w:t>
      </w:r>
      <w:r w:rsidRPr="00D877D2">
        <w:rPr>
          <w:rFonts w:asciiTheme="majorHAnsi" w:hAnsiTheme="majorHAnsi"/>
          <w:b/>
          <w:bCs/>
          <w:spacing w:val="4"/>
          <w:sz w:val="22"/>
          <w:szCs w:val="22"/>
        </w:rPr>
        <w:t>36 miesięcy</w:t>
      </w:r>
      <w:r w:rsidRPr="00D877D2">
        <w:rPr>
          <w:rFonts w:asciiTheme="majorHAnsi" w:hAnsiTheme="majorHAnsi"/>
          <w:bCs/>
          <w:spacing w:val="4"/>
          <w:sz w:val="22"/>
          <w:szCs w:val="22"/>
        </w:rPr>
        <w:t xml:space="preserve"> oferta otrzyma – </w:t>
      </w:r>
      <w:r w:rsidRPr="00D877D2">
        <w:rPr>
          <w:rFonts w:asciiTheme="majorHAnsi" w:hAnsiTheme="majorHAnsi"/>
          <w:b/>
          <w:bCs/>
          <w:spacing w:val="4"/>
          <w:sz w:val="22"/>
          <w:szCs w:val="22"/>
        </w:rPr>
        <w:t>0 pkt</w:t>
      </w:r>
      <w:r w:rsidRPr="00D877D2">
        <w:rPr>
          <w:rFonts w:asciiTheme="majorHAnsi" w:hAnsiTheme="majorHAnsi"/>
          <w:bCs/>
          <w:spacing w:val="4"/>
          <w:sz w:val="22"/>
          <w:szCs w:val="22"/>
        </w:rPr>
        <w:t>,</w:t>
      </w:r>
    </w:p>
    <w:p w14:paraId="00C66424" w14:textId="77777777" w:rsidR="0054041E" w:rsidRPr="00D877D2" w:rsidRDefault="0054041E" w:rsidP="00391B9E">
      <w:pPr>
        <w:autoSpaceDE w:val="0"/>
        <w:autoSpaceDN w:val="0"/>
        <w:adjustRightInd w:val="0"/>
        <w:ind w:left="420" w:firstLine="289"/>
        <w:jc w:val="both"/>
        <w:rPr>
          <w:rFonts w:asciiTheme="majorHAnsi" w:hAnsiTheme="majorHAnsi"/>
          <w:bCs/>
          <w:spacing w:val="4"/>
          <w:sz w:val="22"/>
          <w:szCs w:val="22"/>
        </w:rPr>
      </w:pPr>
      <w:r w:rsidRPr="00D877D2">
        <w:rPr>
          <w:rFonts w:asciiTheme="majorHAnsi" w:hAnsiTheme="majorHAnsi"/>
          <w:bCs/>
          <w:spacing w:val="4"/>
          <w:sz w:val="22"/>
          <w:szCs w:val="22"/>
        </w:rPr>
        <w:t xml:space="preserve">- w przypadku zaoferowania okresu gwarancji </w:t>
      </w:r>
      <w:r w:rsidRPr="00D877D2">
        <w:rPr>
          <w:rFonts w:asciiTheme="majorHAnsi" w:hAnsiTheme="majorHAnsi"/>
          <w:b/>
          <w:bCs/>
          <w:spacing w:val="4"/>
          <w:sz w:val="22"/>
          <w:szCs w:val="22"/>
        </w:rPr>
        <w:t>48 miesięcy</w:t>
      </w:r>
      <w:r w:rsidRPr="00D877D2">
        <w:rPr>
          <w:rFonts w:asciiTheme="majorHAnsi" w:hAnsiTheme="majorHAnsi"/>
          <w:bCs/>
          <w:spacing w:val="4"/>
          <w:sz w:val="22"/>
          <w:szCs w:val="22"/>
        </w:rPr>
        <w:t xml:space="preserve"> oferta otrzyma – </w:t>
      </w:r>
      <w:r w:rsidR="004B77FD" w:rsidRPr="00D877D2">
        <w:rPr>
          <w:rFonts w:asciiTheme="majorHAnsi" w:hAnsiTheme="majorHAnsi"/>
          <w:b/>
          <w:bCs/>
          <w:spacing w:val="4"/>
          <w:sz w:val="22"/>
          <w:szCs w:val="22"/>
        </w:rPr>
        <w:t>15</w:t>
      </w:r>
      <w:r w:rsidRPr="00D877D2">
        <w:rPr>
          <w:rFonts w:asciiTheme="majorHAnsi" w:hAnsiTheme="majorHAnsi"/>
          <w:b/>
          <w:bCs/>
          <w:spacing w:val="4"/>
          <w:sz w:val="22"/>
          <w:szCs w:val="22"/>
        </w:rPr>
        <w:t> pkt</w:t>
      </w:r>
      <w:r w:rsidRPr="00D877D2">
        <w:rPr>
          <w:rFonts w:asciiTheme="majorHAnsi" w:hAnsiTheme="majorHAnsi"/>
          <w:bCs/>
          <w:spacing w:val="4"/>
          <w:sz w:val="22"/>
          <w:szCs w:val="22"/>
        </w:rPr>
        <w:t>,</w:t>
      </w:r>
    </w:p>
    <w:p w14:paraId="55FC7612" w14:textId="77777777" w:rsidR="0054041E" w:rsidRPr="00D877D2" w:rsidRDefault="0054041E" w:rsidP="00391B9E">
      <w:pPr>
        <w:autoSpaceDE w:val="0"/>
        <w:autoSpaceDN w:val="0"/>
        <w:adjustRightInd w:val="0"/>
        <w:ind w:left="420" w:firstLine="289"/>
        <w:jc w:val="both"/>
        <w:rPr>
          <w:rFonts w:asciiTheme="majorHAnsi" w:hAnsiTheme="majorHAnsi"/>
          <w:bCs/>
          <w:spacing w:val="4"/>
          <w:sz w:val="22"/>
          <w:szCs w:val="22"/>
        </w:rPr>
      </w:pPr>
      <w:r w:rsidRPr="00D877D2">
        <w:rPr>
          <w:rFonts w:asciiTheme="majorHAnsi" w:hAnsiTheme="majorHAnsi"/>
          <w:bCs/>
          <w:spacing w:val="4"/>
          <w:sz w:val="22"/>
          <w:szCs w:val="22"/>
        </w:rPr>
        <w:t xml:space="preserve">- w przypadku zaoferowania okresu gwarancji </w:t>
      </w:r>
      <w:r w:rsidRPr="00D877D2">
        <w:rPr>
          <w:rFonts w:asciiTheme="majorHAnsi" w:hAnsiTheme="majorHAnsi"/>
          <w:b/>
          <w:bCs/>
          <w:spacing w:val="4"/>
          <w:sz w:val="22"/>
          <w:szCs w:val="22"/>
        </w:rPr>
        <w:t>60 miesięcy</w:t>
      </w:r>
      <w:r w:rsidRPr="00D877D2">
        <w:rPr>
          <w:rFonts w:asciiTheme="majorHAnsi" w:hAnsiTheme="majorHAnsi"/>
          <w:bCs/>
          <w:spacing w:val="4"/>
          <w:sz w:val="22"/>
          <w:szCs w:val="22"/>
        </w:rPr>
        <w:t xml:space="preserve"> oferta otrzyma – </w:t>
      </w:r>
      <w:r w:rsidR="004B77FD" w:rsidRPr="00D877D2">
        <w:rPr>
          <w:rFonts w:asciiTheme="majorHAnsi" w:hAnsiTheme="majorHAnsi"/>
          <w:b/>
          <w:bCs/>
          <w:spacing w:val="4"/>
          <w:sz w:val="22"/>
          <w:szCs w:val="22"/>
        </w:rPr>
        <w:t>30</w:t>
      </w:r>
      <w:r w:rsidRPr="00D877D2">
        <w:rPr>
          <w:rFonts w:asciiTheme="majorHAnsi" w:hAnsiTheme="majorHAnsi"/>
          <w:b/>
          <w:bCs/>
          <w:spacing w:val="4"/>
          <w:sz w:val="22"/>
          <w:szCs w:val="22"/>
        </w:rPr>
        <w:t> pkt</w:t>
      </w:r>
      <w:r w:rsidRPr="00D877D2">
        <w:rPr>
          <w:rFonts w:asciiTheme="majorHAnsi" w:hAnsiTheme="majorHAnsi"/>
          <w:bCs/>
          <w:spacing w:val="4"/>
          <w:sz w:val="22"/>
          <w:szCs w:val="22"/>
        </w:rPr>
        <w:t>.</w:t>
      </w:r>
    </w:p>
    <w:p w14:paraId="514A64D5" w14:textId="77777777" w:rsidR="0054041E" w:rsidRPr="00D877D2" w:rsidRDefault="0054041E" w:rsidP="00391B9E">
      <w:pPr>
        <w:pStyle w:val="Tekstpodstawowy2"/>
        <w:spacing w:after="120"/>
        <w:ind w:left="420" w:firstLine="289"/>
        <w:rPr>
          <w:rFonts w:asciiTheme="majorHAnsi" w:hAnsiTheme="majorHAnsi"/>
          <w:spacing w:val="4"/>
          <w:sz w:val="22"/>
          <w:szCs w:val="22"/>
        </w:rPr>
      </w:pPr>
      <w:r w:rsidRPr="00D877D2">
        <w:rPr>
          <w:rFonts w:asciiTheme="majorHAnsi" w:hAnsiTheme="majorHAnsi"/>
          <w:spacing w:val="4"/>
          <w:sz w:val="22"/>
          <w:szCs w:val="22"/>
        </w:rPr>
        <w:lastRenderedPageBreak/>
        <w:t xml:space="preserve">Oferta może uzyskać w kryterium </w:t>
      </w:r>
      <w:r w:rsidRPr="00D877D2">
        <w:rPr>
          <w:rFonts w:asciiTheme="majorHAnsi" w:hAnsiTheme="majorHAnsi"/>
          <w:b w:val="0"/>
          <w:spacing w:val="4"/>
          <w:sz w:val="22"/>
          <w:szCs w:val="22"/>
        </w:rPr>
        <w:t>„</w:t>
      </w:r>
      <w:r w:rsidRPr="00D877D2">
        <w:rPr>
          <w:rFonts w:asciiTheme="majorHAnsi" w:hAnsiTheme="majorHAnsi"/>
          <w:spacing w:val="4"/>
          <w:sz w:val="22"/>
          <w:szCs w:val="22"/>
        </w:rPr>
        <w:t>długość okresu gwarancji</w:t>
      </w:r>
      <w:r w:rsidRPr="00D877D2">
        <w:rPr>
          <w:rFonts w:asciiTheme="majorHAnsi" w:hAnsiTheme="majorHAnsi"/>
          <w:b w:val="0"/>
          <w:spacing w:val="4"/>
          <w:sz w:val="22"/>
          <w:szCs w:val="22"/>
        </w:rPr>
        <w:t xml:space="preserve">” </w:t>
      </w:r>
      <w:r w:rsidRPr="00D877D2">
        <w:rPr>
          <w:rFonts w:asciiTheme="majorHAnsi" w:hAnsiTheme="majorHAnsi"/>
          <w:spacing w:val="4"/>
          <w:sz w:val="22"/>
          <w:szCs w:val="22"/>
        </w:rPr>
        <w:t xml:space="preserve">maksymalnie </w:t>
      </w:r>
      <w:r w:rsidR="004B77FD" w:rsidRPr="00D877D2">
        <w:rPr>
          <w:rFonts w:asciiTheme="majorHAnsi" w:hAnsiTheme="majorHAnsi"/>
          <w:spacing w:val="4"/>
          <w:sz w:val="22"/>
          <w:szCs w:val="22"/>
        </w:rPr>
        <w:t>30</w:t>
      </w:r>
      <w:r w:rsidRPr="00D877D2">
        <w:rPr>
          <w:rFonts w:asciiTheme="majorHAnsi" w:hAnsiTheme="majorHAnsi"/>
          <w:spacing w:val="4"/>
          <w:sz w:val="22"/>
          <w:szCs w:val="22"/>
        </w:rPr>
        <w:t> pkt.</w:t>
      </w:r>
    </w:p>
    <w:p w14:paraId="2E0B31F2" w14:textId="77777777" w:rsidR="0054041E" w:rsidRPr="00D877D2" w:rsidRDefault="0054041E" w:rsidP="00391B9E">
      <w:pPr>
        <w:autoSpaceDE w:val="0"/>
        <w:autoSpaceDN w:val="0"/>
        <w:adjustRightInd w:val="0"/>
        <w:ind w:left="562"/>
        <w:jc w:val="both"/>
        <w:rPr>
          <w:rFonts w:asciiTheme="majorHAnsi" w:hAnsiTheme="majorHAnsi"/>
          <w:bCs/>
          <w:spacing w:val="4"/>
          <w:sz w:val="22"/>
          <w:szCs w:val="22"/>
        </w:rPr>
      </w:pPr>
    </w:p>
    <w:p w14:paraId="7E87E056" w14:textId="77777777" w:rsidR="0054041E" w:rsidRPr="00D877D2" w:rsidRDefault="0054041E" w:rsidP="00DD1A2B">
      <w:pPr>
        <w:pStyle w:val="Tekstpodstawowy2"/>
        <w:numPr>
          <w:ilvl w:val="1"/>
          <w:numId w:val="38"/>
        </w:numPr>
        <w:spacing w:before="0" w:afterLines="10" w:after="24" w:line="24" w:lineRule="atLeast"/>
        <w:rPr>
          <w:rFonts w:asciiTheme="majorHAnsi" w:hAnsiTheme="majorHAnsi"/>
          <w:b w:val="0"/>
          <w:spacing w:val="4"/>
          <w:sz w:val="22"/>
          <w:szCs w:val="22"/>
        </w:rPr>
      </w:pPr>
      <w:r w:rsidRPr="00D877D2">
        <w:rPr>
          <w:rFonts w:asciiTheme="majorHAnsi" w:hAnsiTheme="majorHAnsi"/>
          <w:b w:val="0"/>
          <w:spacing w:val="4"/>
          <w:sz w:val="22"/>
          <w:szCs w:val="22"/>
        </w:rPr>
        <w:t xml:space="preserve">W kryterium </w:t>
      </w:r>
      <w:r w:rsidRPr="00D877D2">
        <w:rPr>
          <w:rFonts w:asciiTheme="majorHAnsi" w:hAnsiTheme="majorHAnsi"/>
          <w:spacing w:val="4"/>
          <w:sz w:val="22"/>
          <w:szCs w:val="22"/>
        </w:rPr>
        <w:t>„aspekt środowiskowy – brak szkodliwych substancji”</w:t>
      </w:r>
      <w:r w:rsidRPr="00D877D2">
        <w:rPr>
          <w:rFonts w:asciiTheme="majorHAnsi" w:hAnsiTheme="majorHAnsi"/>
          <w:b w:val="0"/>
          <w:spacing w:val="4"/>
          <w:sz w:val="22"/>
          <w:szCs w:val="22"/>
        </w:rPr>
        <w:t xml:space="preserve"> – w związku z intencją Zamawiającego by zapobiegać emisji substancji szkodliwych dla zdrowia ludzkiego i środowiska związanych z użyciem określonych materiałów budowlanych Zamawiający oczekuje, że do budowy nie zostaną wykorzystane następujące materiały/substancje:</w:t>
      </w:r>
    </w:p>
    <w:p w14:paraId="3DB631C3" w14:textId="77777777" w:rsidR="0054041E" w:rsidRPr="00D877D2" w:rsidRDefault="0054041E" w:rsidP="00E129EC">
      <w:pPr>
        <w:numPr>
          <w:ilvl w:val="4"/>
          <w:numId w:val="76"/>
        </w:numPr>
        <w:tabs>
          <w:tab w:val="clear" w:pos="3300"/>
          <w:tab w:val="num" w:pos="426"/>
          <w:tab w:val="num" w:pos="709"/>
          <w:tab w:val="left" w:pos="1134"/>
        </w:tabs>
        <w:spacing w:line="264" w:lineRule="auto"/>
        <w:ind w:left="426" w:firstLine="283"/>
        <w:jc w:val="both"/>
        <w:rPr>
          <w:rFonts w:asciiTheme="majorHAnsi" w:hAnsiTheme="majorHAnsi"/>
          <w:bCs/>
          <w:spacing w:val="4"/>
          <w:sz w:val="22"/>
          <w:szCs w:val="22"/>
        </w:rPr>
      </w:pPr>
      <w:r w:rsidRPr="00D877D2">
        <w:rPr>
          <w:rFonts w:asciiTheme="majorHAnsi" w:hAnsiTheme="majorHAnsi"/>
          <w:bCs/>
          <w:spacing w:val="4"/>
          <w:sz w:val="22"/>
          <w:szCs w:val="22"/>
        </w:rPr>
        <w:t xml:space="preserve">wyroby zawierające </w:t>
      </w:r>
      <w:proofErr w:type="spellStart"/>
      <w:r w:rsidRPr="00D877D2">
        <w:rPr>
          <w:rFonts w:asciiTheme="majorHAnsi" w:hAnsiTheme="majorHAnsi"/>
          <w:bCs/>
          <w:spacing w:val="4"/>
          <w:sz w:val="22"/>
          <w:szCs w:val="22"/>
        </w:rPr>
        <w:t>heksafluorek</w:t>
      </w:r>
      <w:proofErr w:type="spellEnd"/>
      <w:r w:rsidRPr="00D877D2">
        <w:rPr>
          <w:rFonts w:asciiTheme="majorHAnsi" w:hAnsiTheme="majorHAnsi"/>
          <w:bCs/>
          <w:spacing w:val="4"/>
          <w:sz w:val="22"/>
          <w:szCs w:val="22"/>
        </w:rPr>
        <w:t xml:space="preserve"> siarki (SF6);</w:t>
      </w:r>
    </w:p>
    <w:p w14:paraId="119FDCAF" w14:textId="77777777" w:rsidR="0054041E" w:rsidRPr="00D877D2" w:rsidRDefault="0054041E" w:rsidP="00E129EC">
      <w:pPr>
        <w:numPr>
          <w:ilvl w:val="4"/>
          <w:numId w:val="76"/>
        </w:numPr>
        <w:tabs>
          <w:tab w:val="clear" w:pos="3300"/>
          <w:tab w:val="num" w:pos="709"/>
          <w:tab w:val="num" w:pos="1134"/>
        </w:tabs>
        <w:spacing w:line="264" w:lineRule="auto"/>
        <w:ind w:left="1134" w:hanging="425"/>
        <w:jc w:val="both"/>
        <w:rPr>
          <w:rFonts w:asciiTheme="majorHAnsi" w:hAnsiTheme="majorHAnsi"/>
          <w:bCs/>
          <w:spacing w:val="4"/>
          <w:sz w:val="22"/>
          <w:szCs w:val="22"/>
        </w:rPr>
      </w:pPr>
      <w:r w:rsidRPr="00D877D2">
        <w:rPr>
          <w:rFonts w:asciiTheme="majorHAnsi" w:hAnsiTheme="majorHAnsi"/>
          <w:bCs/>
          <w:spacing w:val="4"/>
          <w:sz w:val="22"/>
          <w:szCs w:val="22"/>
        </w:rPr>
        <w:t>farby oraz lakiery do użycia wewnątrz budynków o zawartości rozpuszczalników (lotnych związków organicznych (LZO) o temperaturze wrzenia nie wyższej niż 250°C) powyżej:</w:t>
      </w:r>
    </w:p>
    <w:p w14:paraId="3CE1ED0E" w14:textId="77777777" w:rsidR="0054041E" w:rsidRPr="00D877D2" w:rsidRDefault="0054041E" w:rsidP="00E129EC">
      <w:pPr>
        <w:numPr>
          <w:ilvl w:val="2"/>
          <w:numId w:val="75"/>
        </w:numPr>
        <w:tabs>
          <w:tab w:val="clear" w:pos="720"/>
          <w:tab w:val="left" w:pos="1560"/>
        </w:tabs>
        <w:spacing w:line="264" w:lineRule="auto"/>
        <w:ind w:left="1560" w:hanging="426"/>
        <w:jc w:val="both"/>
        <w:rPr>
          <w:rFonts w:asciiTheme="majorHAnsi" w:hAnsiTheme="majorHAnsi"/>
          <w:bCs/>
          <w:spacing w:val="4"/>
          <w:sz w:val="22"/>
          <w:szCs w:val="22"/>
        </w:rPr>
      </w:pPr>
      <w:r w:rsidRPr="00D877D2">
        <w:rPr>
          <w:rFonts w:asciiTheme="majorHAnsi" w:hAnsiTheme="majorHAnsi"/>
          <w:bCs/>
          <w:spacing w:val="4"/>
          <w:sz w:val="22"/>
          <w:szCs w:val="22"/>
        </w:rPr>
        <w:t>w przypadku farb ściennych (zgodnie z EN 13300): 30 g/l (minus woda),</w:t>
      </w:r>
    </w:p>
    <w:p w14:paraId="425016DD" w14:textId="77777777" w:rsidR="0054041E" w:rsidRPr="00D877D2" w:rsidRDefault="0054041E" w:rsidP="00E129EC">
      <w:pPr>
        <w:numPr>
          <w:ilvl w:val="2"/>
          <w:numId w:val="75"/>
        </w:numPr>
        <w:tabs>
          <w:tab w:val="left" w:pos="1560"/>
        </w:tabs>
        <w:spacing w:line="264" w:lineRule="auto"/>
        <w:ind w:left="1560" w:hanging="426"/>
        <w:jc w:val="both"/>
        <w:rPr>
          <w:rFonts w:asciiTheme="majorHAnsi" w:hAnsiTheme="majorHAnsi"/>
          <w:bCs/>
          <w:spacing w:val="4"/>
          <w:sz w:val="22"/>
          <w:szCs w:val="22"/>
        </w:rPr>
      </w:pPr>
      <w:r w:rsidRPr="00D877D2">
        <w:rPr>
          <w:rFonts w:asciiTheme="majorHAnsi" w:hAnsiTheme="majorHAnsi"/>
          <w:bCs/>
          <w:spacing w:val="4"/>
          <w:sz w:val="22"/>
          <w:szCs w:val="22"/>
        </w:rPr>
        <w:t>w przypadku innych farb o wydajności co najmniej 15 m2/l i sile krycia 98 %: 250 g/l (minus woda),</w:t>
      </w:r>
    </w:p>
    <w:p w14:paraId="158A01E4" w14:textId="77777777" w:rsidR="0054041E" w:rsidRPr="00D877D2" w:rsidRDefault="0054041E" w:rsidP="00E129EC">
      <w:pPr>
        <w:numPr>
          <w:ilvl w:val="2"/>
          <w:numId w:val="75"/>
        </w:numPr>
        <w:tabs>
          <w:tab w:val="left" w:pos="1560"/>
        </w:tabs>
        <w:spacing w:line="264" w:lineRule="auto"/>
        <w:ind w:left="1560" w:hanging="426"/>
        <w:jc w:val="both"/>
        <w:rPr>
          <w:rFonts w:asciiTheme="majorHAnsi" w:hAnsiTheme="majorHAnsi"/>
          <w:bCs/>
          <w:spacing w:val="4"/>
          <w:sz w:val="22"/>
          <w:szCs w:val="22"/>
        </w:rPr>
      </w:pPr>
      <w:r w:rsidRPr="00D877D2">
        <w:rPr>
          <w:rFonts w:asciiTheme="majorHAnsi" w:hAnsiTheme="majorHAnsi"/>
          <w:spacing w:val="4"/>
          <w:sz w:val="22"/>
          <w:szCs w:val="22"/>
        </w:rPr>
        <w:t>w przypadku wszystkich pozostałych wyrobów (w tym farby inne niż ścienne o wydajności poniżej 15 m2/l, lakiery, bejce do drewna, preparaty do pokrywania podłóg, farby do podłóg oraz produkty pochodne): 180 g/l (minus woda);</w:t>
      </w:r>
    </w:p>
    <w:p w14:paraId="6A7746FE" w14:textId="77777777" w:rsidR="0054041E" w:rsidRPr="00D877D2" w:rsidRDefault="0054041E" w:rsidP="00391B9E">
      <w:pPr>
        <w:autoSpaceDE w:val="0"/>
        <w:autoSpaceDN w:val="0"/>
        <w:adjustRightInd w:val="0"/>
        <w:spacing w:before="120"/>
        <w:ind w:left="708"/>
        <w:jc w:val="both"/>
        <w:rPr>
          <w:rFonts w:asciiTheme="majorHAnsi" w:hAnsiTheme="majorHAnsi"/>
          <w:spacing w:val="4"/>
          <w:sz w:val="22"/>
          <w:szCs w:val="22"/>
        </w:rPr>
      </w:pPr>
      <w:r w:rsidRPr="00D877D2">
        <w:rPr>
          <w:rFonts w:asciiTheme="majorHAnsi" w:hAnsiTheme="majorHAnsi"/>
          <w:spacing w:val="4"/>
          <w:sz w:val="22"/>
          <w:szCs w:val="22"/>
        </w:rPr>
        <w:t>Punkty w kryterium „aspekt środowiskowy – brak szkodliwych substancji”</w:t>
      </w:r>
      <w:r w:rsidR="00BD7192">
        <w:rPr>
          <w:rFonts w:asciiTheme="majorHAnsi" w:hAnsiTheme="majorHAnsi"/>
          <w:spacing w:val="4"/>
          <w:sz w:val="22"/>
          <w:szCs w:val="22"/>
        </w:rPr>
        <w:t xml:space="preserve"> </w:t>
      </w:r>
      <w:r w:rsidRPr="00D877D2">
        <w:rPr>
          <w:rFonts w:asciiTheme="majorHAnsi" w:hAnsiTheme="majorHAnsi"/>
          <w:spacing w:val="4"/>
          <w:sz w:val="22"/>
          <w:szCs w:val="22"/>
        </w:rPr>
        <w:t>zostaną przyznane w następujący sposób:</w:t>
      </w:r>
    </w:p>
    <w:p w14:paraId="7CEB5CD4"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4 punktów</w:t>
      </w:r>
      <w:r w:rsidRPr="00D877D2">
        <w:rPr>
          <w:rFonts w:asciiTheme="majorHAnsi" w:hAnsiTheme="majorHAnsi"/>
          <w:spacing w:val="4"/>
          <w:sz w:val="22"/>
          <w:szCs w:val="22"/>
        </w:rPr>
        <w:t xml:space="preserve"> zostanie przyznane na podstawie złożonej w Formularzu Ofertowym deklaracji (załącznik nr 5 do Rozdziału III SIWZ), w której Wykonawca zadeklaruje niestosowanie wyrobów zawierających i emitujących substancje szkodliwe</w:t>
      </w:r>
      <w:r w:rsidR="00BD7192">
        <w:rPr>
          <w:rFonts w:asciiTheme="majorHAnsi" w:hAnsiTheme="majorHAnsi"/>
          <w:spacing w:val="4"/>
          <w:sz w:val="22"/>
          <w:szCs w:val="22"/>
        </w:rPr>
        <w:t>:</w:t>
      </w:r>
    </w:p>
    <w:p w14:paraId="6C553A0F"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 przypadku, gdy Wykonawca w Formularzu Ofertowym złoży oświadczenie o treści NIE otrzyma w tym kryterium </w:t>
      </w:r>
      <w:r w:rsidRPr="00D877D2">
        <w:rPr>
          <w:rFonts w:asciiTheme="majorHAnsi" w:hAnsiTheme="majorHAnsi"/>
          <w:b/>
          <w:spacing w:val="4"/>
          <w:sz w:val="22"/>
          <w:szCs w:val="22"/>
        </w:rPr>
        <w:t>0 pkt.</w:t>
      </w:r>
    </w:p>
    <w:p w14:paraId="1CA133D5" w14:textId="77777777" w:rsidR="0054041E" w:rsidRPr="00D877D2" w:rsidRDefault="0054041E" w:rsidP="00391B9E">
      <w:pPr>
        <w:autoSpaceDE w:val="0"/>
        <w:autoSpaceDN w:val="0"/>
        <w:adjustRightInd w:val="0"/>
        <w:spacing w:before="120" w:after="120"/>
        <w:ind w:left="708"/>
        <w:jc w:val="both"/>
        <w:rPr>
          <w:rFonts w:asciiTheme="majorHAnsi" w:hAnsiTheme="majorHAnsi"/>
          <w:b/>
          <w:spacing w:val="4"/>
          <w:sz w:val="22"/>
          <w:szCs w:val="22"/>
        </w:rPr>
      </w:pPr>
      <w:r w:rsidRPr="00D877D2">
        <w:rPr>
          <w:rFonts w:asciiTheme="majorHAnsi" w:hAnsiTheme="majorHAnsi"/>
          <w:b/>
          <w:spacing w:val="4"/>
          <w:sz w:val="22"/>
          <w:szCs w:val="22"/>
        </w:rPr>
        <w:t>Oferta może uzyskać w kryterium „aspekt środowiskowy – brak szkodliwych substancji” maksymalnie 4 pkt.</w:t>
      </w:r>
    </w:p>
    <w:p w14:paraId="6F4E38E2" w14:textId="77777777" w:rsidR="0054041E" w:rsidRPr="00D877D2" w:rsidRDefault="0054041E" w:rsidP="00DD1A2B">
      <w:pPr>
        <w:pStyle w:val="Tekstpodstawowy2"/>
        <w:numPr>
          <w:ilvl w:val="1"/>
          <w:numId w:val="38"/>
        </w:numPr>
        <w:spacing w:before="0" w:afterLines="10" w:after="24" w:line="24" w:lineRule="atLeast"/>
        <w:rPr>
          <w:rFonts w:asciiTheme="majorHAnsi" w:hAnsiTheme="majorHAnsi"/>
          <w:b w:val="0"/>
          <w:spacing w:val="4"/>
          <w:sz w:val="22"/>
          <w:szCs w:val="22"/>
        </w:rPr>
      </w:pPr>
      <w:r w:rsidRPr="00D877D2">
        <w:rPr>
          <w:rFonts w:asciiTheme="majorHAnsi" w:hAnsiTheme="majorHAnsi"/>
          <w:b w:val="0"/>
          <w:spacing w:val="4"/>
          <w:sz w:val="22"/>
          <w:szCs w:val="22"/>
        </w:rPr>
        <w:t xml:space="preserve">W kryterium </w:t>
      </w:r>
      <w:r w:rsidRPr="00D877D2">
        <w:rPr>
          <w:rFonts w:asciiTheme="majorHAnsi" w:hAnsiTheme="majorHAnsi"/>
          <w:spacing w:val="4"/>
          <w:sz w:val="22"/>
          <w:szCs w:val="22"/>
        </w:rPr>
        <w:t>„organizacja pracy”</w:t>
      </w:r>
      <w:r w:rsidRPr="00D877D2">
        <w:rPr>
          <w:rFonts w:asciiTheme="majorHAnsi" w:hAnsiTheme="majorHAnsi"/>
          <w:b w:val="0"/>
          <w:spacing w:val="4"/>
          <w:sz w:val="22"/>
          <w:szCs w:val="22"/>
        </w:rPr>
        <w:t xml:space="preserve"> ocenie będą podlegać 3 </w:t>
      </w:r>
      <w:proofErr w:type="spellStart"/>
      <w:r w:rsidRPr="00D877D2">
        <w:rPr>
          <w:rFonts w:asciiTheme="majorHAnsi" w:hAnsiTheme="majorHAnsi"/>
          <w:b w:val="0"/>
          <w:spacing w:val="4"/>
          <w:sz w:val="22"/>
          <w:szCs w:val="22"/>
        </w:rPr>
        <w:t>podkryteria</w:t>
      </w:r>
      <w:proofErr w:type="spellEnd"/>
      <w:r w:rsidRPr="00D877D2">
        <w:rPr>
          <w:rFonts w:asciiTheme="majorHAnsi" w:hAnsiTheme="majorHAnsi"/>
          <w:b w:val="0"/>
          <w:spacing w:val="4"/>
          <w:sz w:val="22"/>
          <w:szCs w:val="22"/>
        </w:rPr>
        <w:t>:</w:t>
      </w:r>
    </w:p>
    <w:p w14:paraId="26E93362" w14:textId="46D7138C" w:rsidR="0054041E" w:rsidRPr="00D877D2" w:rsidRDefault="0054041E" w:rsidP="00E129EC">
      <w:pPr>
        <w:numPr>
          <w:ilvl w:val="2"/>
          <w:numId w:val="38"/>
        </w:numPr>
        <w:autoSpaceDE w:val="0"/>
        <w:autoSpaceDN w:val="0"/>
        <w:adjustRightInd w:val="0"/>
        <w:spacing w:before="120"/>
        <w:jc w:val="both"/>
        <w:rPr>
          <w:rFonts w:asciiTheme="majorHAnsi" w:hAnsiTheme="majorHAnsi"/>
          <w:spacing w:val="4"/>
          <w:sz w:val="22"/>
          <w:szCs w:val="22"/>
        </w:rPr>
      </w:pPr>
      <w:r w:rsidRPr="00D877D2">
        <w:rPr>
          <w:rFonts w:asciiTheme="majorHAnsi" w:hAnsiTheme="majorHAnsi"/>
          <w:spacing w:val="4"/>
          <w:sz w:val="22"/>
          <w:szCs w:val="22"/>
        </w:rPr>
        <w:t xml:space="preserve">w </w:t>
      </w:r>
      <w:proofErr w:type="spellStart"/>
      <w:r w:rsidRPr="00D877D2">
        <w:rPr>
          <w:rFonts w:asciiTheme="majorHAnsi" w:hAnsiTheme="majorHAnsi"/>
          <w:spacing w:val="4"/>
          <w:sz w:val="22"/>
          <w:szCs w:val="22"/>
        </w:rPr>
        <w:t>podkryterium</w:t>
      </w:r>
      <w:proofErr w:type="spellEnd"/>
      <w:r w:rsidRPr="00D877D2">
        <w:rPr>
          <w:rFonts w:asciiTheme="majorHAnsi" w:hAnsiTheme="majorHAnsi"/>
          <w:b/>
          <w:spacing w:val="4"/>
          <w:sz w:val="22"/>
          <w:szCs w:val="22"/>
        </w:rPr>
        <w:t xml:space="preserve"> „opis sposobu realizacji robót budowlanych”</w:t>
      </w:r>
      <w:r w:rsidRPr="00D877D2">
        <w:rPr>
          <w:rFonts w:asciiTheme="majorHAnsi" w:hAnsiTheme="majorHAnsi"/>
          <w:spacing w:val="4"/>
          <w:sz w:val="22"/>
          <w:szCs w:val="22"/>
        </w:rPr>
        <w:t xml:space="preserve"> ocenie będzie podlegać opis, o którym mowa w pkt. 8.2.8 SIWZ, </w:t>
      </w:r>
      <w:r w:rsidRPr="00D877D2">
        <w:rPr>
          <w:rFonts w:asciiTheme="majorHAnsi" w:hAnsiTheme="majorHAnsi"/>
          <w:spacing w:val="4"/>
          <w:sz w:val="22"/>
          <w:szCs w:val="22"/>
          <w:u w:val="single"/>
        </w:rPr>
        <w:t xml:space="preserve">ujęty w nie więcej niż 3 strony tekstu łącznie, </w:t>
      </w:r>
      <w:r w:rsidRPr="00D877D2">
        <w:rPr>
          <w:rFonts w:asciiTheme="majorHAnsi" w:hAnsiTheme="majorHAnsi"/>
          <w:spacing w:val="4"/>
          <w:sz w:val="22"/>
          <w:szCs w:val="22"/>
        </w:rPr>
        <w:t>zawierający ogólny opis metod realizacji robót budowlanych oraz informacje dotyczące liczebności personelu Wykonawcy robót budowlanych wraz z opisem dotyczącym zastosowanych środków i procedur celem dotrzymania terminu wykonania zadania.</w:t>
      </w:r>
    </w:p>
    <w:p w14:paraId="5B65050D" w14:textId="77777777" w:rsidR="0054041E" w:rsidRPr="00D877D2" w:rsidRDefault="0054041E" w:rsidP="00391B9E">
      <w:pPr>
        <w:autoSpaceDE w:val="0"/>
        <w:autoSpaceDN w:val="0"/>
        <w:adjustRightInd w:val="0"/>
        <w:spacing w:before="120"/>
        <w:ind w:left="708"/>
        <w:jc w:val="both"/>
        <w:rPr>
          <w:rFonts w:asciiTheme="majorHAnsi" w:hAnsiTheme="majorHAnsi"/>
          <w:spacing w:val="4"/>
          <w:sz w:val="22"/>
          <w:szCs w:val="22"/>
        </w:rPr>
      </w:pPr>
      <w:r w:rsidRPr="00D877D2">
        <w:rPr>
          <w:rFonts w:asciiTheme="majorHAnsi" w:hAnsiTheme="majorHAnsi"/>
          <w:spacing w:val="4"/>
          <w:sz w:val="22"/>
          <w:szCs w:val="22"/>
        </w:rPr>
        <w:t xml:space="preserve">Punkty w </w:t>
      </w:r>
      <w:proofErr w:type="spellStart"/>
      <w:r w:rsidRPr="00D877D2">
        <w:rPr>
          <w:rFonts w:asciiTheme="majorHAnsi" w:hAnsiTheme="majorHAnsi"/>
          <w:spacing w:val="4"/>
          <w:sz w:val="22"/>
          <w:szCs w:val="22"/>
        </w:rPr>
        <w:t>podkryterium</w:t>
      </w:r>
      <w:proofErr w:type="spellEnd"/>
      <w:r w:rsidRPr="00D877D2">
        <w:rPr>
          <w:rFonts w:asciiTheme="majorHAnsi" w:hAnsiTheme="majorHAnsi"/>
          <w:spacing w:val="4"/>
          <w:sz w:val="22"/>
          <w:szCs w:val="22"/>
        </w:rPr>
        <w:t xml:space="preserve"> „opis sposobu realizacji robót budowlanych” zostaną przyznane w następujący sposób:</w:t>
      </w:r>
    </w:p>
    <w:p w14:paraId="4D7FA461"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2 punkty</w:t>
      </w:r>
      <w:r w:rsidRPr="00D877D2">
        <w:rPr>
          <w:rFonts w:asciiTheme="majorHAnsi" w:hAnsiTheme="majorHAnsi"/>
          <w:spacing w:val="4"/>
          <w:sz w:val="22"/>
          <w:szCs w:val="22"/>
        </w:rPr>
        <w:t xml:space="preserve"> zostanie przyznane w przypadku przedstawienia kompletnego i szczegółowego opisu sposobu realizacji robót budowlanych zawierającego: 1) ogólny opis metod realizacji robót budowlanych, 2) informacje dotyczące liczebności personelu, 3) opis dotyczący co najmniej 1 zastosowanego środka/procedury celem dotrzymania terminu wykonania zadania;</w:t>
      </w:r>
    </w:p>
    <w:p w14:paraId="34D20337"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1 punkt</w:t>
      </w:r>
      <w:r w:rsidRPr="00D877D2">
        <w:rPr>
          <w:rFonts w:asciiTheme="majorHAnsi" w:hAnsiTheme="majorHAnsi"/>
          <w:spacing w:val="4"/>
          <w:sz w:val="22"/>
          <w:szCs w:val="22"/>
        </w:rPr>
        <w:t xml:space="preserve"> zostanie przyznany w przypadku przedstawienia uproszczonego opisu zawierającego: 1) ogólny opis metod realizacji robót budowlanych i 2) informacje dotyczące liczebności personelu bez opisu środków/procedur zastosowanych celem dotrzymania terminu wykonania zadania;</w:t>
      </w:r>
    </w:p>
    <w:p w14:paraId="77D236FC" w14:textId="77777777" w:rsidR="0054041E" w:rsidRPr="00D877D2" w:rsidRDefault="0054041E" w:rsidP="00391B9E">
      <w:pPr>
        <w:autoSpaceDE w:val="0"/>
        <w:autoSpaceDN w:val="0"/>
        <w:adjustRightInd w:val="0"/>
        <w:ind w:left="708"/>
        <w:jc w:val="both"/>
        <w:rPr>
          <w:rFonts w:asciiTheme="majorHAnsi" w:hAnsiTheme="majorHAnsi"/>
          <w:b/>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0 punktów</w:t>
      </w:r>
      <w:r w:rsidRPr="00D877D2">
        <w:rPr>
          <w:rFonts w:asciiTheme="majorHAnsi" w:hAnsiTheme="majorHAnsi"/>
          <w:spacing w:val="4"/>
          <w:sz w:val="22"/>
          <w:szCs w:val="22"/>
        </w:rPr>
        <w:t xml:space="preserve"> zostanie przyznane w przypadku, gdy Wykonawca nie przedstawi opisu sposobu realizacji robót budowlanych.</w:t>
      </w:r>
    </w:p>
    <w:p w14:paraId="569451DD" w14:textId="77777777" w:rsidR="00C86C61" w:rsidRPr="00D877D2" w:rsidRDefault="00C86C61" w:rsidP="00391B9E">
      <w:pPr>
        <w:autoSpaceDE w:val="0"/>
        <w:autoSpaceDN w:val="0"/>
        <w:adjustRightInd w:val="0"/>
        <w:spacing w:before="120"/>
        <w:ind w:left="708"/>
        <w:jc w:val="both"/>
        <w:rPr>
          <w:rFonts w:asciiTheme="majorHAnsi" w:hAnsiTheme="majorHAnsi"/>
          <w:b/>
          <w:spacing w:val="4"/>
          <w:sz w:val="22"/>
          <w:szCs w:val="22"/>
        </w:rPr>
      </w:pPr>
    </w:p>
    <w:p w14:paraId="13156FEB" w14:textId="77777777" w:rsidR="0054041E" w:rsidRPr="00D877D2" w:rsidRDefault="0054041E" w:rsidP="00391B9E">
      <w:pPr>
        <w:autoSpaceDE w:val="0"/>
        <w:autoSpaceDN w:val="0"/>
        <w:adjustRightInd w:val="0"/>
        <w:spacing w:before="120"/>
        <w:ind w:left="708"/>
        <w:jc w:val="both"/>
        <w:rPr>
          <w:rFonts w:asciiTheme="majorHAnsi" w:hAnsiTheme="majorHAnsi"/>
          <w:spacing w:val="4"/>
          <w:sz w:val="22"/>
          <w:szCs w:val="22"/>
        </w:rPr>
      </w:pPr>
      <w:r w:rsidRPr="00D877D2">
        <w:rPr>
          <w:rFonts w:asciiTheme="majorHAnsi" w:hAnsiTheme="majorHAnsi"/>
          <w:b/>
          <w:spacing w:val="4"/>
          <w:sz w:val="22"/>
          <w:szCs w:val="22"/>
        </w:rPr>
        <w:t xml:space="preserve">W </w:t>
      </w:r>
      <w:proofErr w:type="spellStart"/>
      <w:r w:rsidRPr="00D877D2">
        <w:rPr>
          <w:rFonts w:asciiTheme="majorHAnsi" w:hAnsiTheme="majorHAnsi"/>
          <w:b/>
          <w:spacing w:val="4"/>
          <w:sz w:val="22"/>
          <w:szCs w:val="22"/>
        </w:rPr>
        <w:t>podkryterium</w:t>
      </w:r>
      <w:proofErr w:type="spellEnd"/>
      <w:r w:rsidRPr="00D877D2">
        <w:rPr>
          <w:rFonts w:asciiTheme="majorHAnsi" w:hAnsiTheme="majorHAnsi"/>
          <w:b/>
          <w:spacing w:val="4"/>
          <w:sz w:val="22"/>
          <w:szCs w:val="22"/>
        </w:rPr>
        <w:t xml:space="preserve"> „opis sposobu realizacji robót budowlanych” można uzyskać maksymalnie2 pkt</w:t>
      </w:r>
      <w:r w:rsidRPr="00D877D2">
        <w:rPr>
          <w:rFonts w:asciiTheme="majorHAnsi" w:hAnsiTheme="majorHAnsi"/>
          <w:spacing w:val="4"/>
          <w:sz w:val="22"/>
          <w:szCs w:val="22"/>
        </w:rPr>
        <w:t>.</w:t>
      </w:r>
    </w:p>
    <w:p w14:paraId="38733BAD" w14:textId="77777777" w:rsidR="0054041E" w:rsidRPr="00D877D2" w:rsidRDefault="0054041E" w:rsidP="00E129EC">
      <w:pPr>
        <w:numPr>
          <w:ilvl w:val="2"/>
          <w:numId w:val="38"/>
        </w:numPr>
        <w:autoSpaceDE w:val="0"/>
        <w:autoSpaceDN w:val="0"/>
        <w:adjustRightInd w:val="0"/>
        <w:spacing w:before="120"/>
        <w:jc w:val="both"/>
        <w:rPr>
          <w:rFonts w:asciiTheme="majorHAnsi" w:hAnsiTheme="majorHAnsi"/>
          <w:spacing w:val="4"/>
          <w:sz w:val="22"/>
          <w:szCs w:val="22"/>
        </w:rPr>
      </w:pPr>
      <w:r w:rsidRPr="00D877D2">
        <w:rPr>
          <w:rFonts w:asciiTheme="majorHAnsi" w:hAnsiTheme="majorHAnsi"/>
          <w:spacing w:val="4"/>
          <w:sz w:val="22"/>
          <w:szCs w:val="22"/>
        </w:rPr>
        <w:t xml:space="preserve">w </w:t>
      </w:r>
      <w:proofErr w:type="spellStart"/>
      <w:r w:rsidRPr="00D877D2">
        <w:rPr>
          <w:rFonts w:asciiTheme="majorHAnsi" w:hAnsiTheme="majorHAnsi"/>
          <w:spacing w:val="4"/>
          <w:sz w:val="22"/>
          <w:szCs w:val="22"/>
        </w:rPr>
        <w:t>podkryterium</w:t>
      </w:r>
      <w:proofErr w:type="spellEnd"/>
      <w:r w:rsidRPr="00D877D2">
        <w:rPr>
          <w:rFonts w:asciiTheme="majorHAnsi" w:hAnsiTheme="majorHAnsi"/>
          <w:spacing w:val="4"/>
          <w:sz w:val="22"/>
          <w:szCs w:val="22"/>
        </w:rPr>
        <w:t xml:space="preserve"> </w:t>
      </w:r>
      <w:r w:rsidRPr="00D877D2">
        <w:rPr>
          <w:rFonts w:asciiTheme="majorHAnsi" w:hAnsiTheme="majorHAnsi"/>
          <w:b/>
          <w:spacing w:val="4"/>
          <w:sz w:val="22"/>
          <w:szCs w:val="22"/>
        </w:rPr>
        <w:t>„ryzyka”</w:t>
      </w:r>
      <w:r w:rsidRPr="00D877D2">
        <w:rPr>
          <w:rFonts w:asciiTheme="majorHAnsi" w:hAnsiTheme="majorHAnsi"/>
          <w:spacing w:val="4"/>
          <w:sz w:val="22"/>
          <w:szCs w:val="22"/>
        </w:rPr>
        <w:t xml:space="preserve"> ocenie będzie podlegać opis, o którym mowa w pkt. 8.2.8 SIWZ, zawierający listę </w:t>
      </w:r>
      <w:proofErr w:type="spellStart"/>
      <w:r w:rsidRPr="00D877D2">
        <w:rPr>
          <w:rFonts w:asciiTheme="majorHAnsi" w:hAnsiTheme="majorHAnsi"/>
          <w:spacing w:val="4"/>
          <w:sz w:val="22"/>
          <w:szCs w:val="22"/>
        </w:rPr>
        <w:t>ryzyk</w:t>
      </w:r>
      <w:proofErr w:type="spellEnd"/>
      <w:r w:rsidRPr="00D877D2">
        <w:rPr>
          <w:rFonts w:asciiTheme="majorHAnsi" w:hAnsiTheme="majorHAnsi"/>
          <w:spacing w:val="4"/>
          <w:sz w:val="22"/>
          <w:szCs w:val="22"/>
        </w:rPr>
        <w:t xml:space="preserve"> związanych z realizacją zamówienia, mogących mieć wpływ na </w:t>
      </w:r>
      <w:r w:rsidRPr="00D877D2">
        <w:rPr>
          <w:rFonts w:asciiTheme="majorHAnsi" w:hAnsiTheme="majorHAnsi"/>
          <w:spacing w:val="4"/>
          <w:sz w:val="22"/>
          <w:szCs w:val="22"/>
        </w:rPr>
        <w:lastRenderedPageBreak/>
        <w:t>termin wykonania zamówienia, wraz z ich zwięzłym opisem (nie więcej niż 2 linie tekstu na opisanie każdego wymienionego w liście ryzyka) i krótkim opisem proponowanych działań do podjęcia w celu uniknięcia danego ryzyka oraz zmniejszenia jego wpływu na realizację zamówienia (nie więcej niż ¼ strony tekstu dla opisu każdego wymienionego w liście ryzyka).</w:t>
      </w:r>
    </w:p>
    <w:p w14:paraId="37C52341" w14:textId="77777777" w:rsidR="0054041E" w:rsidRPr="00D877D2" w:rsidRDefault="0054041E" w:rsidP="00391B9E">
      <w:pPr>
        <w:autoSpaceDE w:val="0"/>
        <w:autoSpaceDN w:val="0"/>
        <w:adjustRightInd w:val="0"/>
        <w:spacing w:before="120"/>
        <w:ind w:firstLine="708"/>
        <w:jc w:val="both"/>
        <w:rPr>
          <w:rFonts w:asciiTheme="majorHAnsi" w:hAnsiTheme="majorHAnsi"/>
          <w:spacing w:val="4"/>
          <w:sz w:val="22"/>
          <w:szCs w:val="22"/>
        </w:rPr>
      </w:pPr>
      <w:r w:rsidRPr="00D877D2">
        <w:rPr>
          <w:rFonts w:asciiTheme="majorHAnsi" w:hAnsiTheme="majorHAnsi"/>
          <w:spacing w:val="4"/>
          <w:sz w:val="22"/>
          <w:szCs w:val="22"/>
        </w:rPr>
        <w:t xml:space="preserve">Punkty w </w:t>
      </w:r>
      <w:proofErr w:type="spellStart"/>
      <w:r w:rsidRPr="00D877D2">
        <w:rPr>
          <w:rFonts w:asciiTheme="majorHAnsi" w:hAnsiTheme="majorHAnsi"/>
          <w:spacing w:val="4"/>
          <w:sz w:val="22"/>
          <w:szCs w:val="22"/>
        </w:rPr>
        <w:t>podkryterium</w:t>
      </w:r>
      <w:proofErr w:type="spellEnd"/>
      <w:r w:rsidRPr="00D877D2">
        <w:rPr>
          <w:rFonts w:asciiTheme="majorHAnsi" w:hAnsiTheme="majorHAnsi"/>
          <w:spacing w:val="4"/>
          <w:sz w:val="22"/>
          <w:szCs w:val="22"/>
        </w:rPr>
        <w:t xml:space="preserve"> „ryzyka” zostaną przyznane w następujący sposób:</w:t>
      </w:r>
    </w:p>
    <w:p w14:paraId="20E6526D"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2 punkty</w:t>
      </w:r>
      <w:r w:rsidRPr="00D877D2">
        <w:rPr>
          <w:rFonts w:asciiTheme="majorHAnsi" w:hAnsiTheme="majorHAnsi"/>
          <w:spacing w:val="4"/>
          <w:sz w:val="22"/>
          <w:szCs w:val="22"/>
        </w:rPr>
        <w:t xml:space="preserve"> zostanie przyznane w przypadku przedstawienia listy co najmniej 2 </w:t>
      </w:r>
      <w:proofErr w:type="spellStart"/>
      <w:r w:rsidRPr="00D877D2">
        <w:rPr>
          <w:rFonts w:asciiTheme="majorHAnsi" w:hAnsiTheme="majorHAnsi"/>
          <w:spacing w:val="4"/>
          <w:sz w:val="22"/>
          <w:szCs w:val="22"/>
        </w:rPr>
        <w:t>ryzyk</w:t>
      </w:r>
      <w:proofErr w:type="spellEnd"/>
      <w:r w:rsidRPr="00D877D2">
        <w:rPr>
          <w:rFonts w:asciiTheme="majorHAnsi" w:hAnsiTheme="majorHAnsi"/>
          <w:spacing w:val="4"/>
          <w:sz w:val="22"/>
          <w:szCs w:val="22"/>
        </w:rPr>
        <w:t xml:space="preserve"> zawierającej w komplecie: 1) ich syntetyczny opis, 2) krótki opis proponowanych działań do podjęcia w celu uniknięcia danego ryzyka oraz zmniejszenia jego wpływu na realizację zamówienia;</w:t>
      </w:r>
    </w:p>
    <w:p w14:paraId="3EF4E2F5"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1 punkt</w:t>
      </w:r>
      <w:r w:rsidRPr="00D877D2">
        <w:rPr>
          <w:rFonts w:asciiTheme="majorHAnsi" w:hAnsiTheme="majorHAnsi"/>
          <w:spacing w:val="4"/>
          <w:sz w:val="22"/>
          <w:szCs w:val="22"/>
        </w:rPr>
        <w:t xml:space="preserve"> zostanie przyznany w przypadku: 1) przedstawienia jedynie listy co najmniej 2 </w:t>
      </w:r>
      <w:proofErr w:type="spellStart"/>
      <w:r w:rsidRPr="00D877D2">
        <w:rPr>
          <w:rFonts w:asciiTheme="majorHAnsi" w:hAnsiTheme="majorHAnsi"/>
          <w:spacing w:val="4"/>
          <w:sz w:val="22"/>
          <w:szCs w:val="22"/>
        </w:rPr>
        <w:t>ryzyk</w:t>
      </w:r>
      <w:proofErr w:type="spellEnd"/>
      <w:r w:rsidRPr="00D877D2">
        <w:rPr>
          <w:rFonts w:asciiTheme="majorHAnsi" w:hAnsiTheme="majorHAnsi"/>
          <w:spacing w:val="4"/>
          <w:sz w:val="22"/>
          <w:szCs w:val="22"/>
        </w:rPr>
        <w:t xml:space="preserve"> bez dalszego opisu lub 2) przedstawienia tylko 1 ryzyka wraz z opisem;</w:t>
      </w:r>
    </w:p>
    <w:p w14:paraId="53B3B628" w14:textId="77777777" w:rsidR="0054041E" w:rsidRPr="00D877D2" w:rsidRDefault="0054041E" w:rsidP="00391B9E">
      <w:pPr>
        <w:autoSpaceDE w:val="0"/>
        <w:autoSpaceDN w:val="0"/>
        <w:adjustRightInd w:val="0"/>
        <w:ind w:left="708"/>
        <w:jc w:val="both"/>
        <w:rPr>
          <w:rFonts w:asciiTheme="majorHAnsi" w:hAnsiTheme="majorHAnsi"/>
          <w:b/>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0 punktów</w:t>
      </w:r>
      <w:r w:rsidRPr="00D877D2">
        <w:rPr>
          <w:rFonts w:asciiTheme="majorHAnsi" w:hAnsiTheme="majorHAnsi"/>
          <w:spacing w:val="4"/>
          <w:sz w:val="22"/>
          <w:szCs w:val="22"/>
        </w:rPr>
        <w:t xml:space="preserve"> zostanie przyznane w przypadku, gdy Wykonawca nie przedstawi listy </w:t>
      </w:r>
      <w:proofErr w:type="spellStart"/>
      <w:r w:rsidRPr="00D877D2">
        <w:rPr>
          <w:rFonts w:asciiTheme="majorHAnsi" w:hAnsiTheme="majorHAnsi"/>
          <w:spacing w:val="4"/>
          <w:sz w:val="22"/>
          <w:szCs w:val="22"/>
        </w:rPr>
        <w:t>ryzyk</w:t>
      </w:r>
      <w:proofErr w:type="spellEnd"/>
      <w:r w:rsidRPr="00D877D2">
        <w:rPr>
          <w:rFonts w:asciiTheme="majorHAnsi" w:hAnsiTheme="majorHAnsi"/>
          <w:spacing w:val="4"/>
          <w:sz w:val="22"/>
          <w:szCs w:val="22"/>
        </w:rPr>
        <w:t>.</w:t>
      </w:r>
    </w:p>
    <w:p w14:paraId="305FFE9D" w14:textId="77777777" w:rsidR="0054041E" w:rsidRPr="00D877D2" w:rsidRDefault="0054041E" w:rsidP="00391B9E">
      <w:pPr>
        <w:autoSpaceDE w:val="0"/>
        <w:autoSpaceDN w:val="0"/>
        <w:adjustRightInd w:val="0"/>
        <w:spacing w:before="120"/>
        <w:ind w:firstLine="708"/>
        <w:jc w:val="both"/>
        <w:rPr>
          <w:rFonts w:asciiTheme="majorHAnsi" w:hAnsiTheme="majorHAnsi"/>
          <w:spacing w:val="4"/>
          <w:sz w:val="22"/>
          <w:szCs w:val="22"/>
        </w:rPr>
      </w:pPr>
      <w:r w:rsidRPr="00D877D2">
        <w:rPr>
          <w:rFonts w:asciiTheme="majorHAnsi" w:hAnsiTheme="majorHAnsi"/>
          <w:b/>
          <w:spacing w:val="4"/>
          <w:sz w:val="22"/>
          <w:szCs w:val="22"/>
        </w:rPr>
        <w:t xml:space="preserve">W </w:t>
      </w:r>
      <w:proofErr w:type="spellStart"/>
      <w:r w:rsidRPr="00D877D2">
        <w:rPr>
          <w:rFonts w:asciiTheme="majorHAnsi" w:hAnsiTheme="majorHAnsi"/>
          <w:b/>
          <w:spacing w:val="4"/>
          <w:sz w:val="22"/>
          <w:szCs w:val="22"/>
        </w:rPr>
        <w:t>podkryterium</w:t>
      </w:r>
      <w:proofErr w:type="spellEnd"/>
      <w:r w:rsidRPr="00D877D2">
        <w:rPr>
          <w:rFonts w:asciiTheme="majorHAnsi" w:hAnsiTheme="majorHAnsi"/>
          <w:b/>
          <w:spacing w:val="4"/>
          <w:sz w:val="22"/>
          <w:szCs w:val="22"/>
        </w:rPr>
        <w:t xml:space="preserve"> „ryzyka” można uzyskać maksymalnie2 pkt.</w:t>
      </w:r>
    </w:p>
    <w:p w14:paraId="6DB79DF5" w14:textId="21FE2FE5" w:rsidR="0054041E" w:rsidRPr="00D877D2" w:rsidRDefault="00C86C61" w:rsidP="00E129EC">
      <w:pPr>
        <w:numPr>
          <w:ilvl w:val="2"/>
          <w:numId w:val="38"/>
        </w:numPr>
        <w:autoSpaceDE w:val="0"/>
        <w:autoSpaceDN w:val="0"/>
        <w:adjustRightInd w:val="0"/>
        <w:spacing w:before="120"/>
        <w:jc w:val="both"/>
        <w:rPr>
          <w:rFonts w:asciiTheme="majorHAnsi" w:hAnsiTheme="majorHAnsi"/>
          <w:spacing w:val="4"/>
          <w:sz w:val="22"/>
          <w:szCs w:val="22"/>
        </w:rPr>
      </w:pPr>
      <w:r w:rsidRPr="00D877D2">
        <w:rPr>
          <w:rFonts w:asciiTheme="majorHAnsi" w:hAnsiTheme="majorHAnsi"/>
          <w:spacing w:val="4"/>
          <w:sz w:val="22"/>
          <w:szCs w:val="22"/>
        </w:rPr>
        <w:t xml:space="preserve">W </w:t>
      </w:r>
      <w:proofErr w:type="spellStart"/>
      <w:r w:rsidR="0054041E" w:rsidRPr="00D877D2">
        <w:rPr>
          <w:rFonts w:asciiTheme="majorHAnsi" w:hAnsiTheme="majorHAnsi"/>
          <w:spacing w:val="4"/>
          <w:sz w:val="22"/>
          <w:szCs w:val="22"/>
        </w:rPr>
        <w:t>podkryterium</w:t>
      </w:r>
      <w:proofErr w:type="spellEnd"/>
      <w:r w:rsidR="0054041E" w:rsidRPr="00D877D2">
        <w:rPr>
          <w:rFonts w:asciiTheme="majorHAnsi" w:hAnsiTheme="majorHAnsi"/>
          <w:spacing w:val="4"/>
          <w:sz w:val="22"/>
          <w:szCs w:val="22"/>
        </w:rPr>
        <w:t xml:space="preserve"> </w:t>
      </w:r>
      <w:r w:rsidR="0054041E" w:rsidRPr="00D877D2">
        <w:rPr>
          <w:rFonts w:asciiTheme="majorHAnsi" w:hAnsiTheme="majorHAnsi"/>
          <w:b/>
          <w:spacing w:val="4"/>
          <w:sz w:val="22"/>
          <w:szCs w:val="22"/>
        </w:rPr>
        <w:t xml:space="preserve">„harmonogram realizacji” </w:t>
      </w:r>
      <w:r w:rsidR="0054041E" w:rsidRPr="00D877D2">
        <w:rPr>
          <w:rFonts w:asciiTheme="majorHAnsi" w:hAnsiTheme="majorHAnsi"/>
          <w:spacing w:val="4"/>
          <w:sz w:val="22"/>
          <w:szCs w:val="22"/>
        </w:rPr>
        <w:t>ocenie będzie podlegał harmonogram realizacji, o którym mowa w pkt. 8.2.9 SIWZ, opracowany w</w:t>
      </w:r>
      <w:r w:rsidR="00BD7192">
        <w:rPr>
          <w:rFonts w:asciiTheme="majorHAnsi" w:hAnsiTheme="majorHAnsi"/>
          <w:spacing w:val="4"/>
          <w:sz w:val="22"/>
          <w:szCs w:val="22"/>
        </w:rPr>
        <w:t xml:space="preserve"> </w:t>
      </w:r>
      <w:r w:rsidR="0054041E" w:rsidRPr="00D877D2">
        <w:rPr>
          <w:rFonts w:asciiTheme="majorHAnsi" w:hAnsiTheme="majorHAnsi"/>
          <w:spacing w:val="4"/>
          <w:sz w:val="22"/>
          <w:szCs w:val="22"/>
        </w:rPr>
        <w:t xml:space="preserve">oparciu o dokumentację projektową i specyfikację techniczną wykonania i odbioru robót budowlanych (STWIORB) z podziałem na asortymenty robót według działów </w:t>
      </w:r>
      <w:proofErr w:type="spellStart"/>
      <w:r w:rsidR="0054041E" w:rsidRPr="00D877D2">
        <w:rPr>
          <w:rFonts w:asciiTheme="majorHAnsi" w:hAnsiTheme="majorHAnsi"/>
          <w:spacing w:val="4"/>
          <w:sz w:val="22"/>
          <w:szCs w:val="22"/>
        </w:rPr>
        <w:t>STWiORB</w:t>
      </w:r>
      <w:proofErr w:type="spellEnd"/>
      <w:r w:rsidR="0054041E" w:rsidRPr="00D877D2">
        <w:rPr>
          <w:rFonts w:asciiTheme="majorHAnsi" w:hAnsiTheme="majorHAnsi"/>
          <w:spacing w:val="4"/>
          <w:sz w:val="22"/>
          <w:szCs w:val="22"/>
        </w:rPr>
        <w:t xml:space="preserve"> – asortymenty robót mniej znaczących będą łączone w grupy pod jedną nazwą. Opis asortymentów robót (w tym grup asortymentów robót) w harmonogramie powinien uwzględniać daty rozpoczęcia robót, czas na ich wykonanie, daty ich zakończenia, ich wzajemne zależności (uzależnienie rozpoczęcia danego działania lub jego zakończenia od innych działań) z dokładnością do kolejnego tygodnia kalendarzowego. W</w:t>
      </w:r>
      <w:r w:rsidR="00BF1A44">
        <w:rPr>
          <w:rFonts w:asciiTheme="majorHAnsi" w:hAnsiTheme="majorHAnsi"/>
          <w:spacing w:val="4"/>
          <w:sz w:val="22"/>
          <w:szCs w:val="22"/>
        </w:rPr>
        <w:t xml:space="preserve"> </w:t>
      </w:r>
      <w:r w:rsidR="0054041E" w:rsidRPr="00D877D2">
        <w:rPr>
          <w:rFonts w:asciiTheme="majorHAnsi" w:hAnsiTheme="majorHAnsi"/>
          <w:spacing w:val="4"/>
          <w:sz w:val="22"/>
          <w:szCs w:val="22"/>
        </w:rPr>
        <w:t>planowaniu czasu potrzebnego na wykonanie poszczególnych asortymentów robót Wykonawca uwzględni przerwy wynikające z przyczyn technologicznych.</w:t>
      </w:r>
    </w:p>
    <w:p w14:paraId="3833A070" w14:textId="77777777" w:rsidR="0054041E" w:rsidRPr="00D877D2" w:rsidRDefault="0054041E" w:rsidP="00391B9E">
      <w:pPr>
        <w:autoSpaceDE w:val="0"/>
        <w:autoSpaceDN w:val="0"/>
        <w:adjustRightInd w:val="0"/>
        <w:spacing w:before="120"/>
        <w:ind w:left="708"/>
        <w:jc w:val="both"/>
        <w:rPr>
          <w:rFonts w:asciiTheme="majorHAnsi" w:hAnsiTheme="majorHAnsi"/>
          <w:spacing w:val="4"/>
          <w:sz w:val="22"/>
          <w:szCs w:val="22"/>
        </w:rPr>
      </w:pPr>
      <w:r w:rsidRPr="00D877D2">
        <w:rPr>
          <w:rFonts w:asciiTheme="majorHAnsi" w:hAnsiTheme="majorHAnsi"/>
          <w:spacing w:val="4"/>
          <w:sz w:val="22"/>
          <w:szCs w:val="22"/>
        </w:rPr>
        <w:t xml:space="preserve">Punkty w </w:t>
      </w:r>
      <w:proofErr w:type="spellStart"/>
      <w:r w:rsidRPr="00D877D2">
        <w:rPr>
          <w:rFonts w:asciiTheme="majorHAnsi" w:hAnsiTheme="majorHAnsi"/>
          <w:spacing w:val="4"/>
          <w:sz w:val="22"/>
          <w:szCs w:val="22"/>
        </w:rPr>
        <w:t>podkryterium</w:t>
      </w:r>
      <w:proofErr w:type="spellEnd"/>
      <w:r w:rsidRPr="00D877D2">
        <w:rPr>
          <w:rFonts w:asciiTheme="majorHAnsi" w:hAnsiTheme="majorHAnsi"/>
          <w:spacing w:val="4"/>
          <w:sz w:val="22"/>
          <w:szCs w:val="22"/>
        </w:rPr>
        <w:t xml:space="preserve"> „harmonogram realizacji”</w:t>
      </w:r>
      <w:r w:rsidR="00BD7192">
        <w:rPr>
          <w:rFonts w:asciiTheme="majorHAnsi" w:hAnsiTheme="majorHAnsi"/>
          <w:spacing w:val="4"/>
          <w:sz w:val="22"/>
          <w:szCs w:val="22"/>
        </w:rPr>
        <w:t xml:space="preserve"> </w:t>
      </w:r>
      <w:r w:rsidRPr="00D877D2">
        <w:rPr>
          <w:rFonts w:asciiTheme="majorHAnsi" w:hAnsiTheme="majorHAnsi"/>
          <w:spacing w:val="4"/>
          <w:sz w:val="22"/>
          <w:szCs w:val="22"/>
        </w:rPr>
        <w:t>zostaną przyznane w następujący sposób:</w:t>
      </w:r>
    </w:p>
    <w:p w14:paraId="2F9EB9D6"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2 punkty</w:t>
      </w:r>
      <w:r w:rsidRPr="00D877D2">
        <w:rPr>
          <w:rFonts w:asciiTheme="majorHAnsi" w:hAnsiTheme="majorHAnsi"/>
          <w:spacing w:val="4"/>
          <w:sz w:val="22"/>
          <w:szCs w:val="22"/>
        </w:rPr>
        <w:t xml:space="preserve"> zostanie przyznane w przypadku przedstawienia harmonogramu w postaci kompletnego i szczegółowego wykresu Gantta (z podziałem na asortymenty robót wraz z podaniem dat rozpoczęcia robót, czasu ich wykonania, dat ich zakończenia, ich wzajemnych zależności z dokładnością do kolejnego tygodnia kalendarzowego, z uwzględnieniem przerw wynikających z przyczyn technologicznych),</w:t>
      </w:r>
    </w:p>
    <w:p w14:paraId="774C15B7"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1 punkt</w:t>
      </w:r>
      <w:r w:rsidRPr="00D877D2">
        <w:rPr>
          <w:rFonts w:asciiTheme="majorHAnsi" w:hAnsiTheme="majorHAnsi"/>
          <w:spacing w:val="4"/>
          <w:sz w:val="22"/>
          <w:szCs w:val="22"/>
        </w:rPr>
        <w:t xml:space="preserve"> zostanie przyznany w przypadku przedstawienie harmonogramu w uproszczonej postaci opisowej bez użycia wykresu Gantta,</w:t>
      </w:r>
    </w:p>
    <w:p w14:paraId="3CE9F88E" w14:textId="77777777" w:rsidR="0054041E" w:rsidRPr="00D877D2" w:rsidRDefault="0054041E" w:rsidP="00391B9E">
      <w:pPr>
        <w:autoSpaceDE w:val="0"/>
        <w:autoSpaceDN w:val="0"/>
        <w:adjustRightInd w:val="0"/>
        <w:ind w:left="708"/>
        <w:jc w:val="both"/>
        <w:rPr>
          <w:rFonts w:asciiTheme="majorHAnsi" w:hAnsiTheme="majorHAnsi"/>
          <w:spacing w:val="4"/>
          <w:sz w:val="22"/>
          <w:szCs w:val="22"/>
        </w:rPr>
      </w:pPr>
      <w:r w:rsidRPr="00D877D2">
        <w:rPr>
          <w:rFonts w:asciiTheme="majorHAnsi" w:hAnsiTheme="majorHAnsi"/>
          <w:spacing w:val="4"/>
          <w:sz w:val="22"/>
          <w:szCs w:val="22"/>
        </w:rPr>
        <w:t xml:space="preserve">- </w:t>
      </w:r>
      <w:r w:rsidRPr="00D877D2">
        <w:rPr>
          <w:rFonts w:asciiTheme="majorHAnsi" w:hAnsiTheme="majorHAnsi"/>
          <w:b/>
          <w:spacing w:val="4"/>
          <w:sz w:val="22"/>
          <w:szCs w:val="22"/>
        </w:rPr>
        <w:t>0 punktów</w:t>
      </w:r>
      <w:r w:rsidRPr="00D877D2">
        <w:rPr>
          <w:rFonts w:asciiTheme="majorHAnsi" w:hAnsiTheme="majorHAnsi"/>
          <w:spacing w:val="4"/>
          <w:sz w:val="22"/>
          <w:szCs w:val="22"/>
        </w:rPr>
        <w:t xml:space="preserve"> otrzyma Wykonawca, który nie przedstawi wykresu Gantta lub nie przedstawi w inny sposób np. opisowy harmonogramu.</w:t>
      </w:r>
    </w:p>
    <w:p w14:paraId="76F128CA" w14:textId="77777777" w:rsidR="0054041E" w:rsidRPr="00D877D2" w:rsidRDefault="0054041E" w:rsidP="00391B9E">
      <w:pPr>
        <w:pStyle w:val="Tekstpodstawowy2"/>
        <w:spacing w:after="120"/>
        <w:ind w:firstLine="708"/>
        <w:rPr>
          <w:rFonts w:asciiTheme="majorHAnsi" w:hAnsiTheme="majorHAnsi"/>
          <w:spacing w:val="4"/>
          <w:sz w:val="22"/>
          <w:szCs w:val="22"/>
        </w:rPr>
      </w:pPr>
      <w:r w:rsidRPr="00D877D2">
        <w:rPr>
          <w:rFonts w:asciiTheme="majorHAnsi" w:hAnsiTheme="majorHAnsi"/>
          <w:spacing w:val="4"/>
          <w:sz w:val="22"/>
          <w:szCs w:val="22"/>
        </w:rPr>
        <w:t xml:space="preserve">W </w:t>
      </w:r>
      <w:proofErr w:type="spellStart"/>
      <w:r w:rsidRPr="00D877D2">
        <w:rPr>
          <w:rFonts w:asciiTheme="majorHAnsi" w:hAnsiTheme="majorHAnsi"/>
          <w:spacing w:val="4"/>
          <w:sz w:val="22"/>
          <w:szCs w:val="22"/>
        </w:rPr>
        <w:t>podkryterium</w:t>
      </w:r>
      <w:proofErr w:type="spellEnd"/>
      <w:r w:rsidRPr="00D877D2">
        <w:rPr>
          <w:rFonts w:asciiTheme="majorHAnsi" w:hAnsiTheme="majorHAnsi"/>
          <w:spacing w:val="4"/>
          <w:sz w:val="22"/>
          <w:szCs w:val="22"/>
        </w:rPr>
        <w:t xml:space="preserve"> „harmonogram realizacji” można uzyskać maksymalnie2 pkt.</w:t>
      </w:r>
    </w:p>
    <w:p w14:paraId="1CB6B8FB" w14:textId="620A166B" w:rsidR="0054041E" w:rsidRPr="00D877D2" w:rsidRDefault="0054041E" w:rsidP="00DD1A2B">
      <w:pPr>
        <w:pStyle w:val="Tekstpodstawowy2"/>
        <w:spacing w:beforeLines="10" w:before="24" w:after="120"/>
        <w:ind w:left="708"/>
        <w:rPr>
          <w:rFonts w:asciiTheme="majorHAnsi" w:hAnsiTheme="majorHAnsi"/>
          <w:spacing w:val="4"/>
          <w:sz w:val="22"/>
          <w:szCs w:val="22"/>
        </w:rPr>
      </w:pPr>
      <w:r w:rsidRPr="00D877D2">
        <w:rPr>
          <w:rFonts w:asciiTheme="majorHAnsi" w:hAnsiTheme="majorHAnsi"/>
          <w:spacing w:val="4"/>
          <w:sz w:val="22"/>
          <w:szCs w:val="22"/>
        </w:rPr>
        <w:t xml:space="preserve">Oferta może uzyskać łącznie w kryterium „organizacja pracy” maksymalnie </w:t>
      </w:r>
      <w:r w:rsidR="00BF1A44" w:rsidRPr="00D877D2">
        <w:rPr>
          <w:rFonts w:asciiTheme="majorHAnsi" w:hAnsiTheme="majorHAnsi"/>
          <w:spacing w:val="4"/>
          <w:sz w:val="22"/>
          <w:szCs w:val="22"/>
        </w:rPr>
        <w:t>6 pkt.</w:t>
      </w:r>
    </w:p>
    <w:p w14:paraId="28E348BB" w14:textId="77777777" w:rsidR="00C86C61" w:rsidRPr="00D877D2" w:rsidRDefault="00C86C61" w:rsidP="00BD7192">
      <w:pPr>
        <w:pStyle w:val="Tekstpodstawowy2"/>
        <w:spacing w:beforeLines="10" w:before="24" w:after="120"/>
        <w:rPr>
          <w:rFonts w:asciiTheme="majorHAnsi" w:hAnsiTheme="majorHAnsi"/>
          <w:b w:val="0"/>
          <w:spacing w:val="4"/>
          <w:sz w:val="22"/>
          <w:szCs w:val="22"/>
        </w:rPr>
      </w:pPr>
    </w:p>
    <w:p w14:paraId="3269F5B7" w14:textId="77777777" w:rsidR="00D51247" w:rsidRPr="00D877D2" w:rsidRDefault="00D51247" w:rsidP="00DD1A2B">
      <w:pPr>
        <w:pStyle w:val="Tekstpodstawowy2"/>
        <w:spacing w:beforeLines="10" w:before="24" w:after="120"/>
        <w:rPr>
          <w:rFonts w:asciiTheme="majorHAnsi" w:hAnsiTheme="majorHAnsi"/>
          <w:bCs w:val="0"/>
          <w:spacing w:val="4"/>
          <w:sz w:val="22"/>
          <w:szCs w:val="22"/>
        </w:rPr>
      </w:pPr>
      <w:r w:rsidRPr="00D877D2">
        <w:rPr>
          <w:rFonts w:asciiTheme="majorHAnsi" w:hAnsiTheme="majorHAnsi"/>
          <w:bCs w:val="0"/>
          <w:spacing w:val="4"/>
          <w:sz w:val="22"/>
          <w:szCs w:val="22"/>
        </w:rPr>
        <w:t>15.</w:t>
      </w:r>
      <w:r w:rsidRPr="00D877D2">
        <w:rPr>
          <w:rFonts w:asciiTheme="majorHAnsi" w:hAnsiTheme="majorHAnsi"/>
          <w:bCs w:val="0"/>
          <w:spacing w:val="4"/>
          <w:sz w:val="22"/>
          <w:szCs w:val="22"/>
        </w:rPr>
        <w:tab/>
        <w:t>Unieważnienie postępowania.</w:t>
      </w:r>
    </w:p>
    <w:p w14:paraId="260447C5" w14:textId="77777777" w:rsidR="00D51247" w:rsidRPr="00D877D2" w:rsidRDefault="00D51247" w:rsidP="00E129EC">
      <w:pPr>
        <w:pStyle w:val="Zwykytekst"/>
        <w:numPr>
          <w:ilvl w:val="1"/>
          <w:numId w:val="10"/>
        </w:numPr>
        <w:spacing w:after="120"/>
        <w:jc w:val="both"/>
        <w:rPr>
          <w:rFonts w:asciiTheme="majorHAnsi" w:hAnsiTheme="majorHAnsi"/>
          <w:sz w:val="22"/>
          <w:szCs w:val="22"/>
        </w:rPr>
      </w:pPr>
      <w:r w:rsidRPr="00D877D2">
        <w:rPr>
          <w:rFonts w:asciiTheme="majorHAnsi" w:hAnsiTheme="majorHAnsi"/>
          <w:sz w:val="22"/>
          <w:szCs w:val="22"/>
        </w:rPr>
        <w:t xml:space="preserve">Zamawiający unieważni postępowanie w przypadkach określonych w art. 93 ust. 1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0D4225B0" w14:textId="77777777" w:rsidR="00D51247" w:rsidRPr="00D877D2" w:rsidRDefault="00D51247" w:rsidP="00E129EC">
      <w:pPr>
        <w:pStyle w:val="Zwykytekst"/>
        <w:numPr>
          <w:ilvl w:val="1"/>
          <w:numId w:val="10"/>
        </w:numPr>
        <w:spacing w:after="120"/>
        <w:jc w:val="both"/>
        <w:rPr>
          <w:rFonts w:asciiTheme="majorHAnsi" w:hAnsiTheme="majorHAnsi"/>
          <w:sz w:val="22"/>
          <w:szCs w:val="22"/>
        </w:rPr>
      </w:pPr>
      <w:r w:rsidRPr="00D877D2">
        <w:rPr>
          <w:rFonts w:asciiTheme="majorHAnsi" w:hAnsiTheme="majorHAnsi"/>
          <w:sz w:val="22"/>
          <w:szCs w:val="22"/>
        </w:rPr>
        <w:t>W zawiadomieniu o unieważnieniu postępowania Zamawiający poda przyczyny faktyczne i prawne unieważnienia. Zawiadomienie zostanie przesłane wszystkim Wykonawcom, którzy ubiegali się o udzielenie zamówienia.</w:t>
      </w:r>
    </w:p>
    <w:p w14:paraId="3DAC919A" w14:textId="77777777" w:rsidR="00D51247" w:rsidRPr="00D877D2" w:rsidRDefault="00D51247" w:rsidP="00391B9E">
      <w:pPr>
        <w:spacing w:before="120" w:after="120"/>
        <w:ind w:left="720" w:hanging="720"/>
        <w:jc w:val="both"/>
        <w:rPr>
          <w:rFonts w:asciiTheme="majorHAnsi" w:hAnsiTheme="majorHAnsi"/>
          <w:b/>
          <w:spacing w:val="4"/>
          <w:sz w:val="22"/>
          <w:szCs w:val="22"/>
        </w:rPr>
      </w:pPr>
      <w:r w:rsidRPr="00D877D2">
        <w:rPr>
          <w:rFonts w:asciiTheme="majorHAnsi" w:hAnsiTheme="majorHAnsi"/>
          <w:b/>
          <w:spacing w:val="4"/>
          <w:sz w:val="22"/>
          <w:szCs w:val="22"/>
        </w:rPr>
        <w:t>16.</w:t>
      </w:r>
      <w:r w:rsidRPr="00D877D2">
        <w:rPr>
          <w:rFonts w:asciiTheme="majorHAnsi" w:hAnsiTheme="majorHAnsi"/>
          <w:b/>
          <w:spacing w:val="4"/>
          <w:sz w:val="22"/>
          <w:szCs w:val="22"/>
        </w:rPr>
        <w:tab/>
        <w:t>Udzielenie zamówienia.</w:t>
      </w:r>
    </w:p>
    <w:p w14:paraId="205A916C" w14:textId="77777777" w:rsidR="00D51247" w:rsidRPr="00D877D2" w:rsidRDefault="00D51247" w:rsidP="00391B9E">
      <w:pPr>
        <w:spacing w:after="120" w:line="288" w:lineRule="auto"/>
        <w:ind w:left="720" w:hanging="720"/>
        <w:jc w:val="both"/>
        <w:rPr>
          <w:rFonts w:asciiTheme="majorHAnsi" w:hAnsiTheme="majorHAnsi"/>
          <w:spacing w:val="4"/>
          <w:sz w:val="22"/>
          <w:szCs w:val="22"/>
        </w:rPr>
      </w:pPr>
      <w:r w:rsidRPr="00D877D2">
        <w:rPr>
          <w:rFonts w:asciiTheme="majorHAnsi" w:hAnsiTheme="majorHAnsi"/>
          <w:spacing w:val="4"/>
          <w:sz w:val="22"/>
          <w:szCs w:val="22"/>
        </w:rPr>
        <w:t>16.1.</w:t>
      </w:r>
      <w:r w:rsidRPr="00D877D2">
        <w:rPr>
          <w:rFonts w:asciiTheme="majorHAnsi" w:hAnsiTheme="majorHAnsi"/>
          <w:spacing w:val="4"/>
          <w:sz w:val="22"/>
          <w:szCs w:val="22"/>
        </w:rPr>
        <w:tab/>
        <w:t>Zamawiający przed udzieleniem zamówienia wezwie Wykonawcę</w:t>
      </w:r>
      <w:r w:rsidR="006029FC" w:rsidRPr="00D877D2">
        <w:rPr>
          <w:rFonts w:asciiTheme="majorHAnsi" w:hAnsiTheme="majorHAnsi"/>
          <w:spacing w:val="4"/>
          <w:sz w:val="22"/>
          <w:szCs w:val="22"/>
        </w:rPr>
        <w:t>/Wykonawców</w:t>
      </w:r>
      <w:r w:rsidRPr="00D877D2">
        <w:rPr>
          <w:rFonts w:asciiTheme="majorHAnsi" w:hAnsiTheme="majorHAnsi"/>
          <w:spacing w:val="4"/>
          <w:sz w:val="22"/>
          <w:szCs w:val="22"/>
        </w:rPr>
        <w:t>, którego oferta została najwyżej oceniona, do złożenia w wyznaczonym terminie aktualnych na dzień złożenia oświadczeń i dokumentów wymienionych w pkt. 7.2.</w:t>
      </w:r>
    </w:p>
    <w:p w14:paraId="4D8992DB" w14:textId="77777777" w:rsidR="00D51247" w:rsidRPr="00D877D2" w:rsidRDefault="00D51247" w:rsidP="00391B9E">
      <w:pPr>
        <w:spacing w:after="120" w:line="288" w:lineRule="auto"/>
        <w:ind w:left="720" w:hanging="720"/>
        <w:jc w:val="both"/>
        <w:rPr>
          <w:rFonts w:asciiTheme="majorHAnsi" w:hAnsiTheme="majorHAnsi"/>
          <w:spacing w:val="4"/>
          <w:sz w:val="22"/>
          <w:szCs w:val="22"/>
        </w:rPr>
      </w:pPr>
      <w:r w:rsidRPr="00D877D2">
        <w:rPr>
          <w:rFonts w:asciiTheme="majorHAnsi" w:hAnsiTheme="majorHAnsi"/>
          <w:spacing w:val="4"/>
          <w:sz w:val="22"/>
          <w:szCs w:val="22"/>
        </w:rPr>
        <w:lastRenderedPageBreak/>
        <w:t>16.2.</w:t>
      </w:r>
      <w:r w:rsidRPr="00D877D2">
        <w:rPr>
          <w:rFonts w:asciiTheme="majorHAnsi" w:hAnsiTheme="majorHAnsi"/>
          <w:spacing w:val="4"/>
          <w:sz w:val="22"/>
          <w:szCs w:val="22"/>
        </w:rPr>
        <w:tab/>
        <w:t>Zamawiający udzieli zamówienia</w:t>
      </w:r>
      <w:r w:rsidR="00B2473D">
        <w:rPr>
          <w:rFonts w:asciiTheme="majorHAnsi" w:hAnsiTheme="majorHAnsi"/>
          <w:spacing w:val="4"/>
          <w:sz w:val="22"/>
          <w:szCs w:val="22"/>
        </w:rPr>
        <w:t xml:space="preserve"> </w:t>
      </w:r>
      <w:r w:rsidRPr="00D877D2">
        <w:rPr>
          <w:rFonts w:asciiTheme="majorHAnsi" w:hAnsiTheme="majorHAnsi"/>
          <w:spacing w:val="4"/>
          <w:sz w:val="22"/>
          <w:szCs w:val="22"/>
        </w:rPr>
        <w:t>Wykonawcy, którego oferta zostanie uznana za najkorzystniejszą.</w:t>
      </w:r>
    </w:p>
    <w:p w14:paraId="31D3C55C" w14:textId="77777777" w:rsidR="00D51247" w:rsidRPr="00D877D2" w:rsidRDefault="00D51247" w:rsidP="00391B9E">
      <w:pPr>
        <w:spacing w:after="120"/>
        <w:ind w:left="720" w:hanging="720"/>
        <w:jc w:val="both"/>
        <w:rPr>
          <w:rStyle w:val="tekstdokbold"/>
          <w:rFonts w:asciiTheme="majorHAnsi" w:hAnsiTheme="majorHAnsi"/>
          <w:b w:val="0"/>
          <w:spacing w:val="4"/>
          <w:sz w:val="22"/>
          <w:szCs w:val="22"/>
        </w:rPr>
      </w:pPr>
      <w:r w:rsidRPr="00D877D2">
        <w:rPr>
          <w:rFonts w:asciiTheme="majorHAnsi" w:hAnsiTheme="majorHAnsi"/>
          <w:spacing w:val="4"/>
          <w:sz w:val="22"/>
          <w:szCs w:val="22"/>
        </w:rPr>
        <w:t>16.3.</w:t>
      </w:r>
      <w:r w:rsidRPr="00D877D2">
        <w:rPr>
          <w:rFonts w:asciiTheme="majorHAnsi" w:hAnsiTheme="majorHAnsi"/>
          <w:spacing w:val="4"/>
          <w:sz w:val="22"/>
          <w:szCs w:val="22"/>
        </w:rPr>
        <w:tab/>
        <w:t>O wyborze najkorzystniejszej oferty Zamawiający zawiadomi niezwłocznie Wykonawców, którzy ubiegali się o udzielenie zamówienia.</w:t>
      </w:r>
    </w:p>
    <w:p w14:paraId="2447202F" w14:textId="77777777" w:rsidR="00D51247" w:rsidRPr="00D877D2" w:rsidRDefault="00D51247" w:rsidP="00391B9E">
      <w:pPr>
        <w:spacing w:after="120"/>
        <w:ind w:left="720" w:hanging="720"/>
        <w:jc w:val="both"/>
        <w:rPr>
          <w:rFonts w:asciiTheme="majorHAnsi" w:hAnsiTheme="majorHAnsi"/>
          <w:b/>
          <w:spacing w:val="4"/>
          <w:sz w:val="22"/>
          <w:szCs w:val="22"/>
        </w:rPr>
      </w:pPr>
      <w:r w:rsidRPr="00D877D2">
        <w:rPr>
          <w:rFonts w:asciiTheme="majorHAnsi" w:hAnsiTheme="majorHAnsi"/>
          <w:b/>
          <w:spacing w:val="4"/>
          <w:sz w:val="22"/>
          <w:szCs w:val="22"/>
        </w:rPr>
        <w:t>17.</w:t>
      </w:r>
      <w:r w:rsidRPr="00D877D2">
        <w:rPr>
          <w:rFonts w:asciiTheme="majorHAnsi" w:hAnsiTheme="majorHAnsi"/>
          <w:b/>
          <w:spacing w:val="4"/>
          <w:sz w:val="22"/>
          <w:szCs w:val="22"/>
        </w:rPr>
        <w:tab/>
        <w:t>Wymagania dotyczące wadium.</w:t>
      </w:r>
    </w:p>
    <w:p w14:paraId="57AA62AB" w14:textId="77777777" w:rsidR="00D51247" w:rsidRPr="00D877D2" w:rsidRDefault="00D51247" w:rsidP="00391B9E">
      <w:pPr>
        <w:numPr>
          <w:ilvl w:val="1"/>
          <w:numId w:val="3"/>
        </w:numPr>
        <w:tabs>
          <w:tab w:val="clear" w:pos="480"/>
        </w:tabs>
        <w:spacing w:after="120"/>
        <w:ind w:left="720" w:hanging="720"/>
        <w:jc w:val="both"/>
        <w:rPr>
          <w:rFonts w:asciiTheme="majorHAnsi" w:hAnsiTheme="majorHAnsi"/>
          <w:bCs/>
          <w:sz w:val="22"/>
          <w:szCs w:val="22"/>
        </w:rPr>
      </w:pPr>
      <w:r w:rsidRPr="00D877D2">
        <w:rPr>
          <w:rFonts w:asciiTheme="majorHAnsi" w:hAnsiTheme="majorHAnsi"/>
          <w:sz w:val="22"/>
          <w:szCs w:val="22"/>
        </w:rPr>
        <w:t>Wykonawca jest zobowiązany do wniesienia wadium w wysokości</w:t>
      </w:r>
      <w:r w:rsidR="00B2473D" w:rsidRPr="00D877D2">
        <w:rPr>
          <w:rFonts w:asciiTheme="majorHAnsi" w:hAnsiTheme="majorHAnsi"/>
          <w:sz w:val="22"/>
          <w:szCs w:val="22"/>
        </w:rPr>
        <w:t xml:space="preserve">: </w:t>
      </w:r>
      <w:r w:rsidR="00B2473D">
        <w:rPr>
          <w:rFonts w:asciiTheme="majorHAnsi" w:hAnsiTheme="majorHAnsi"/>
          <w:b/>
          <w:color w:val="0000FF"/>
          <w:sz w:val="22"/>
          <w:szCs w:val="22"/>
        </w:rPr>
        <w:t>7 100, 00 zł.</w:t>
      </w:r>
    </w:p>
    <w:p w14:paraId="3E9831C8" w14:textId="77777777" w:rsidR="00D51247" w:rsidRPr="00D877D2" w:rsidRDefault="00D51247" w:rsidP="00391B9E">
      <w:pPr>
        <w:numPr>
          <w:ilvl w:val="1"/>
          <w:numId w:val="3"/>
        </w:numPr>
        <w:tabs>
          <w:tab w:val="clear" w:pos="480"/>
        </w:tabs>
        <w:spacing w:after="120"/>
        <w:ind w:left="720" w:hanging="720"/>
        <w:jc w:val="both"/>
        <w:rPr>
          <w:rFonts w:asciiTheme="majorHAnsi" w:hAnsiTheme="majorHAnsi"/>
          <w:sz w:val="22"/>
          <w:szCs w:val="22"/>
        </w:rPr>
      </w:pPr>
      <w:r w:rsidRPr="00D877D2">
        <w:rPr>
          <w:rFonts w:asciiTheme="majorHAnsi" w:hAnsiTheme="majorHAnsi"/>
          <w:sz w:val="22"/>
          <w:szCs w:val="22"/>
        </w:rPr>
        <w:t>Wadium musi być wniesione przed upływem terminu składania ofert w następujących formach, w zależności od wyboru Wykonawcy:</w:t>
      </w:r>
    </w:p>
    <w:p w14:paraId="6FBAA291" w14:textId="77777777" w:rsidR="00D51247" w:rsidRPr="00D877D2" w:rsidRDefault="00D51247" w:rsidP="00E129EC">
      <w:pPr>
        <w:numPr>
          <w:ilvl w:val="0"/>
          <w:numId w:val="69"/>
        </w:numPr>
        <w:spacing w:after="120"/>
        <w:ind w:left="1134" w:hanging="425"/>
        <w:jc w:val="both"/>
        <w:rPr>
          <w:rFonts w:asciiTheme="majorHAnsi" w:hAnsiTheme="majorHAnsi"/>
          <w:sz w:val="22"/>
          <w:szCs w:val="22"/>
        </w:rPr>
      </w:pPr>
      <w:r w:rsidRPr="00D877D2">
        <w:rPr>
          <w:rFonts w:asciiTheme="majorHAnsi" w:hAnsiTheme="majorHAnsi"/>
          <w:sz w:val="22"/>
          <w:szCs w:val="22"/>
        </w:rPr>
        <w:t xml:space="preserve">pieniądzu, przelewem na rachunek bankowy: </w:t>
      </w:r>
    </w:p>
    <w:p w14:paraId="65FB7781" w14:textId="77777777" w:rsidR="00D51247" w:rsidRPr="00D877D2" w:rsidRDefault="00D51247" w:rsidP="00391B9E">
      <w:pPr>
        <w:spacing w:after="120"/>
        <w:ind w:left="1134"/>
        <w:jc w:val="both"/>
        <w:rPr>
          <w:rFonts w:asciiTheme="majorHAnsi" w:hAnsiTheme="majorHAnsi"/>
          <w:sz w:val="22"/>
          <w:szCs w:val="22"/>
        </w:rPr>
      </w:pPr>
      <w:r w:rsidRPr="00D877D2">
        <w:rPr>
          <w:rFonts w:asciiTheme="majorHAnsi" w:hAnsiTheme="majorHAnsi"/>
          <w:sz w:val="22"/>
          <w:szCs w:val="22"/>
        </w:rPr>
        <w:t xml:space="preserve">w Banku PEKAO S.A. IV Oddział Warszawa nr </w:t>
      </w:r>
    </w:p>
    <w:p w14:paraId="7B24802D" w14:textId="77777777" w:rsidR="00D51247" w:rsidRPr="00D877D2" w:rsidRDefault="00D51247" w:rsidP="00391B9E">
      <w:pPr>
        <w:spacing w:after="120"/>
        <w:ind w:left="1134"/>
        <w:jc w:val="both"/>
        <w:rPr>
          <w:rFonts w:asciiTheme="majorHAnsi" w:hAnsiTheme="majorHAnsi"/>
          <w:sz w:val="22"/>
          <w:szCs w:val="22"/>
        </w:rPr>
      </w:pPr>
      <w:r w:rsidRPr="00D877D2">
        <w:rPr>
          <w:rFonts w:asciiTheme="majorHAnsi" w:hAnsiTheme="majorHAnsi"/>
          <w:sz w:val="22"/>
          <w:szCs w:val="22"/>
        </w:rPr>
        <w:t>81124010531111000005005664,</w:t>
      </w:r>
    </w:p>
    <w:p w14:paraId="42564944" w14:textId="77777777" w:rsidR="00D51247" w:rsidRPr="00D877D2" w:rsidRDefault="00D51247" w:rsidP="00E129EC">
      <w:pPr>
        <w:numPr>
          <w:ilvl w:val="0"/>
          <w:numId w:val="69"/>
        </w:numPr>
        <w:spacing w:after="120"/>
        <w:ind w:left="1134" w:hanging="425"/>
        <w:jc w:val="both"/>
        <w:rPr>
          <w:rFonts w:asciiTheme="majorHAnsi" w:hAnsiTheme="majorHAnsi"/>
          <w:sz w:val="22"/>
          <w:szCs w:val="22"/>
        </w:rPr>
      </w:pPr>
      <w:r w:rsidRPr="00D877D2">
        <w:rPr>
          <w:rFonts w:asciiTheme="majorHAnsi" w:hAnsiTheme="majorHAnsi"/>
          <w:sz w:val="22"/>
          <w:szCs w:val="22"/>
        </w:rPr>
        <w:t>poręczeniach bankowych lub poręczeniach spółdzielczej kasy oszczędnościowo-kredytowej</w:t>
      </w:r>
      <w:r w:rsidR="00BD7192">
        <w:rPr>
          <w:rFonts w:asciiTheme="majorHAnsi" w:hAnsiTheme="majorHAnsi"/>
          <w:sz w:val="22"/>
          <w:szCs w:val="22"/>
        </w:rPr>
        <w:t xml:space="preserve"> </w:t>
      </w:r>
      <w:r w:rsidRPr="00D877D2">
        <w:rPr>
          <w:rFonts w:asciiTheme="majorHAnsi" w:hAnsiTheme="majorHAnsi"/>
          <w:sz w:val="22"/>
          <w:szCs w:val="22"/>
        </w:rPr>
        <w:t xml:space="preserve">z </w:t>
      </w:r>
      <w:r w:rsidR="00BD7192" w:rsidRPr="00D877D2">
        <w:rPr>
          <w:rFonts w:asciiTheme="majorHAnsi" w:hAnsiTheme="majorHAnsi"/>
          <w:sz w:val="22"/>
          <w:szCs w:val="22"/>
        </w:rPr>
        <w:t>tym,</w:t>
      </w:r>
      <w:r w:rsidRPr="00D877D2">
        <w:rPr>
          <w:rFonts w:asciiTheme="majorHAnsi" w:hAnsiTheme="majorHAnsi"/>
          <w:sz w:val="22"/>
          <w:szCs w:val="22"/>
        </w:rPr>
        <w:t xml:space="preserve"> że poręczenie kasy jest zawsze poręczeniem pieniężnym;</w:t>
      </w:r>
    </w:p>
    <w:p w14:paraId="0345868E" w14:textId="77777777" w:rsidR="00D51247" w:rsidRPr="00D877D2" w:rsidRDefault="00D51247" w:rsidP="00E129EC">
      <w:pPr>
        <w:numPr>
          <w:ilvl w:val="0"/>
          <w:numId w:val="69"/>
        </w:numPr>
        <w:spacing w:after="120"/>
        <w:ind w:left="1134" w:hanging="425"/>
        <w:jc w:val="both"/>
        <w:rPr>
          <w:rFonts w:asciiTheme="majorHAnsi" w:hAnsiTheme="majorHAnsi"/>
          <w:sz w:val="22"/>
          <w:szCs w:val="22"/>
        </w:rPr>
      </w:pPr>
      <w:r w:rsidRPr="00D877D2">
        <w:rPr>
          <w:rFonts w:asciiTheme="majorHAnsi" w:hAnsiTheme="majorHAnsi"/>
          <w:sz w:val="22"/>
          <w:szCs w:val="22"/>
        </w:rPr>
        <w:t>gwarancjach bankowych;</w:t>
      </w:r>
    </w:p>
    <w:p w14:paraId="1D47A8B1" w14:textId="77777777" w:rsidR="00D51247" w:rsidRPr="00D877D2" w:rsidRDefault="00D51247" w:rsidP="00E129EC">
      <w:pPr>
        <w:numPr>
          <w:ilvl w:val="0"/>
          <w:numId w:val="69"/>
        </w:numPr>
        <w:spacing w:after="120"/>
        <w:ind w:left="1134" w:hanging="425"/>
        <w:jc w:val="both"/>
        <w:rPr>
          <w:rFonts w:asciiTheme="majorHAnsi" w:hAnsiTheme="majorHAnsi"/>
          <w:sz w:val="22"/>
          <w:szCs w:val="22"/>
        </w:rPr>
      </w:pPr>
      <w:r w:rsidRPr="00D877D2">
        <w:rPr>
          <w:rFonts w:asciiTheme="majorHAnsi" w:hAnsiTheme="majorHAnsi"/>
          <w:sz w:val="22"/>
          <w:szCs w:val="22"/>
        </w:rPr>
        <w:t>gwarancjach ubezpieczeniowych;</w:t>
      </w:r>
    </w:p>
    <w:p w14:paraId="611F3D22" w14:textId="77777777" w:rsidR="00D51247" w:rsidRPr="00D877D2" w:rsidRDefault="00D51247" w:rsidP="00E129EC">
      <w:pPr>
        <w:numPr>
          <w:ilvl w:val="0"/>
          <w:numId w:val="69"/>
        </w:numPr>
        <w:spacing w:after="120"/>
        <w:ind w:left="1134" w:hanging="425"/>
        <w:jc w:val="both"/>
        <w:rPr>
          <w:rFonts w:asciiTheme="majorHAnsi" w:hAnsiTheme="majorHAnsi"/>
          <w:sz w:val="22"/>
          <w:szCs w:val="22"/>
        </w:rPr>
      </w:pPr>
      <w:r w:rsidRPr="00D877D2">
        <w:rPr>
          <w:rFonts w:asciiTheme="majorHAnsi" w:hAnsiTheme="majorHAnsi"/>
          <w:sz w:val="22"/>
          <w:szCs w:val="22"/>
        </w:rPr>
        <w:t xml:space="preserve">poręczeniach udzielanych przez podmioty, o których mowa w art. 6b ust. 5 pkt 2 ustawy z dnia 9 listopada 2000 roku o utworzeniu Polskiej Agencji Rozwoju Przedsiębiorczości </w:t>
      </w:r>
    </w:p>
    <w:p w14:paraId="06791FFD" w14:textId="77777777" w:rsidR="00D51247" w:rsidRPr="00D877D2" w:rsidRDefault="00D51247" w:rsidP="00391B9E">
      <w:pPr>
        <w:numPr>
          <w:ilvl w:val="1"/>
          <w:numId w:val="3"/>
        </w:numPr>
        <w:tabs>
          <w:tab w:val="clear" w:pos="480"/>
        </w:tabs>
        <w:spacing w:after="120"/>
        <w:ind w:left="720" w:hanging="720"/>
        <w:jc w:val="both"/>
        <w:rPr>
          <w:rFonts w:asciiTheme="majorHAnsi" w:hAnsiTheme="majorHAnsi"/>
          <w:sz w:val="22"/>
          <w:szCs w:val="22"/>
        </w:rPr>
      </w:pPr>
      <w:r w:rsidRPr="00D877D2">
        <w:rPr>
          <w:rFonts w:asciiTheme="majorHAnsi" w:hAnsiTheme="majorHAnsi"/>
          <w:sz w:val="22"/>
          <w:szCs w:val="22"/>
        </w:rPr>
        <w:t>Wadium musi obejmować cały okres związania ofertą.</w:t>
      </w:r>
    </w:p>
    <w:p w14:paraId="6FCCF031" w14:textId="77777777" w:rsidR="00D51247" w:rsidRPr="00D877D2" w:rsidRDefault="00D51247" w:rsidP="00391B9E">
      <w:pPr>
        <w:numPr>
          <w:ilvl w:val="1"/>
          <w:numId w:val="3"/>
        </w:numPr>
        <w:tabs>
          <w:tab w:val="clear" w:pos="480"/>
        </w:tabs>
        <w:spacing w:after="120"/>
        <w:ind w:left="720" w:hanging="720"/>
        <w:jc w:val="both"/>
        <w:rPr>
          <w:rFonts w:asciiTheme="majorHAnsi" w:hAnsiTheme="majorHAnsi"/>
          <w:sz w:val="22"/>
          <w:szCs w:val="22"/>
        </w:rPr>
      </w:pPr>
      <w:r w:rsidRPr="00D877D2">
        <w:rPr>
          <w:rFonts w:asciiTheme="majorHAnsi" w:hAnsiTheme="majorHAnsi"/>
          <w:sz w:val="22"/>
          <w:szCs w:val="22"/>
        </w:rPr>
        <w:t xml:space="preserve">Wadium wniesione w pieniądzu Zamawiający przechowuje na rachunku bankowym. </w:t>
      </w:r>
    </w:p>
    <w:p w14:paraId="24278C5A" w14:textId="77777777" w:rsidR="00D51247" w:rsidRPr="00D877D2" w:rsidRDefault="00D51247" w:rsidP="00391B9E">
      <w:pPr>
        <w:numPr>
          <w:ilvl w:val="1"/>
          <w:numId w:val="3"/>
        </w:numPr>
        <w:tabs>
          <w:tab w:val="clear" w:pos="480"/>
          <w:tab w:val="num" w:pos="709"/>
        </w:tabs>
        <w:spacing w:before="60"/>
        <w:ind w:left="709" w:hanging="709"/>
        <w:jc w:val="both"/>
        <w:rPr>
          <w:rFonts w:asciiTheme="majorHAnsi" w:hAnsiTheme="majorHAnsi"/>
          <w:sz w:val="22"/>
          <w:szCs w:val="22"/>
        </w:rPr>
      </w:pPr>
      <w:r w:rsidRPr="00D877D2">
        <w:rPr>
          <w:rFonts w:asciiTheme="majorHAnsi" w:hAnsiTheme="majorHAnsi"/>
          <w:sz w:val="22"/>
          <w:szCs w:val="22"/>
        </w:rPr>
        <w:t>Zamawiający odrzuci ofertę Wykonawcy, który nie wniesie wadium w wysokości określonej w pkt 17.1., w formie lub formach, o których mowa w pkt 17.2.</w:t>
      </w:r>
    </w:p>
    <w:p w14:paraId="1C40189D" w14:textId="77777777" w:rsidR="00D51247" w:rsidRPr="00D877D2" w:rsidRDefault="00D51247" w:rsidP="00391B9E">
      <w:pPr>
        <w:numPr>
          <w:ilvl w:val="1"/>
          <w:numId w:val="3"/>
        </w:numPr>
        <w:tabs>
          <w:tab w:val="clear" w:pos="480"/>
        </w:tabs>
        <w:spacing w:before="60"/>
        <w:ind w:left="720" w:hanging="720"/>
        <w:jc w:val="both"/>
        <w:rPr>
          <w:rFonts w:asciiTheme="majorHAnsi" w:hAnsiTheme="majorHAnsi"/>
          <w:sz w:val="22"/>
          <w:szCs w:val="22"/>
        </w:rPr>
      </w:pPr>
      <w:r w:rsidRPr="00D877D2">
        <w:rPr>
          <w:rFonts w:asciiTheme="majorHAnsi" w:hAnsiTheme="majorHAnsi"/>
          <w:sz w:val="22"/>
          <w:szCs w:val="22"/>
        </w:rPr>
        <w:t>Zamawiający zwraca wadium na zasadach określonych w art. 46 ustawy Prawo zamówień publicznych.</w:t>
      </w:r>
    </w:p>
    <w:p w14:paraId="61FCF030" w14:textId="77777777" w:rsidR="00D51247" w:rsidRPr="00D877D2" w:rsidRDefault="00D51247" w:rsidP="00391B9E">
      <w:pPr>
        <w:spacing w:before="60"/>
        <w:ind w:left="720"/>
        <w:jc w:val="both"/>
        <w:rPr>
          <w:rFonts w:asciiTheme="majorHAnsi" w:hAnsiTheme="majorHAnsi"/>
          <w:sz w:val="22"/>
          <w:szCs w:val="22"/>
        </w:rPr>
      </w:pPr>
      <w:r w:rsidRPr="00D877D2">
        <w:rPr>
          <w:rFonts w:asciiTheme="majorHAnsi" w:hAnsiTheme="majorHAnsi"/>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3F974145" w14:textId="77777777" w:rsidR="00D51247" w:rsidRPr="00D877D2" w:rsidRDefault="00D51247" w:rsidP="00391B9E">
      <w:pPr>
        <w:numPr>
          <w:ilvl w:val="1"/>
          <w:numId w:val="4"/>
        </w:numPr>
        <w:tabs>
          <w:tab w:val="clear" w:pos="480"/>
          <w:tab w:val="num" w:pos="709"/>
        </w:tabs>
        <w:spacing w:before="60"/>
        <w:ind w:left="709" w:hanging="709"/>
        <w:jc w:val="both"/>
        <w:rPr>
          <w:rFonts w:asciiTheme="majorHAnsi" w:hAnsiTheme="majorHAnsi"/>
          <w:sz w:val="22"/>
          <w:szCs w:val="22"/>
        </w:rPr>
      </w:pPr>
      <w:r w:rsidRPr="00D877D2">
        <w:rPr>
          <w:rFonts w:asciiTheme="majorHAnsi" w:hAnsiTheme="majorHAnsi"/>
          <w:bCs/>
          <w:color w:val="000000"/>
          <w:sz w:val="22"/>
          <w:szCs w:val="22"/>
        </w:rPr>
        <w:t xml:space="preserve">Zamawiający zatrzymuje wadium wraz z odsetkami, jeżeli </w:t>
      </w:r>
      <w:r w:rsidR="001B0617" w:rsidRPr="00D877D2">
        <w:rPr>
          <w:rFonts w:asciiTheme="majorHAnsi" w:hAnsiTheme="majorHAnsi"/>
          <w:bCs/>
          <w:color w:val="000000"/>
          <w:sz w:val="22"/>
          <w:szCs w:val="22"/>
        </w:rPr>
        <w:t>W</w:t>
      </w:r>
      <w:r w:rsidRPr="00D877D2">
        <w:rPr>
          <w:rFonts w:asciiTheme="majorHAnsi" w:hAnsiTheme="majorHAnsi"/>
          <w:bCs/>
          <w:color w:val="000000"/>
          <w:sz w:val="22"/>
          <w:szCs w:val="22"/>
        </w:rPr>
        <w:t xml:space="preserve">ykonawca w odpowiedzi na wezwanie, o którym mowa w art. 26 ust. 3 i 3a ustawy </w:t>
      </w:r>
      <w:proofErr w:type="spellStart"/>
      <w:r w:rsidRPr="00D877D2">
        <w:rPr>
          <w:rFonts w:asciiTheme="majorHAnsi" w:hAnsiTheme="majorHAnsi"/>
          <w:bCs/>
          <w:color w:val="000000"/>
          <w:sz w:val="22"/>
          <w:szCs w:val="22"/>
        </w:rPr>
        <w:t>Pzp</w:t>
      </w:r>
      <w:proofErr w:type="spellEnd"/>
      <w:r w:rsidRPr="00D877D2">
        <w:rPr>
          <w:rFonts w:asciiTheme="majorHAnsi" w:hAnsiTheme="majorHAnsi"/>
          <w:bCs/>
          <w:color w:val="000000"/>
          <w:sz w:val="22"/>
          <w:szCs w:val="22"/>
        </w:rPr>
        <w:t xml:space="preserve">, z przyczyn leżących po jego stronie, nie złożył oświadczeń lub dokumentów potwierdzających okoliczności, o których mowa w art. 25 ust. 1, oświadczenia, o którym mowa w art. 25a ust. 1 ustawy </w:t>
      </w:r>
      <w:proofErr w:type="spellStart"/>
      <w:r w:rsidRPr="00D877D2">
        <w:rPr>
          <w:rFonts w:asciiTheme="majorHAnsi" w:hAnsiTheme="majorHAnsi"/>
          <w:bCs/>
          <w:color w:val="000000"/>
          <w:sz w:val="22"/>
          <w:szCs w:val="22"/>
        </w:rPr>
        <w:t>Pzp</w:t>
      </w:r>
      <w:proofErr w:type="spellEnd"/>
      <w:r w:rsidRPr="00D877D2">
        <w:rPr>
          <w:rFonts w:asciiTheme="majorHAnsi" w:hAnsiTheme="majorHAnsi"/>
          <w:bCs/>
          <w:color w:val="000000"/>
          <w:sz w:val="22"/>
          <w:szCs w:val="22"/>
        </w:rPr>
        <w:t xml:space="preserve">, pełnomocnictw lub nie wyraził zgody na poprawienie omyłki, o której mowa w art. 87 ust. 2 pkt 3 ustawy </w:t>
      </w:r>
      <w:proofErr w:type="spellStart"/>
      <w:r w:rsidRPr="00D877D2">
        <w:rPr>
          <w:rFonts w:asciiTheme="majorHAnsi" w:hAnsiTheme="majorHAnsi"/>
          <w:bCs/>
          <w:color w:val="000000"/>
          <w:sz w:val="22"/>
          <w:szCs w:val="22"/>
        </w:rPr>
        <w:t>Pzp</w:t>
      </w:r>
      <w:proofErr w:type="spellEnd"/>
      <w:r w:rsidRPr="00D877D2">
        <w:rPr>
          <w:rFonts w:asciiTheme="majorHAnsi" w:hAnsiTheme="majorHAnsi"/>
          <w:bCs/>
          <w:color w:val="000000"/>
          <w:sz w:val="22"/>
          <w:szCs w:val="22"/>
        </w:rPr>
        <w:t xml:space="preserve">, co spowodowało brak możliwości wybrania oferty złożonej przez </w:t>
      </w:r>
      <w:r w:rsidR="001B0617" w:rsidRPr="00D877D2">
        <w:rPr>
          <w:rFonts w:asciiTheme="majorHAnsi" w:hAnsiTheme="majorHAnsi"/>
          <w:bCs/>
          <w:color w:val="000000"/>
          <w:sz w:val="22"/>
          <w:szCs w:val="22"/>
        </w:rPr>
        <w:t>W</w:t>
      </w:r>
      <w:r w:rsidRPr="00D877D2">
        <w:rPr>
          <w:rFonts w:asciiTheme="majorHAnsi" w:hAnsiTheme="majorHAnsi"/>
          <w:bCs/>
          <w:color w:val="000000"/>
          <w:sz w:val="22"/>
          <w:szCs w:val="22"/>
        </w:rPr>
        <w:t>ykonawcę jako najkorzystniejszej.</w:t>
      </w:r>
    </w:p>
    <w:p w14:paraId="28AFDA1F" w14:textId="77777777" w:rsidR="00D51247" w:rsidRPr="00D877D2" w:rsidRDefault="00D51247" w:rsidP="00391B9E">
      <w:pPr>
        <w:numPr>
          <w:ilvl w:val="1"/>
          <w:numId w:val="4"/>
        </w:numPr>
        <w:tabs>
          <w:tab w:val="clear" w:pos="480"/>
        </w:tabs>
        <w:spacing w:after="120"/>
        <w:ind w:left="720" w:hanging="720"/>
        <w:jc w:val="both"/>
        <w:rPr>
          <w:rFonts w:asciiTheme="majorHAnsi" w:hAnsiTheme="majorHAnsi"/>
          <w:sz w:val="22"/>
          <w:szCs w:val="22"/>
        </w:rPr>
      </w:pPr>
      <w:r w:rsidRPr="00D877D2">
        <w:rPr>
          <w:rFonts w:asciiTheme="majorHAnsi" w:hAnsiTheme="majorHAnsi"/>
          <w:sz w:val="22"/>
          <w:szCs w:val="22"/>
        </w:rPr>
        <w:t>Wykonawca, którego oferta zostanie wybrana utraci wadium wraz z odsetkami na rzecz Zamawiającego w przypadku, gdy:</w:t>
      </w:r>
    </w:p>
    <w:p w14:paraId="7D4F99DF" w14:textId="77777777" w:rsidR="00D51247" w:rsidRPr="00D877D2" w:rsidRDefault="00D51247" w:rsidP="00E129EC">
      <w:pPr>
        <w:numPr>
          <w:ilvl w:val="0"/>
          <w:numId w:val="70"/>
        </w:numPr>
        <w:ind w:left="1134" w:hanging="425"/>
        <w:jc w:val="both"/>
        <w:rPr>
          <w:rFonts w:asciiTheme="majorHAnsi" w:hAnsiTheme="majorHAnsi"/>
          <w:sz w:val="22"/>
          <w:szCs w:val="22"/>
        </w:rPr>
      </w:pPr>
      <w:r w:rsidRPr="00D877D2">
        <w:rPr>
          <w:rFonts w:asciiTheme="majorHAnsi" w:hAnsiTheme="majorHAnsi"/>
          <w:sz w:val="22"/>
          <w:szCs w:val="22"/>
        </w:rPr>
        <w:t>odmówi podpisania umowy w sprawie niniejszego zamówienia na warunkach określonych w ofercie;</w:t>
      </w:r>
    </w:p>
    <w:p w14:paraId="71CEEC35" w14:textId="77777777" w:rsidR="00D51247" w:rsidRPr="00D877D2" w:rsidRDefault="00D51247" w:rsidP="00E129EC">
      <w:pPr>
        <w:numPr>
          <w:ilvl w:val="0"/>
          <w:numId w:val="70"/>
        </w:numPr>
        <w:ind w:left="1134" w:hanging="425"/>
        <w:jc w:val="both"/>
        <w:rPr>
          <w:rFonts w:asciiTheme="majorHAnsi" w:hAnsiTheme="majorHAnsi"/>
          <w:sz w:val="22"/>
          <w:szCs w:val="22"/>
        </w:rPr>
      </w:pPr>
      <w:r w:rsidRPr="00D877D2">
        <w:rPr>
          <w:rFonts w:asciiTheme="majorHAnsi" w:hAnsiTheme="majorHAnsi"/>
          <w:sz w:val="22"/>
          <w:szCs w:val="22"/>
        </w:rPr>
        <w:t>nie wniesie wymaganego zabezpieczenia należytego wykonania umowy;</w:t>
      </w:r>
    </w:p>
    <w:p w14:paraId="2A48922F" w14:textId="77777777" w:rsidR="00D51247" w:rsidRPr="00D877D2" w:rsidRDefault="00D51247" w:rsidP="00E129EC">
      <w:pPr>
        <w:numPr>
          <w:ilvl w:val="0"/>
          <w:numId w:val="70"/>
        </w:numPr>
        <w:ind w:left="1134" w:hanging="425"/>
        <w:jc w:val="both"/>
        <w:rPr>
          <w:rFonts w:asciiTheme="majorHAnsi" w:hAnsiTheme="majorHAnsi"/>
          <w:sz w:val="22"/>
          <w:szCs w:val="22"/>
        </w:rPr>
      </w:pPr>
      <w:r w:rsidRPr="00D877D2">
        <w:rPr>
          <w:rFonts w:asciiTheme="majorHAnsi" w:hAnsiTheme="majorHAnsi"/>
          <w:sz w:val="22"/>
          <w:szCs w:val="22"/>
        </w:rPr>
        <w:t>zawarcie umowy w sprawie niniejszego zamówienia stanie się niemożliwe z przyczyn leżących po stronie Wykonawcy.</w:t>
      </w:r>
    </w:p>
    <w:p w14:paraId="3D1CE253" w14:textId="77777777" w:rsidR="00D51247" w:rsidRPr="00D877D2" w:rsidRDefault="00D51247" w:rsidP="00391B9E">
      <w:pPr>
        <w:numPr>
          <w:ilvl w:val="0"/>
          <w:numId w:val="4"/>
        </w:numPr>
        <w:tabs>
          <w:tab w:val="clear" w:pos="480"/>
        </w:tabs>
        <w:spacing w:before="120"/>
        <w:ind w:left="720" w:hanging="720"/>
        <w:jc w:val="both"/>
        <w:rPr>
          <w:rFonts w:asciiTheme="majorHAnsi" w:hAnsiTheme="majorHAnsi"/>
          <w:b/>
          <w:sz w:val="22"/>
          <w:szCs w:val="22"/>
        </w:rPr>
      </w:pPr>
      <w:r w:rsidRPr="00D877D2">
        <w:rPr>
          <w:rStyle w:val="tekstdokbold"/>
          <w:rFonts w:asciiTheme="majorHAnsi" w:hAnsiTheme="majorHAnsi"/>
          <w:sz w:val="22"/>
          <w:szCs w:val="22"/>
        </w:rPr>
        <w:t>Opis sposobu obliczenia ceny oferty.</w:t>
      </w:r>
    </w:p>
    <w:p w14:paraId="18236E69" w14:textId="77777777" w:rsidR="00D51247" w:rsidRPr="00D877D2" w:rsidRDefault="00D51247" w:rsidP="00E129EC">
      <w:pPr>
        <w:numPr>
          <w:ilvl w:val="1"/>
          <w:numId w:val="14"/>
        </w:numPr>
        <w:spacing w:before="120"/>
        <w:jc w:val="both"/>
        <w:rPr>
          <w:rFonts w:asciiTheme="majorHAnsi" w:hAnsiTheme="majorHAnsi"/>
          <w:sz w:val="22"/>
          <w:szCs w:val="22"/>
        </w:rPr>
      </w:pPr>
      <w:r w:rsidRPr="00D877D2">
        <w:rPr>
          <w:rFonts w:asciiTheme="majorHAnsi" w:hAnsiTheme="majorHAnsi"/>
          <w:sz w:val="22"/>
          <w:szCs w:val="22"/>
        </w:rPr>
        <w:t>Cena oferty zostanie wyliczona przez Wykonawcę w oparciu o kosztorysy ofertowe sporządzone na podstawie Przedmiarów robót stanowiących Rozdział V SIWZ.</w:t>
      </w:r>
    </w:p>
    <w:p w14:paraId="224F66F9" w14:textId="77777777" w:rsidR="00D51247" w:rsidRPr="00D877D2" w:rsidRDefault="00D51247" w:rsidP="00E129EC">
      <w:pPr>
        <w:numPr>
          <w:ilvl w:val="1"/>
          <w:numId w:val="14"/>
        </w:numPr>
        <w:spacing w:before="120"/>
        <w:jc w:val="both"/>
        <w:rPr>
          <w:rFonts w:asciiTheme="majorHAnsi" w:hAnsiTheme="majorHAnsi"/>
          <w:sz w:val="22"/>
          <w:szCs w:val="22"/>
        </w:rPr>
      </w:pPr>
      <w:r w:rsidRPr="00D877D2">
        <w:rPr>
          <w:rFonts w:asciiTheme="majorHAnsi" w:hAnsiTheme="majorHAnsi"/>
          <w:sz w:val="22"/>
          <w:szCs w:val="22"/>
        </w:rPr>
        <w:lastRenderedPageBreak/>
        <w:t xml:space="preserve">Kosztorysy ofertowe, o których mowa w pkt 18.1. należy sporządzić metodą </w:t>
      </w:r>
      <w:r w:rsidRPr="00D877D2">
        <w:rPr>
          <w:rFonts w:asciiTheme="majorHAnsi" w:hAnsiTheme="majorHAnsi"/>
          <w:b/>
          <w:sz w:val="22"/>
          <w:szCs w:val="22"/>
        </w:rPr>
        <w:t>kalkulacji uproszczonej</w:t>
      </w:r>
      <w:r w:rsidRPr="00D877D2">
        <w:rPr>
          <w:rFonts w:asciiTheme="majorHAnsi" w:hAnsiTheme="majorHAnsi"/>
          <w:sz w:val="22"/>
          <w:szCs w:val="22"/>
        </w:rPr>
        <w:t xml:space="preserve">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 r. Kosztorysy ofertowe będą stanowić załącznik nr 3 do Formularza oferty.</w:t>
      </w:r>
    </w:p>
    <w:p w14:paraId="5B2E141B" w14:textId="16AE7D05" w:rsidR="00D51247" w:rsidRPr="00D877D2" w:rsidRDefault="00D51247" w:rsidP="00E129EC">
      <w:pPr>
        <w:numPr>
          <w:ilvl w:val="1"/>
          <w:numId w:val="14"/>
        </w:numPr>
        <w:spacing w:before="120"/>
        <w:jc w:val="both"/>
        <w:rPr>
          <w:rFonts w:asciiTheme="majorHAnsi" w:hAnsiTheme="majorHAnsi"/>
          <w:sz w:val="22"/>
          <w:szCs w:val="22"/>
        </w:rPr>
      </w:pPr>
      <w:r w:rsidRPr="00D877D2">
        <w:rPr>
          <w:rFonts w:asciiTheme="majorHAnsi" w:hAnsiTheme="majorHAnsi"/>
          <w:sz w:val="22"/>
          <w:szCs w:val="22"/>
        </w:rPr>
        <w:t xml:space="preserve">Wyliczone w kosztorysach ofertowych wartości netto za wykonanie poszczególnych elementów robót Wykonawca winien wpisać do Tabeli wartości elementów scalonych, na formularzu zgodnym z treścią załącznika nr 1 do Formularza </w:t>
      </w:r>
      <w:r w:rsidR="00BF1A44" w:rsidRPr="00D877D2">
        <w:rPr>
          <w:rFonts w:asciiTheme="majorHAnsi" w:hAnsiTheme="majorHAnsi"/>
          <w:sz w:val="22"/>
          <w:szCs w:val="22"/>
        </w:rPr>
        <w:t>oferty</w:t>
      </w:r>
      <w:r w:rsidRPr="00D877D2">
        <w:rPr>
          <w:rFonts w:asciiTheme="majorHAnsi" w:hAnsiTheme="majorHAnsi"/>
          <w:sz w:val="22"/>
          <w:szCs w:val="22"/>
        </w:rPr>
        <w:t xml:space="preserve"> oraz w tej Tabeli wyliczyć cenę oferty brutto. Tak obliczona cena jest ceną kosztorysową.</w:t>
      </w:r>
    </w:p>
    <w:p w14:paraId="11C62BC0" w14:textId="77777777" w:rsidR="00D51247" w:rsidRPr="00D877D2" w:rsidRDefault="00D51247" w:rsidP="00E129EC">
      <w:pPr>
        <w:numPr>
          <w:ilvl w:val="1"/>
          <w:numId w:val="14"/>
        </w:numPr>
        <w:spacing w:before="120"/>
        <w:ind w:left="709" w:hanging="709"/>
        <w:jc w:val="both"/>
        <w:rPr>
          <w:rFonts w:asciiTheme="majorHAnsi" w:hAnsiTheme="majorHAnsi"/>
          <w:sz w:val="22"/>
          <w:szCs w:val="22"/>
        </w:rPr>
      </w:pPr>
      <w:r w:rsidRPr="00D877D2">
        <w:rPr>
          <w:rFonts w:asciiTheme="majorHAnsi" w:hAnsiTheme="majorHAnsi"/>
          <w:sz w:val="22"/>
          <w:szCs w:val="22"/>
        </w:rPr>
        <w:t>Wykonawca nie może samodzielnie wprowadzić zmian do Przedmiarów robót. Wszystkie błędy ujawnione w Przedmiarach robót i dokumentacji projektowej Wykonawca winien zgłosić Zamawiającemu przed terminem określonym w pkt 10.1. niniejszej Instrukcji dla Wykonawców.</w:t>
      </w:r>
    </w:p>
    <w:p w14:paraId="7A89135A" w14:textId="77777777" w:rsidR="00D51247" w:rsidRPr="00D877D2" w:rsidRDefault="00D51247" w:rsidP="00E129EC">
      <w:pPr>
        <w:numPr>
          <w:ilvl w:val="1"/>
          <w:numId w:val="14"/>
        </w:numPr>
        <w:spacing w:before="120"/>
        <w:jc w:val="both"/>
        <w:rPr>
          <w:rFonts w:asciiTheme="majorHAnsi" w:hAnsiTheme="majorHAnsi"/>
          <w:sz w:val="22"/>
          <w:szCs w:val="22"/>
        </w:rPr>
      </w:pPr>
      <w:r w:rsidRPr="00D877D2">
        <w:rPr>
          <w:rFonts w:asciiTheme="majorHAnsi" w:hAnsiTheme="majorHAnsi"/>
          <w:sz w:val="22"/>
          <w:szCs w:val="22"/>
        </w:rPr>
        <w:t>Tam, gdzie w dokumentacji projektowej lub przedmiarach robót, zostało wskazane pochodzenie (marka, znak towarowy, producent, dostawca) materiałów Zamawiający dopuszcza oferowanie materiałów równoważnych pod warunkiem, że zagwarantują one realizację robót w zgodzie z wydanym pozwoleniem na budowę, zapewnią uzyskanie parametrów technicznych nie gorszych od założonych w dokumentacji projektowej/kosztorysowej oraz zostaną one wcześniej (przed złożeniem ofert) zaakceptowane przez Autora dokumentacji projektowej/kosztorysowej, za pośrednictwem Zamawiającego.</w:t>
      </w:r>
    </w:p>
    <w:p w14:paraId="77B86325" w14:textId="77777777" w:rsidR="00D51247" w:rsidRPr="00D877D2" w:rsidRDefault="00D51247" w:rsidP="00E129EC">
      <w:pPr>
        <w:numPr>
          <w:ilvl w:val="1"/>
          <w:numId w:val="14"/>
        </w:numPr>
        <w:spacing w:before="120"/>
        <w:jc w:val="both"/>
        <w:rPr>
          <w:rFonts w:asciiTheme="majorHAnsi" w:hAnsiTheme="majorHAnsi"/>
          <w:sz w:val="22"/>
          <w:szCs w:val="22"/>
        </w:rPr>
      </w:pPr>
      <w:r w:rsidRPr="00D877D2">
        <w:rPr>
          <w:rFonts w:asciiTheme="majorHAnsi" w:hAnsiTheme="majorHAnsi"/>
          <w:sz w:val="22"/>
          <w:szCs w:val="22"/>
        </w:rPr>
        <w:t>Wykonawca obliczając cenę oferty musi uwzględnić w kosztorysach ofertowych wszystkie pozycje przedmiarowe</w:t>
      </w:r>
      <w:r w:rsidRPr="00D877D2">
        <w:rPr>
          <w:rFonts w:asciiTheme="majorHAnsi" w:hAnsiTheme="majorHAnsi"/>
          <w:i/>
          <w:iCs/>
          <w:sz w:val="22"/>
          <w:szCs w:val="22"/>
        </w:rPr>
        <w:t>.</w:t>
      </w:r>
    </w:p>
    <w:p w14:paraId="77C08197" w14:textId="77777777" w:rsidR="00D51247" w:rsidRPr="00D877D2" w:rsidRDefault="00D51247" w:rsidP="00E129EC">
      <w:pPr>
        <w:numPr>
          <w:ilvl w:val="1"/>
          <w:numId w:val="14"/>
        </w:numPr>
        <w:spacing w:before="120"/>
        <w:ind w:left="709" w:hanging="709"/>
        <w:jc w:val="both"/>
        <w:rPr>
          <w:rFonts w:asciiTheme="majorHAnsi" w:hAnsiTheme="majorHAnsi"/>
          <w:sz w:val="22"/>
          <w:szCs w:val="22"/>
        </w:rPr>
      </w:pPr>
      <w:r w:rsidRPr="00D877D2">
        <w:rPr>
          <w:rFonts w:asciiTheme="majorHAnsi" w:hAnsiTheme="majorHAnsi"/>
          <w:sz w:val="22"/>
          <w:szCs w:val="22"/>
        </w:rPr>
        <w:t>Cena oferty winna obejmować całkowity koszt wykonania zamówienia w tym również wszelkie koszty towarzyszące wykonaniu, o których mowa w Rozdziale VI – Istotne dla stron postanowienia umowy oraz podatek VAT w przypadku konieczności jego naliczenia.</w:t>
      </w:r>
    </w:p>
    <w:p w14:paraId="2F388780" w14:textId="77777777" w:rsidR="00D51247" w:rsidRPr="00D877D2" w:rsidRDefault="00D51247" w:rsidP="00E129EC">
      <w:pPr>
        <w:numPr>
          <w:ilvl w:val="1"/>
          <w:numId w:val="14"/>
        </w:numPr>
        <w:spacing w:before="120"/>
        <w:ind w:left="709" w:hanging="709"/>
        <w:jc w:val="both"/>
        <w:rPr>
          <w:rFonts w:asciiTheme="majorHAnsi" w:hAnsiTheme="majorHAnsi"/>
          <w:sz w:val="22"/>
          <w:szCs w:val="22"/>
        </w:rPr>
      </w:pPr>
      <w:r w:rsidRPr="00D877D2">
        <w:rPr>
          <w:rFonts w:asciiTheme="majorHAnsi" w:hAnsiTheme="majorHAnsi"/>
          <w:sz w:val="22"/>
          <w:szCs w:val="22"/>
        </w:rPr>
        <w:t>Cena oferty winna być wyrażona w PLN.</w:t>
      </w:r>
    </w:p>
    <w:p w14:paraId="26B306E7" w14:textId="77777777" w:rsidR="002B0671" w:rsidRPr="00D877D2" w:rsidRDefault="00D51247" w:rsidP="00E129EC">
      <w:pPr>
        <w:numPr>
          <w:ilvl w:val="1"/>
          <w:numId w:val="14"/>
        </w:numPr>
        <w:spacing w:before="120"/>
        <w:ind w:left="709" w:hanging="709"/>
        <w:jc w:val="both"/>
        <w:rPr>
          <w:rFonts w:asciiTheme="majorHAnsi" w:hAnsiTheme="majorHAnsi"/>
          <w:sz w:val="22"/>
          <w:szCs w:val="22"/>
        </w:rPr>
      </w:pPr>
      <w:r w:rsidRPr="00D877D2">
        <w:rPr>
          <w:rFonts w:asciiTheme="majorHAnsi" w:hAnsiTheme="majorHAnsi"/>
          <w:sz w:val="22"/>
          <w:szCs w:val="22"/>
        </w:rPr>
        <w:t>Ceny jednostkowe i stawki określone przez Wykonawcę jak również łączna cena wykonania zadania nie będą zmieniane w toku realizacji zamówienia i nie będą podlegały waloryzacji.</w:t>
      </w:r>
    </w:p>
    <w:p w14:paraId="3D1C97BF" w14:textId="77777777" w:rsidR="00D51247" w:rsidRPr="00D877D2" w:rsidRDefault="002B0671" w:rsidP="00391B9E">
      <w:pPr>
        <w:spacing w:before="120"/>
        <w:ind w:left="709"/>
        <w:jc w:val="both"/>
        <w:rPr>
          <w:rFonts w:asciiTheme="majorHAnsi" w:hAnsiTheme="majorHAnsi"/>
          <w:sz w:val="22"/>
          <w:szCs w:val="22"/>
        </w:rPr>
      </w:pPr>
      <w:r w:rsidRPr="00D877D2">
        <w:rPr>
          <w:rFonts w:asciiTheme="majorHAnsi" w:hAnsiTheme="majorHAnsi"/>
          <w:sz w:val="22"/>
          <w:szCs w:val="22"/>
        </w:rPr>
        <w:br w:type="page"/>
      </w:r>
    </w:p>
    <w:p w14:paraId="0CF64D56" w14:textId="77777777" w:rsidR="00D51247" w:rsidRPr="00D877D2" w:rsidRDefault="00D51247" w:rsidP="00391B9E">
      <w:pPr>
        <w:spacing w:before="120" w:after="120"/>
        <w:ind w:left="720" w:hanging="720"/>
        <w:jc w:val="both"/>
        <w:rPr>
          <w:rStyle w:val="tekstdokbold"/>
          <w:rFonts w:asciiTheme="majorHAnsi" w:hAnsiTheme="majorHAnsi"/>
          <w:sz w:val="22"/>
          <w:szCs w:val="22"/>
        </w:rPr>
      </w:pPr>
      <w:r w:rsidRPr="00D877D2">
        <w:rPr>
          <w:rStyle w:val="tekstdokbold"/>
          <w:rFonts w:asciiTheme="majorHAnsi" w:hAnsiTheme="majorHAnsi"/>
          <w:sz w:val="22"/>
          <w:szCs w:val="22"/>
        </w:rPr>
        <w:lastRenderedPageBreak/>
        <w:t>19.</w:t>
      </w:r>
      <w:r w:rsidRPr="00D877D2">
        <w:rPr>
          <w:rStyle w:val="tekstdokbold"/>
          <w:rFonts w:asciiTheme="majorHAnsi" w:hAnsiTheme="majorHAnsi"/>
          <w:sz w:val="22"/>
          <w:szCs w:val="22"/>
        </w:rPr>
        <w:tab/>
        <w:t>Zabezpieczenie należytego wykonania umowy.</w:t>
      </w:r>
    </w:p>
    <w:p w14:paraId="600192A3" w14:textId="77777777" w:rsidR="00D51247" w:rsidRPr="00D877D2" w:rsidRDefault="00D51247" w:rsidP="00E129EC">
      <w:pPr>
        <w:numPr>
          <w:ilvl w:val="1"/>
          <w:numId w:val="12"/>
        </w:numPr>
        <w:tabs>
          <w:tab w:val="clear" w:pos="480"/>
        </w:tabs>
        <w:spacing w:after="120"/>
        <w:ind w:left="720" w:hanging="720"/>
        <w:jc w:val="both"/>
        <w:rPr>
          <w:rFonts w:asciiTheme="majorHAnsi" w:hAnsiTheme="majorHAnsi"/>
          <w:sz w:val="22"/>
          <w:szCs w:val="22"/>
        </w:rPr>
      </w:pPr>
      <w:r w:rsidRPr="00D877D2">
        <w:rPr>
          <w:rFonts w:asciiTheme="majorHAnsi" w:hAnsiTheme="majorHAnsi"/>
          <w:sz w:val="22"/>
          <w:szCs w:val="22"/>
        </w:rPr>
        <w:t xml:space="preserve">Wykonawca zobowiązany jest do wniesienia zabezpieczenia należytego wykonania umowy na kwotę stanowiącą </w:t>
      </w:r>
      <w:r w:rsidR="00BD7192">
        <w:rPr>
          <w:rFonts w:asciiTheme="majorHAnsi" w:hAnsiTheme="majorHAnsi"/>
          <w:b/>
          <w:sz w:val="22"/>
          <w:szCs w:val="22"/>
        </w:rPr>
        <w:t>5</w:t>
      </w:r>
      <w:r w:rsidRPr="00D877D2">
        <w:rPr>
          <w:rFonts w:asciiTheme="majorHAnsi" w:hAnsiTheme="majorHAnsi"/>
          <w:b/>
          <w:sz w:val="22"/>
          <w:szCs w:val="22"/>
        </w:rPr>
        <w:t> %</w:t>
      </w:r>
      <w:r w:rsidRPr="00D877D2">
        <w:rPr>
          <w:rFonts w:asciiTheme="majorHAnsi" w:hAnsiTheme="majorHAnsi"/>
          <w:sz w:val="22"/>
          <w:szCs w:val="22"/>
        </w:rPr>
        <w:t xml:space="preserve"> zaoferowanej ceny w następujących formach (do wyboru):</w:t>
      </w:r>
    </w:p>
    <w:p w14:paraId="37637279" w14:textId="77777777" w:rsidR="00D51247" w:rsidRPr="00D877D2" w:rsidRDefault="00D51247" w:rsidP="00E129EC">
      <w:pPr>
        <w:numPr>
          <w:ilvl w:val="0"/>
          <w:numId w:val="71"/>
        </w:numPr>
        <w:spacing w:after="120"/>
        <w:ind w:left="1134" w:hanging="425"/>
        <w:jc w:val="both"/>
        <w:rPr>
          <w:rFonts w:asciiTheme="majorHAnsi" w:hAnsiTheme="majorHAnsi"/>
          <w:sz w:val="22"/>
          <w:szCs w:val="22"/>
        </w:rPr>
      </w:pPr>
      <w:r w:rsidRPr="00D877D2">
        <w:rPr>
          <w:rFonts w:asciiTheme="majorHAnsi" w:hAnsiTheme="majorHAnsi"/>
          <w:sz w:val="22"/>
          <w:szCs w:val="22"/>
        </w:rPr>
        <w:t xml:space="preserve">pieniądzu, przelewem na wskazany przez Zamawiającego rachunek bankowy, </w:t>
      </w:r>
    </w:p>
    <w:p w14:paraId="7D2B5E13" w14:textId="35E673F4" w:rsidR="00D51247" w:rsidRPr="00D877D2" w:rsidRDefault="00D51247" w:rsidP="00E129EC">
      <w:pPr>
        <w:numPr>
          <w:ilvl w:val="0"/>
          <w:numId w:val="71"/>
        </w:numPr>
        <w:spacing w:after="120"/>
        <w:ind w:left="1134" w:hanging="425"/>
        <w:jc w:val="both"/>
        <w:rPr>
          <w:rFonts w:asciiTheme="majorHAnsi" w:hAnsiTheme="majorHAnsi"/>
          <w:sz w:val="22"/>
          <w:szCs w:val="22"/>
        </w:rPr>
      </w:pPr>
      <w:r w:rsidRPr="00D877D2">
        <w:rPr>
          <w:rFonts w:asciiTheme="majorHAnsi" w:hAnsiTheme="majorHAnsi"/>
          <w:sz w:val="22"/>
          <w:szCs w:val="22"/>
        </w:rPr>
        <w:t xml:space="preserve">poręczeniach bankowych lub poręczeniach spółdzielczej kasy oszczędnościowo-kredytowej z </w:t>
      </w:r>
      <w:r w:rsidR="006C38D7" w:rsidRPr="00D877D2">
        <w:rPr>
          <w:rFonts w:asciiTheme="majorHAnsi" w:hAnsiTheme="majorHAnsi"/>
          <w:sz w:val="22"/>
          <w:szCs w:val="22"/>
        </w:rPr>
        <w:t>tym,</w:t>
      </w:r>
      <w:r w:rsidRPr="00D877D2">
        <w:rPr>
          <w:rFonts w:asciiTheme="majorHAnsi" w:hAnsiTheme="majorHAnsi"/>
          <w:sz w:val="22"/>
          <w:szCs w:val="22"/>
        </w:rPr>
        <w:t xml:space="preserve"> że zobowiązanie kasy jest zawsze zobowiązaniem pieniężnym,</w:t>
      </w:r>
    </w:p>
    <w:p w14:paraId="03C5021B" w14:textId="77777777" w:rsidR="00D51247" w:rsidRPr="00D877D2" w:rsidRDefault="00D51247" w:rsidP="00E129EC">
      <w:pPr>
        <w:numPr>
          <w:ilvl w:val="0"/>
          <w:numId w:val="71"/>
        </w:numPr>
        <w:spacing w:after="120"/>
        <w:ind w:left="1134" w:hanging="425"/>
        <w:jc w:val="both"/>
        <w:rPr>
          <w:rFonts w:asciiTheme="majorHAnsi" w:hAnsiTheme="majorHAnsi"/>
          <w:sz w:val="22"/>
          <w:szCs w:val="22"/>
        </w:rPr>
      </w:pPr>
      <w:r w:rsidRPr="00D877D2">
        <w:rPr>
          <w:rFonts w:asciiTheme="majorHAnsi" w:hAnsiTheme="majorHAnsi"/>
          <w:sz w:val="22"/>
          <w:szCs w:val="22"/>
        </w:rPr>
        <w:t xml:space="preserve">gwarancjach bankowych, </w:t>
      </w:r>
    </w:p>
    <w:p w14:paraId="37EE7B62" w14:textId="77777777" w:rsidR="00D51247" w:rsidRPr="00D877D2" w:rsidRDefault="00D51247" w:rsidP="00E129EC">
      <w:pPr>
        <w:numPr>
          <w:ilvl w:val="0"/>
          <w:numId w:val="71"/>
        </w:numPr>
        <w:spacing w:after="120"/>
        <w:ind w:left="1134" w:hanging="425"/>
        <w:jc w:val="both"/>
        <w:rPr>
          <w:rFonts w:asciiTheme="majorHAnsi" w:hAnsiTheme="majorHAnsi"/>
          <w:sz w:val="22"/>
          <w:szCs w:val="22"/>
        </w:rPr>
      </w:pPr>
      <w:r w:rsidRPr="00D877D2">
        <w:rPr>
          <w:rFonts w:asciiTheme="majorHAnsi" w:hAnsiTheme="majorHAnsi"/>
          <w:sz w:val="22"/>
          <w:szCs w:val="22"/>
        </w:rPr>
        <w:t>gwarancjach ubezpieczeniowych</w:t>
      </w:r>
    </w:p>
    <w:p w14:paraId="53003392" w14:textId="77777777" w:rsidR="00D51247" w:rsidRPr="00D877D2" w:rsidRDefault="00D51247" w:rsidP="00E129EC">
      <w:pPr>
        <w:numPr>
          <w:ilvl w:val="0"/>
          <w:numId w:val="71"/>
        </w:numPr>
        <w:spacing w:after="120"/>
        <w:ind w:left="1134" w:hanging="425"/>
        <w:jc w:val="both"/>
        <w:rPr>
          <w:rFonts w:asciiTheme="majorHAnsi" w:hAnsiTheme="majorHAnsi"/>
          <w:sz w:val="22"/>
          <w:szCs w:val="22"/>
        </w:rPr>
      </w:pPr>
      <w:r w:rsidRPr="00D877D2">
        <w:rPr>
          <w:rFonts w:asciiTheme="majorHAnsi" w:hAnsiTheme="majorHAnsi"/>
          <w:sz w:val="22"/>
          <w:szCs w:val="22"/>
        </w:rPr>
        <w:t xml:space="preserve">poręczeniach udzielanych przez podmioty, o których mowa w art. 6b ust. 5 pkt 2 ustawy z dnia 9 listopada 2000 r. o utworzeniu </w:t>
      </w:r>
      <w:r w:rsidR="00F571B5" w:rsidRPr="00D877D2">
        <w:rPr>
          <w:rFonts w:asciiTheme="majorHAnsi" w:hAnsiTheme="majorHAnsi"/>
          <w:sz w:val="22"/>
          <w:szCs w:val="22"/>
        </w:rPr>
        <w:t xml:space="preserve">Polskiej </w:t>
      </w:r>
      <w:r w:rsidRPr="00D877D2">
        <w:rPr>
          <w:rFonts w:asciiTheme="majorHAnsi" w:hAnsiTheme="majorHAnsi"/>
          <w:sz w:val="22"/>
          <w:szCs w:val="22"/>
        </w:rPr>
        <w:t>Agencji Rozwoju Przedsiębiorczości.</w:t>
      </w:r>
    </w:p>
    <w:p w14:paraId="49C74121" w14:textId="77777777" w:rsidR="00D51247" w:rsidRPr="00D877D2" w:rsidRDefault="00D51247" w:rsidP="00E129EC">
      <w:pPr>
        <w:numPr>
          <w:ilvl w:val="1"/>
          <w:numId w:val="11"/>
        </w:numPr>
        <w:tabs>
          <w:tab w:val="clear" w:pos="360"/>
        </w:tabs>
        <w:spacing w:after="120"/>
        <w:ind w:left="720" w:hanging="720"/>
        <w:jc w:val="both"/>
        <w:rPr>
          <w:rFonts w:asciiTheme="majorHAnsi" w:hAnsiTheme="majorHAnsi"/>
          <w:sz w:val="22"/>
          <w:szCs w:val="22"/>
        </w:rPr>
      </w:pPr>
      <w:r w:rsidRPr="00D877D2">
        <w:rPr>
          <w:rFonts w:asciiTheme="majorHAnsi" w:hAnsiTheme="majorHAnsi"/>
          <w:sz w:val="22"/>
          <w:szCs w:val="22"/>
        </w:rPr>
        <w:t xml:space="preserve">Warunki i termin zwrotu lub zwolnienia zabezpieczenia należytego wykonania umowy określone zostały w Rozdziale VI niniejszej SIWZ. </w:t>
      </w:r>
    </w:p>
    <w:p w14:paraId="7C1A67B3" w14:textId="77777777" w:rsidR="00D51247" w:rsidRPr="00D877D2" w:rsidRDefault="00D51247" w:rsidP="00E129EC">
      <w:pPr>
        <w:numPr>
          <w:ilvl w:val="0"/>
          <w:numId w:val="11"/>
        </w:numPr>
        <w:tabs>
          <w:tab w:val="clear" w:pos="360"/>
          <w:tab w:val="num" w:pos="709"/>
        </w:tabs>
        <w:spacing w:after="120"/>
        <w:ind w:left="720" w:hanging="720"/>
        <w:jc w:val="both"/>
        <w:rPr>
          <w:rFonts w:asciiTheme="majorHAnsi" w:hAnsiTheme="majorHAnsi"/>
          <w:b/>
          <w:spacing w:val="4"/>
          <w:sz w:val="22"/>
          <w:szCs w:val="22"/>
        </w:rPr>
      </w:pPr>
      <w:r w:rsidRPr="00D877D2">
        <w:rPr>
          <w:rFonts w:asciiTheme="majorHAnsi" w:hAnsiTheme="majorHAnsi"/>
          <w:b/>
          <w:spacing w:val="4"/>
          <w:sz w:val="22"/>
          <w:szCs w:val="22"/>
        </w:rPr>
        <w:t>Postanowienia dodatkowe</w:t>
      </w:r>
    </w:p>
    <w:p w14:paraId="1C0940A1" w14:textId="77777777" w:rsidR="00D51247" w:rsidRPr="00D877D2" w:rsidRDefault="00D51247" w:rsidP="00E129EC">
      <w:pPr>
        <w:numPr>
          <w:ilvl w:val="1"/>
          <w:numId w:val="15"/>
        </w:numPr>
        <w:tabs>
          <w:tab w:val="clear" w:pos="420"/>
          <w:tab w:val="num" w:pos="709"/>
        </w:tabs>
        <w:spacing w:after="120"/>
        <w:ind w:left="709" w:hanging="709"/>
        <w:jc w:val="both"/>
        <w:rPr>
          <w:rFonts w:asciiTheme="majorHAnsi" w:hAnsiTheme="majorHAnsi"/>
          <w:spacing w:val="4"/>
          <w:sz w:val="22"/>
          <w:szCs w:val="22"/>
        </w:rPr>
      </w:pPr>
      <w:r w:rsidRPr="00D877D2">
        <w:rPr>
          <w:rFonts w:asciiTheme="majorHAnsi" w:hAnsiTheme="majorHAnsi"/>
          <w:bCs/>
          <w:spacing w:val="4"/>
          <w:sz w:val="22"/>
          <w:szCs w:val="22"/>
        </w:rPr>
        <w:t>Wykonawca, którego oferta zostanie uznana za najkorzystniejszą, zobowiązany jest nie później niż piątego dnia od uprawomocnienia się decyzji o wyborze jego oferty przedłożyć do wglądu Zamawiającemu:</w:t>
      </w:r>
    </w:p>
    <w:p w14:paraId="2A012B0B" w14:textId="77777777" w:rsidR="00D51247" w:rsidRPr="00D877D2" w:rsidRDefault="00D51247" w:rsidP="00E129EC">
      <w:pPr>
        <w:numPr>
          <w:ilvl w:val="0"/>
          <w:numId w:val="72"/>
        </w:numPr>
        <w:spacing w:after="120"/>
        <w:ind w:left="1134" w:hanging="425"/>
        <w:jc w:val="both"/>
        <w:rPr>
          <w:rFonts w:asciiTheme="majorHAnsi" w:hAnsiTheme="majorHAnsi"/>
          <w:bCs/>
          <w:spacing w:val="4"/>
          <w:sz w:val="22"/>
          <w:szCs w:val="22"/>
        </w:rPr>
      </w:pPr>
      <w:r w:rsidRPr="00D877D2">
        <w:rPr>
          <w:rFonts w:asciiTheme="majorHAnsi" w:hAnsiTheme="majorHAnsi"/>
          <w:sz w:val="22"/>
          <w:szCs w:val="22"/>
        </w:rPr>
        <w:t>kosztorys sporządzony metodą kalkulacji szczegółowej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 r.,</w:t>
      </w:r>
    </w:p>
    <w:p w14:paraId="09DD1493" w14:textId="77777777" w:rsidR="00D51247" w:rsidRPr="00D877D2" w:rsidRDefault="00D51247" w:rsidP="00E129EC">
      <w:pPr>
        <w:numPr>
          <w:ilvl w:val="0"/>
          <w:numId w:val="72"/>
        </w:numPr>
        <w:spacing w:after="120"/>
        <w:ind w:left="1134" w:hanging="425"/>
        <w:jc w:val="both"/>
        <w:rPr>
          <w:rFonts w:asciiTheme="majorHAnsi" w:hAnsiTheme="majorHAnsi"/>
          <w:bCs/>
          <w:spacing w:val="4"/>
          <w:sz w:val="22"/>
          <w:szCs w:val="22"/>
        </w:rPr>
      </w:pPr>
      <w:r w:rsidRPr="00D877D2">
        <w:rPr>
          <w:rFonts w:asciiTheme="majorHAnsi" w:hAnsiTheme="majorHAnsi"/>
          <w:bCs/>
          <w:spacing w:val="4"/>
          <w:sz w:val="22"/>
          <w:szCs w:val="22"/>
        </w:rPr>
        <w:t>jeżeli za najkorzystniejszą zostanie uznana oferta złożona przez Wykonawców wspólnie ubiegających się o udzielenie zamówienia - umowę regulującą współpracę tych podmiotów,</w:t>
      </w:r>
    </w:p>
    <w:p w14:paraId="016AFB23" w14:textId="77777777" w:rsidR="00D51247" w:rsidRPr="00D877D2" w:rsidRDefault="00D51247" w:rsidP="00E129EC">
      <w:pPr>
        <w:numPr>
          <w:ilvl w:val="0"/>
          <w:numId w:val="72"/>
        </w:numPr>
        <w:spacing w:after="120"/>
        <w:ind w:left="1134" w:hanging="425"/>
        <w:jc w:val="both"/>
        <w:rPr>
          <w:rFonts w:asciiTheme="majorHAnsi" w:hAnsiTheme="majorHAnsi"/>
          <w:sz w:val="22"/>
          <w:szCs w:val="22"/>
        </w:rPr>
      </w:pPr>
      <w:r w:rsidRPr="00D877D2">
        <w:rPr>
          <w:rFonts w:asciiTheme="majorHAnsi" w:hAnsiTheme="majorHAnsi"/>
          <w:sz w:val="22"/>
          <w:szCs w:val="22"/>
        </w:rPr>
        <w:t>dokumenty potwierdzające uprawnienia budowlane (przez uprawnienia budowlane rozumie się uprawnienia do sprawowania samodzielnych funkcji technicznych w budownictwie, o których mowa w ustawie Prawo budowlane oraz dokument potwierdzający przynależność do właściwej Okręgowej Izby Zawodowej) osób wskazanych w formularzu „Potencjał kadrowy”</w:t>
      </w:r>
      <w:r w:rsidR="00C86C61" w:rsidRPr="00D877D2">
        <w:rPr>
          <w:rFonts w:asciiTheme="majorHAnsi" w:hAnsiTheme="majorHAnsi"/>
          <w:sz w:val="22"/>
          <w:szCs w:val="22"/>
        </w:rPr>
        <w:t>,</w:t>
      </w:r>
      <w:r w:rsidR="002B0671" w:rsidRPr="00D877D2">
        <w:rPr>
          <w:rFonts w:asciiTheme="majorHAnsi" w:hAnsiTheme="majorHAnsi"/>
          <w:sz w:val="22"/>
          <w:szCs w:val="22"/>
        </w:rPr>
        <w:br w:type="page"/>
      </w:r>
    </w:p>
    <w:p w14:paraId="003115E1" w14:textId="77777777" w:rsidR="00D51247" w:rsidRPr="00D877D2" w:rsidRDefault="00D51247" w:rsidP="00E129EC">
      <w:pPr>
        <w:numPr>
          <w:ilvl w:val="1"/>
          <w:numId w:val="15"/>
        </w:numPr>
        <w:tabs>
          <w:tab w:val="clear" w:pos="420"/>
          <w:tab w:val="num" w:pos="709"/>
        </w:tabs>
        <w:spacing w:line="288" w:lineRule="auto"/>
        <w:ind w:left="709" w:hanging="709"/>
        <w:jc w:val="both"/>
        <w:rPr>
          <w:rFonts w:asciiTheme="majorHAnsi" w:hAnsiTheme="majorHAnsi"/>
          <w:bCs/>
          <w:spacing w:val="4"/>
          <w:sz w:val="22"/>
          <w:szCs w:val="22"/>
        </w:rPr>
      </w:pPr>
      <w:r w:rsidRPr="00D877D2">
        <w:rPr>
          <w:rFonts w:asciiTheme="majorHAnsi" w:hAnsiTheme="majorHAnsi"/>
          <w:bCs/>
          <w:spacing w:val="4"/>
          <w:sz w:val="22"/>
          <w:szCs w:val="22"/>
        </w:rPr>
        <w:lastRenderedPageBreak/>
        <w:t>Najpóźniej w dniu wprowadzenia na budowę Wykonawca:</w:t>
      </w:r>
    </w:p>
    <w:p w14:paraId="76211A00" w14:textId="77777777" w:rsidR="00D51247" w:rsidRPr="00D877D2" w:rsidRDefault="00D51247" w:rsidP="00E129EC">
      <w:pPr>
        <w:numPr>
          <w:ilvl w:val="0"/>
          <w:numId w:val="74"/>
        </w:numPr>
        <w:spacing w:after="120"/>
        <w:ind w:left="1134" w:hanging="425"/>
        <w:jc w:val="both"/>
        <w:rPr>
          <w:rFonts w:asciiTheme="majorHAnsi" w:hAnsiTheme="majorHAnsi"/>
          <w:sz w:val="22"/>
          <w:szCs w:val="22"/>
        </w:rPr>
      </w:pPr>
      <w:r w:rsidRPr="00D877D2">
        <w:rPr>
          <w:rFonts w:asciiTheme="majorHAnsi" w:hAnsiTheme="majorHAnsi"/>
          <w:sz w:val="22"/>
          <w:szCs w:val="22"/>
        </w:rPr>
        <w:t xml:space="preserve">dostarczy Zamawiającemu listę osób wraz z informacją o czasie trwania umów o pracę oraz informacją o czynnościach wykonywanych przez wskazane osoby, zgodnie z załącznikiem nr 1 do umowy (a od </w:t>
      </w:r>
      <w:r w:rsidR="001B0617" w:rsidRPr="00D877D2">
        <w:rPr>
          <w:rFonts w:asciiTheme="majorHAnsi" w:hAnsiTheme="majorHAnsi"/>
          <w:sz w:val="22"/>
          <w:szCs w:val="22"/>
        </w:rPr>
        <w:t>P</w:t>
      </w:r>
      <w:r w:rsidRPr="00D877D2">
        <w:rPr>
          <w:rFonts w:asciiTheme="majorHAnsi" w:hAnsiTheme="majorHAnsi"/>
          <w:sz w:val="22"/>
          <w:szCs w:val="22"/>
        </w:rPr>
        <w:t>odwykonawców, jeżeli już są znani).</w:t>
      </w:r>
    </w:p>
    <w:p w14:paraId="6EEF5F5A" w14:textId="77777777" w:rsidR="00D51247" w:rsidRPr="00D877D2" w:rsidRDefault="00D51247" w:rsidP="00391B9E">
      <w:pPr>
        <w:spacing w:after="120"/>
        <w:ind w:left="1134"/>
        <w:jc w:val="both"/>
        <w:rPr>
          <w:rFonts w:asciiTheme="majorHAnsi" w:hAnsiTheme="majorHAnsi"/>
          <w:sz w:val="22"/>
          <w:szCs w:val="22"/>
        </w:rPr>
      </w:pPr>
      <w:r w:rsidRPr="00D877D2">
        <w:rPr>
          <w:rFonts w:asciiTheme="majorHAnsi" w:hAnsiTheme="majorHAnsi"/>
          <w:sz w:val="22"/>
          <w:szCs w:val="22"/>
        </w:rPr>
        <w:t>Wykonawca składając ww. listę oświadcza, iż na każde żądanie przedstawi do wglądu Zamawiającemu zanonimizowane kopie aktualnych umów o pracę potwierdzające, że czynności, o których mowa w pkt 4.1. IV Rozdz. SIWZ Opis przedmiotu zamówienia. Warunki ogólne, są wykonywane przez osoby zatrudnione na umowę o pracę.</w:t>
      </w:r>
    </w:p>
    <w:p w14:paraId="702A030B" w14:textId="77777777" w:rsidR="00D51247" w:rsidRPr="00D877D2" w:rsidRDefault="00D51247" w:rsidP="00E129EC">
      <w:pPr>
        <w:numPr>
          <w:ilvl w:val="0"/>
          <w:numId w:val="74"/>
        </w:numPr>
        <w:spacing w:after="120"/>
        <w:ind w:left="1134" w:hanging="425"/>
        <w:jc w:val="both"/>
        <w:rPr>
          <w:rFonts w:asciiTheme="majorHAnsi" w:hAnsiTheme="majorHAnsi"/>
          <w:sz w:val="22"/>
          <w:szCs w:val="22"/>
        </w:rPr>
      </w:pPr>
      <w:r w:rsidRPr="00D877D2">
        <w:rPr>
          <w:rFonts w:asciiTheme="majorHAnsi" w:hAnsiTheme="majorHAnsi"/>
          <w:sz w:val="22"/>
          <w:szCs w:val="22"/>
        </w:rPr>
        <w:t>poinformuje pracowników o zasadach zatrudnienia obowiązujących przy realizacji danego zamówienia, co potwierdzi ich podpis stwierdzający przyjęcie tejże informacji do wiadomości na liście osób wymienionej w pkt. 1).</w:t>
      </w:r>
    </w:p>
    <w:p w14:paraId="16C3A6DF" w14:textId="77777777" w:rsidR="00D51247" w:rsidRPr="00D877D2" w:rsidRDefault="00D51247" w:rsidP="00E129EC">
      <w:pPr>
        <w:numPr>
          <w:ilvl w:val="1"/>
          <w:numId w:val="15"/>
        </w:numPr>
        <w:tabs>
          <w:tab w:val="clear" w:pos="420"/>
          <w:tab w:val="num" w:pos="709"/>
        </w:tabs>
        <w:spacing w:after="120"/>
        <w:ind w:left="709" w:hanging="709"/>
        <w:jc w:val="both"/>
        <w:rPr>
          <w:rFonts w:asciiTheme="majorHAnsi" w:hAnsiTheme="majorHAnsi"/>
          <w:bCs/>
          <w:spacing w:val="4"/>
          <w:sz w:val="22"/>
          <w:szCs w:val="22"/>
        </w:rPr>
      </w:pPr>
      <w:r w:rsidRPr="00D877D2">
        <w:rPr>
          <w:rFonts w:asciiTheme="majorHAnsi" w:hAnsiTheme="majorHAnsi"/>
          <w:bCs/>
          <w:spacing w:val="4"/>
          <w:sz w:val="22"/>
          <w:szCs w:val="22"/>
        </w:rPr>
        <w:t>W przypadku nieprzedłożenia przez Wykonawcę wymaganych dokumentów w terminie, o którym mowa w pkt 20.1., umowa nie zostanie zawarta z winy Wykonawcy, wniesione wadium ulegnie przepadkowi, a ponadto Zamawiający będzie uprawniony do dochodzenia odszkodowania na zasadach ogólnych (za szkodę spowodowaną uchyleniem się od zawarcia umowy).</w:t>
      </w:r>
    </w:p>
    <w:p w14:paraId="6AE585D0" w14:textId="77777777" w:rsidR="00D51247" w:rsidRPr="00D877D2" w:rsidRDefault="00D51247" w:rsidP="00E129EC">
      <w:pPr>
        <w:numPr>
          <w:ilvl w:val="1"/>
          <w:numId w:val="15"/>
        </w:numPr>
        <w:tabs>
          <w:tab w:val="clear" w:pos="420"/>
          <w:tab w:val="num" w:pos="709"/>
        </w:tabs>
        <w:spacing w:before="120" w:line="288" w:lineRule="auto"/>
        <w:ind w:left="709" w:hanging="709"/>
        <w:jc w:val="both"/>
        <w:rPr>
          <w:rFonts w:asciiTheme="majorHAnsi" w:hAnsiTheme="majorHAnsi"/>
          <w:bCs/>
          <w:spacing w:val="4"/>
          <w:sz w:val="22"/>
          <w:szCs w:val="22"/>
        </w:rPr>
      </w:pPr>
      <w:r w:rsidRPr="00D877D2">
        <w:rPr>
          <w:rFonts w:asciiTheme="majorHAnsi" w:hAnsiTheme="majorHAnsi"/>
          <w:bCs/>
          <w:spacing w:val="4"/>
          <w:sz w:val="22"/>
          <w:szCs w:val="22"/>
        </w:rPr>
        <w:t>W przypadku niedopełnienia przez Wykonawcę wymagań określonych w pkt. 20.2. zastosowane zostaną sankcje określone w VI Rozdz. SIWZ. Istotne postanowienia umowy.</w:t>
      </w:r>
    </w:p>
    <w:p w14:paraId="024B5D60" w14:textId="77777777" w:rsidR="00D51247" w:rsidRPr="00D877D2" w:rsidRDefault="00D51247" w:rsidP="00E129EC">
      <w:pPr>
        <w:numPr>
          <w:ilvl w:val="0"/>
          <w:numId w:val="11"/>
        </w:numPr>
        <w:tabs>
          <w:tab w:val="clear" w:pos="360"/>
          <w:tab w:val="num" w:pos="709"/>
        </w:tabs>
        <w:spacing w:after="120"/>
        <w:ind w:left="720" w:hanging="720"/>
        <w:jc w:val="both"/>
        <w:rPr>
          <w:rFonts w:asciiTheme="majorHAnsi" w:hAnsiTheme="majorHAnsi"/>
          <w:b/>
          <w:spacing w:val="4"/>
          <w:sz w:val="22"/>
          <w:szCs w:val="22"/>
        </w:rPr>
      </w:pPr>
      <w:r w:rsidRPr="00D877D2">
        <w:rPr>
          <w:rFonts w:asciiTheme="majorHAnsi" w:hAnsiTheme="majorHAnsi"/>
          <w:b/>
          <w:spacing w:val="4"/>
          <w:sz w:val="22"/>
          <w:szCs w:val="22"/>
        </w:rPr>
        <w:t>Pouczenie o środkach ochrony prawnej.</w:t>
      </w:r>
    </w:p>
    <w:p w14:paraId="2049D311" w14:textId="77777777" w:rsidR="00D51247" w:rsidRPr="00D877D2" w:rsidRDefault="00D51247" w:rsidP="00E129EC">
      <w:pPr>
        <w:pStyle w:val="Nagwek2"/>
        <w:numPr>
          <w:ilvl w:val="1"/>
          <w:numId w:val="21"/>
        </w:numPr>
        <w:tabs>
          <w:tab w:val="clear" w:pos="360"/>
          <w:tab w:val="num" w:pos="720"/>
        </w:tabs>
        <w:spacing w:after="120"/>
        <w:ind w:left="720" w:hanging="720"/>
        <w:rPr>
          <w:rFonts w:asciiTheme="majorHAnsi" w:hAnsiTheme="majorHAnsi"/>
          <w:sz w:val="22"/>
          <w:szCs w:val="22"/>
        </w:rPr>
      </w:pPr>
      <w:r w:rsidRPr="00D877D2">
        <w:rPr>
          <w:rFonts w:asciiTheme="majorHAnsi" w:hAnsiTheme="majorHAnsi"/>
          <w:sz w:val="22"/>
          <w:szCs w:val="22"/>
        </w:rPr>
        <w:t>Wykonawcom, a także innym podmiotom, jeżeli mają lub mieli interes w uzyskaniu zamówienia oraz ponieśli lub mogą ponieść szkodę w wyniku naruszenia przez Zamawiającego przepisów ustawy, przysługują środki ochrony prawnej określone w Dziale VI ustawy (art. 179 – art. 198).</w:t>
      </w:r>
    </w:p>
    <w:p w14:paraId="4B32E694" w14:textId="77777777" w:rsidR="00D51247" w:rsidRPr="00D877D2" w:rsidRDefault="00D51247" w:rsidP="00391B9E">
      <w:pPr>
        <w:spacing w:after="120"/>
        <w:ind w:left="708"/>
        <w:jc w:val="both"/>
        <w:rPr>
          <w:rFonts w:asciiTheme="majorHAnsi" w:hAnsiTheme="majorHAnsi"/>
          <w:sz w:val="22"/>
          <w:szCs w:val="22"/>
        </w:rPr>
      </w:pPr>
      <w:r w:rsidRPr="00D877D2">
        <w:rPr>
          <w:rFonts w:asciiTheme="majorHAnsi" w:hAnsiTheme="majorHAnsi"/>
          <w:sz w:val="22"/>
          <w:szCs w:val="22"/>
        </w:rPr>
        <w:t>Środki ochrony prawnej wobec ogłoszenia o zamówieniu oraz SIWZ przysługują również organizacjom wpisanym na listę, o której mowa w art. 154 pkt 5 ustawy.</w:t>
      </w:r>
    </w:p>
    <w:p w14:paraId="7AC49D78" w14:textId="77777777" w:rsidR="00D51247" w:rsidRPr="00D877D2" w:rsidRDefault="00D51247" w:rsidP="00E129EC">
      <w:pPr>
        <w:numPr>
          <w:ilvl w:val="1"/>
          <w:numId w:val="21"/>
        </w:numPr>
        <w:tabs>
          <w:tab w:val="clear" w:pos="360"/>
          <w:tab w:val="num" w:pos="720"/>
        </w:tabs>
        <w:spacing w:after="120"/>
        <w:ind w:left="720" w:hanging="720"/>
        <w:jc w:val="both"/>
        <w:rPr>
          <w:rFonts w:asciiTheme="majorHAnsi" w:hAnsiTheme="majorHAnsi"/>
          <w:sz w:val="22"/>
          <w:szCs w:val="22"/>
        </w:rPr>
      </w:pPr>
      <w:r w:rsidRPr="00D877D2">
        <w:rPr>
          <w:rFonts w:asciiTheme="majorHAnsi" w:hAnsiTheme="majorHAnsi"/>
          <w:sz w:val="22"/>
          <w:szCs w:val="22"/>
        </w:rPr>
        <w:t>Odwołanie w niniejszym postępowaniu o udzielenie zamówienia przysługuje wyłączenie wobec czynności:</w:t>
      </w:r>
    </w:p>
    <w:p w14:paraId="63D9FF66"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określenia warunków udziału w postępowaniu,</w:t>
      </w:r>
    </w:p>
    <w:p w14:paraId="3D27E12B"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wykluczenia odwołującego z postępowania o udzielenie zamówienia,</w:t>
      </w:r>
    </w:p>
    <w:p w14:paraId="3DF604CA"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odrzucenia oferty odwołującego,</w:t>
      </w:r>
    </w:p>
    <w:p w14:paraId="22228EE1"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opisu przedmiotu zamówienia,</w:t>
      </w:r>
    </w:p>
    <w:p w14:paraId="22D00AE2"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wyboru najkorzystniejszej oferty.</w:t>
      </w:r>
    </w:p>
    <w:p w14:paraId="223E3BF9" w14:textId="77777777" w:rsidR="00D51247" w:rsidRPr="00D877D2" w:rsidRDefault="00D51247" w:rsidP="00E129EC">
      <w:pPr>
        <w:numPr>
          <w:ilvl w:val="1"/>
          <w:numId w:val="21"/>
        </w:numPr>
        <w:tabs>
          <w:tab w:val="clear" w:pos="360"/>
          <w:tab w:val="num" w:pos="720"/>
        </w:tabs>
        <w:spacing w:after="120"/>
        <w:ind w:left="720" w:hanging="720"/>
        <w:jc w:val="both"/>
        <w:rPr>
          <w:rFonts w:asciiTheme="majorHAnsi" w:hAnsiTheme="majorHAnsi"/>
          <w:sz w:val="22"/>
          <w:szCs w:val="22"/>
        </w:rPr>
      </w:pPr>
      <w:r w:rsidRPr="00D877D2">
        <w:rPr>
          <w:rFonts w:asciiTheme="majorHAnsi" w:hAnsiTheme="majorHAnsi"/>
          <w:bCs/>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D877D2">
        <w:rPr>
          <w:rFonts w:asciiTheme="majorHAnsi" w:hAnsiTheme="majorHAnsi"/>
          <w:sz w:val="22"/>
          <w:szCs w:val="22"/>
        </w:rPr>
        <w:t>.</w:t>
      </w:r>
    </w:p>
    <w:p w14:paraId="488F77F4" w14:textId="77777777" w:rsidR="002B0671" w:rsidRPr="00D877D2" w:rsidRDefault="00D51247" w:rsidP="00E129EC">
      <w:pPr>
        <w:numPr>
          <w:ilvl w:val="1"/>
          <w:numId w:val="21"/>
        </w:numPr>
        <w:tabs>
          <w:tab w:val="clear" w:pos="360"/>
          <w:tab w:val="num" w:pos="720"/>
        </w:tabs>
        <w:spacing w:after="120"/>
        <w:ind w:left="720" w:hanging="720"/>
        <w:jc w:val="both"/>
        <w:rPr>
          <w:rFonts w:asciiTheme="majorHAnsi" w:hAnsiTheme="majorHAnsi"/>
          <w:bCs/>
          <w:sz w:val="22"/>
          <w:szCs w:val="22"/>
        </w:rPr>
      </w:pPr>
      <w:r w:rsidRPr="00D877D2">
        <w:rPr>
          <w:rFonts w:asciiTheme="majorHAnsi" w:hAnsiTheme="majorHAnsi"/>
          <w:bCs/>
          <w:sz w:val="22"/>
          <w:szCs w:val="22"/>
        </w:rPr>
        <w:t>Odwołuj</w:t>
      </w:r>
      <w:r w:rsidRPr="00D877D2">
        <w:rPr>
          <w:rFonts w:asciiTheme="majorHAnsi" w:eastAsia="TimesNewRoman,Bold" w:hAnsiTheme="majorHAnsi"/>
          <w:bCs/>
          <w:sz w:val="22"/>
          <w:szCs w:val="22"/>
        </w:rPr>
        <w:t>ą</w:t>
      </w:r>
      <w:r w:rsidRPr="00D877D2">
        <w:rPr>
          <w:rFonts w:asciiTheme="majorHAnsi" w:hAnsiTheme="majorHAnsi"/>
          <w:bCs/>
          <w:sz w:val="22"/>
          <w:szCs w:val="22"/>
        </w:rPr>
        <w:t>cy przesyła kopi</w:t>
      </w:r>
      <w:r w:rsidRPr="00D877D2">
        <w:rPr>
          <w:rFonts w:asciiTheme="majorHAnsi" w:eastAsia="TimesNewRoman,Bold" w:hAnsiTheme="majorHAnsi"/>
          <w:bCs/>
          <w:sz w:val="22"/>
          <w:szCs w:val="22"/>
        </w:rPr>
        <w:t xml:space="preserve">ę </w:t>
      </w:r>
      <w:r w:rsidRPr="00D877D2">
        <w:rPr>
          <w:rFonts w:asciiTheme="majorHAnsi" w:hAnsiTheme="majorHAnsi"/>
          <w:bCs/>
          <w:sz w:val="22"/>
          <w:szCs w:val="22"/>
        </w:rPr>
        <w:t xml:space="preserve">odwołania </w:t>
      </w:r>
      <w:r w:rsidR="0092151A" w:rsidRPr="00D877D2">
        <w:rPr>
          <w:rFonts w:asciiTheme="majorHAnsi" w:hAnsiTheme="majorHAnsi"/>
          <w:sz w:val="22"/>
          <w:szCs w:val="22"/>
        </w:rPr>
        <w:t>Z</w:t>
      </w:r>
      <w:r w:rsidRPr="00D877D2">
        <w:rPr>
          <w:rFonts w:asciiTheme="majorHAnsi" w:hAnsiTheme="majorHAnsi"/>
          <w:bCs/>
          <w:sz w:val="22"/>
          <w:szCs w:val="22"/>
        </w:rPr>
        <w:t>amawiaj</w:t>
      </w:r>
      <w:r w:rsidRPr="00D877D2">
        <w:rPr>
          <w:rFonts w:asciiTheme="majorHAnsi" w:eastAsia="TimesNewRoman,Bold" w:hAnsiTheme="majorHAnsi"/>
          <w:bCs/>
          <w:sz w:val="22"/>
          <w:szCs w:val="22"/>
        </w:rPr>
        <w:t>ą</w:t>
      </w:r>
      <w:r w:rsidRPr="00D877D2">
        <w:rPr>
          <w:rFonts w:asciiTheme="majorHAnsi" w:hAnsiTheme="majorHAnsi"/>
          <w:bCs/>
          <w:sz w:val="22"/>
          <w:szCs w:val="22"/>
        </w:rPr>
        <w:t>cemu przed upływem terminu do wniesienia odwołania w taki sposób, aby mógł on zapozna</w:t>
      </w:r>
      <w:r w:rsidRPr="00D877D2">
        <w:rPr>
          <w:rFonts w:asciiTheme="majorHAnsi" w:eastAsia="TimesNewRoman,Bold" w:hAnsiTheme="majorHAnsi"/>
          <w:bCs/>
          <w:sz w:val="22"/>
          <w:szCs w:val="22"/>
        </w:rPr>
        <w:t xml:space="preserve">ć </w:t>
      </w:r>
      <w:r w:rsidRPr="00D877D2">
        <w:rPr>
          <w:rFonts w:asciiTheme="majorHAnsi" w:hAnsiTheme="majorHAnsi"/>
          <w:bCs/>
          <w:sz w:val="22"/>
          <w:szCs w:val="22"/>
        </w:rPr>
        <w:t>si</w:t>
      </w:r>
      <w:r w:rsidRPr="00D877D2">
        <w:rPr>
          <w:rFonts w:asciiTheme="majorHAnsi" w:eastAsia="TimesNewRoman,Bold" w:hAnsiTheme="majorHAnsi"/>
          <w:bCs/>
          <w:sz w:val="22"/>
          <w:szCs w:val="22"/>
        </w:rPr>
        <w:t xml:space="preserve">ę </w:t>
      </w:r>
      <w:r w:rsidRPr="00D877D2">
        <w:rPr>
          <w:rFonts w:asciiTheme="majorHAnsi" w:hAnsiTheme="majorHAnsi"/>
          <w:bCs/>
          <w:sz w:val="22"/>
          <w:szCs w:val="22"/>
        </w:rPr>
        <w:t>z jego tre</w:t>
      </w:r>
      <w:r w:rsidRPr="00D877D2">
        <w:rPr>
          <w:rFonts w:asciiTheme="majorHAnsi" w:eastAsia="TimesNewRoman,Bold" w:hAnsiTheme="majorHAnsi"/>
          <w:bCs/>
          <w:sz w:val="22"/>
          <w:szCs w:val="22"/>
        </w:rPr>
        <w:t>ś</w:t>
      </w:r>
      <w:r w:rsidRPr="00D877D2">
        <w:rPr>
          <w:rFonts w:asciiTheme="majorHAnsi" w:hAnsiTheme="majorHAnsi"/>
          <w:bCs/>
          <w:sz w:val="22"/>
          <w:szCs w:val="22"/>
        </w:rPr>
        <w:t>ci</w:t>
      </w:r>
      <w:r w:rsidRPr="00D877D2">
        <w:rPr>
          <w:rFonts w:asciiTheme="majorHAnsi" w:eastAsia="TimesNewRoman,Bold" w:hAnsiTheme="majorHAnsi"/>
          <w:bCs/>
          <w:sz w:val="22"/>
          <w:szCs w:val="22"/>
        </w:rPr>
        <w:t xml:space="preserve">ą </w:t>
      </w:r>
      <w:r w:rsidRPr="00D877D2">
        <w:rPr>
          <w:rFonts w:asciiTheme="majorHAnsi" w:hAnsiTheme="majorHAnsi"/>
          <w:bCs/>
          <w:sz w:val="22"/>
          <w:szCs w:val="22"/>
        </w:rPr>
        <w:t>przed upływem tego terminu.</w:t>
      </w:r>
    </w:p>
    <w:p w14:paraId="42F9A3D5" w14:textId="77777777" w:rsidR="00D51247" w:rsidRPr="00D877D2" w:rsidRDefault="002B0671" w:rsidP="00391B9E">
      <w:pPr>
        <w:spacing w:after="120"/>
        <w:ind w:left="720"/>
        <w:jc w:val="both"/>
        <w:rPr>
          <w:rFonts w:asciiTheme="majorHAnsi" w:hAnsiTheme="majorHAnsi"/>
          <w:sz w:val="22"/>
          <w:szCs w:val="22"/>
        </w:rPr>
      </w:pPr>
      <w:r w:rsidRPr="00D877D2">
        <w:rPr>
          <w:rFonts w:asciiTheme="majorHAnsi" w:hAnsiTheme="majorHAnsi"/>
          <w:bCs/>
          <w:sz w:val="22"/>
          <w:szCs w:val="22"/>
        </w:rPr>
        <w:br w:type="page"/>
      </w:r>
    </w:p>
    <w:p w14:paraId="7E0EF432" w14:textId="77777777" w:rsidR="00D51247" w:rsidRPr="00D877D2" w:rsidRDefault="00D51247" w:rsidP="00E129EC">
      <w:pPr>
        <w:numPr>
          <w:ilvl w:val="1"/>
          <w:numId w:val="21"/>
        </w:numPr>
        <w:tabs>
          <w:tab w:val="clear" w:pos="360"/>
          <w:tab w:val="num" w:pos="720"/>
          <w:tab w:val="num" w:pos="780"/>
        </w:tabs>
        <w:spacing w:after="120"/>
        <w:ind w:left="720" w:hanging="720"/>
        <w:jc w:val="both"/>
        <w:rPr>
          <w:rFonts w:asciiTheme="majorHAnsi" w:hAnsiTheme="majorHAnsi"/>
          <w:sz w:val="22"/>
          <w:szCs w:val="22"/>
        </w:rPr>
      </w:pPr>
      <w:r w:rsidRPr="00D877D2">
        <w:rPr>
          <w:rFonts w:asciiTheme="majorHAnsi" w:hAnsiTheme="majorHAnsi"/>
          <w:sz w:val="22"/>
          <w:szCs w:val="22"/>
        </w:rPr>
        <w:lastRenderedPageBreak/>
        <w:t xml:space="preserve">Terminy wniesienia odwołania określone są w art. 182 ustawy. </w:t>
      </w:r>
      <w:r w:rsidRPr="00D877D2">
        <w:rPr>
          <w:rFonts w:asciiTheme="majorHAnsi" w:hAnsiTheme="majorHAnsi"/>
          <w:bCs/>
          <w:sz w:val="22"/>
          <w:szCs w:val="22"/>
        </w:rPr>
        <w:t xml:space="preserve">Domniemywa się, iż </w:t>
      </w:r>
      <w:r w:rsidR="0092151A" w:rsidRPr="00D877D2">
        <w:rPr>
          <w:rFonts w:asciiTheme="majorHAnsi" w:hAnsiTheme="majorHAnsi"/>
          <w:sz w:val="22"/>
          <w:szCs w:val="22"/>
        </w:rPr>
        <w:t>Z</w:t>
      </w:r>
      <w:r w:rsidRPr="00D877D2">
        <w:rPr>
          <w:rFonts w:asciiTheme="majorHAnsi" w:hAnsiTheme="majorHAnsi"/>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1EBB2FDB"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 xml:space="preserve">Odwołanie wnosi się </w:t>
      </w:r>
      <w:r w:rsidRPr="00D877D2">
        <w:rPr>
          <w:rFonts w:asciiTheme="majorHAnsi" w:hAnsiTheme="majorHAnsi"/>
          <w:bCs/>
          <w:sz w:val="22"/>
          <w:szCs w:val="22"/>
        </w:rPr>
        <w:t xml:space="preserve">w terminie 5 dni od dnia przesłania informacji o czynności </w:t>
      </w:r>
      <w:r w:rsidR="0092151A" w:rsidRPr="00D877D2">
        <w:rPr>
          <w:rFonts w:asciiTheme="majorHAnsi" w:hAnsiTheme="majorHAnsi"/>
          <w:sz w:val="22"/>
          <w:szCs w:val="22"/>
        </w:rPr>
        <w:t>Z</w:t>
      </w:r>
      <w:r w:rsidRPr="00D877D2">
        <w:rPr>
          <w:rFonts w:asciiTheme="majorHAnsi" w:hAnsiTheme="majorHAnsi"/>
          <w:bCs/>
          <w:sz w:val="22"/>
          <w:szCs w:val="22"/>
        </w:rPr>
        <w:t>amawiającego stanowiącej podstawę jego wniesienia – jeżeli zostały przesłane przy użyciu środków komunikacji elektronicznej albo w terminie 10 dni – jeżeli zostały przesłane w inny sposób.</w:t>
      </w:r>
    </w:p>
    <w:p w14:paraId="0E27AA9F"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 xml:space="preserve">Odwołanie wobec treści ogłoszenia o zamówieniu oraz postanowień SIWZ wnosi się w terminie 5 dni od dnia zamieszczenia ogłoszenia w Biuletynie Zamówień Publicznych lub SIWZ na stronie internetowej. </w:t>
      </w:r>
    </w:p>
    <w:p w14:paraId="22C942DF"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 xml:space="preserve">Odwołanie wobec czynności innych niż wyżej określone wnosi się w terminie 5 dni, w którym powzięto lub przy zachowaniu należytej staranności można było powziąć wiadomość o okolicznościach stanowiących podstawę jego wniesienia. </w:t>
      </w:r>
    </w:p>
    <w:p w14:paraId="1E1725D4" w14:textId="77777777" w:rsidR="00D51247" w:rsidRPr="00D877D2" w:rsidRDefault="00D51247" w:rsidP="00E129EC">
      <w:pPr>
        <w:numPr>
          <w:ilvl w:val="2"/>
          <w:numId w:val="21"/>
        </w:numPr>
        <w:spacing w:after="120"/>
        <w:jc w:val="both"/>
        <w:rPr>
          <w:rFonts w:asciiTheme="majorHAnsi" w:hAnsiTheme="majorHAnsi"/>
          <w:sz w:val="22"/>
          <w:szCs w:val="22"/>
        </w:rPr>
      </w:pPr>
      <w:r w:rsidRPr="00D877D2">
        <w:rPr>
          <w:rFonts w:asciiTheme="majorHAnsi" w:hAnsiTheme="majorHAnsi"/>
          <w:sz w:val="22"/>
          <w:szCs w:val="22"/>
        </w:rPr>
        <w:t>Jeżeli Zamawiający nie przesłał Wykonawcy zawiadomienia o wyborze oferty najkorzystniejszej termin na wniesienie odwołania wynosi:</w:t>
      </w:r>
    </w:p>
    <w:p w14:paraId="7912EE0F" w14:textId="77777777" w:rsidR="00D51247" w:rsidRPr="00D877D2" w:rsidRDefault="00D51247" w:rsidP="00E129EC">
      <w:pPr>
        <w:numPr>
          <w:ilvl w:val="0"/>
          <w:numId w:val="73"/>
        </w:numPr>
        <w:spacing w:after="120"/>
        <w:ind w:left="1134" w:hanging="425"/>
        <w:jc w:val="both"/>
        <w:rPr>
          <w:rFonts w:asciiTheme="majorHAnsi" w:hAnsiTheme="majorHAnsi"/>
          <w:sz w:val="22"/>
          <w:szCs w:val="22"/>
        </w:rPr>
      </w:pPr>
      <w:r w:rsidRPr="00D877D2">
        <w:rPr>
          <w:rFonts w:asciiTheme="majorHAnsi" w:hAnsiTheme="majorHAnsi"/>
          <w:sz w:val="22"/>
          <w:szCs w:val="22"/>
        </w:rPr>
        <w:t>15 dni od dnia zamieszczenia ogłoszenia o udzieleniu zamówienia w Biuletynie Zamówień Publicznych,</w:t>
      </w:r>
    </w:p>
    <w:p w14:paraId="6643B08E" w14:textId="77777777" w:rsidR="00D51247" w:rsidRPr="00D877D2" w:rsidRDefault="00D51247" w:rsidP="00E129EC">
      <w:pPr>
        <w:numPr>
          <w:ilvl w:val="0"/>
          <w:numId w:val="73"/>
        </w:numPr>
        <w:spacing w:after="120"/>
        <w:ind w:left="1134" w:hanging="425"/>
        <w:jc w:val="both"/>
        <w:rPr>
          <w:rFonts w:asciiTheme="majorHAnsi" w:hAnsiTheme="majorHAnsi"/>
          <w:sz w:val="22"/>
          <w:szCs w:val="22"/>
        </w:rPr>
      </w:pPr>
      <w:r w:rsidRPr="00D877D2">
        <w:rPr>
          <w:rFonts w:asciiTheme="majorHAnsi" w:hAnsiTheme="majorHAnsi"/>
          <w:sz w:val="22"/>
          <w:szCs w:val="22"/>
        </w:rPr>
        <w:t>1 miesiąc od dnia zawarcia umowy, jeżeli Zamawiający nie zamieścił w Biuletynie Zamówień Publicznych ogłoszenia o udzieleniu zamówienia.</w:t>
      </w:r>
    </w:p>
    <w:p w14:paraId="4DD92235" w14:textId="77777777" w:rsidR="00D51247" w:rsidRPr="00D877D2" w:rsidRDefault="00D51247" w:rsidP="00E129EC">
      <w:pPr>
        <w:numPr>
          <w:ilvl w:val="1"/>
          <w:numId w:val="21"/>
        </w:numPr>
        <w:tabs>
          <w:tab w:val="clear" w:pos="360"/>
          <w:tab w:val="num" w:pos="720"/>
        </w:tabs>
        <w:spacing w:after="120"/>
        <w:ind w:left="720" w:hanging="720"/>
        <w:jc w:val="both"/>
        <w:rPr>
          <w:rFonts w:asciiTheme="majorHAnsi" w:hAnsiTheme="majorHAnsi"/>
          <w:sz w:val="22"/>
          <w:szCs w:val="22"/>
        </w:rPr>
      </w:pPr>
      <w:r w:rsidRPr="00D877D2">
        <w:rPr>
          <w:rFonts w:asciiTheme="majorHAnsi" w:hAnsiTheme="majorHAnsi"/>
          <w:sz w:val="22"/>
          <w:szCs w:val="22"/>
        </w:rPr>
        <w:t>Na orzeczenie Izby stronom oraz uczestnikom postępowania odwoławczego przysługuje skarga do sądu.</w:t>
      </w:r>
    </w:p>
    <w:p w14:paraId="1E02374E" w14:textId="77777777" w:rsidR="00D51247" w:rsidRPr="00D877D2" w:rsidRDefault="00D51247" w:rsidP="00391B9E">
      <w:pPr>
        <w:spacing w:after="120"/>
        <w:ind w:left="708"/>
        <w:jc w:val="both"/>
        <w:rPr>
          <w:rFonts w:asciiTheme="majorHAnsi" w:hAnsiTheme="majorHAnsi"/>
          <w:sz w:val="22"/>
          <w:szCs w:val="22"/>
        </w:rPr>
      </w:pPr>
      <w:r w:rsidRPr="00D877D2">
        <w:rPr>
          <w:rFonts w:asciiTheme="majorHAnsi" w:hAnsiTheme="majorHAnsi"/>
          <w:sz w:val="22"/>
          <w:szCs w:val="22"/>
        </w:rPr>
        <w:t>W postępowaniu toczącym się wskutek wniesienia skargi stosuje się odpowiednio przepisy ustawy z dnia 17 listopada 1964 r. - Kodeks postępowania cywilnego o apelacji, jeżeli przepisy ustawy nie stanowią inaczej.</w:t>
      </w:r>
    </w:p>
    <w:p w14:paraId="56105BF7" w14:textId="77777777" w:rsidR="00D51247" w:rsidRPr="00D877D2" w:rsidRDefault="00D51247" w:rsidP="00E129EC">
      <w:pPr>
        <w:numPr>
          <w:ilvl w:val="1"/>
          <w:numId w:val="21"/>
        </w:numPr>
        <w:spacing w:after="120"/>
        <w:jc w:val="both"/>
        <w:rPr>
          <w:rFonts w:asciiTheme="majorHAnsi" w:hAnsiTheme="majorHAnsi"/>
          <w:sz w:val="22"/>
          <w:szCs w:val="22"/>
        </w:rPr>
      </w:pPr>
      <w:r w:rsidRPr="00D877D2">
        <w:rPr>
          <w:rFonts w:asciiTheme="majorHAnsi" w:hAnsiTheme="majorHAnsi"/>
          <w:sz w:val="22"/>
          <w:szCs w:val="22"/>
        </w:rPr>
        <w:t>Skargę wnosi się do sądu okręgowego właściwego dla siedziby Zamawiającego.</w:t>
      </w:r>
    </w:p>
    <w:p w14:paraId="4CA4E826" w14:textId="77777777" w:rsidR="004771E4" w:rsidRPr="00D877D2" w:rsidRDefault="00D51247" w:rsidP="00E129EC">
      <w:pPr>
        <w:numPr>
          <w:ilvl w:val="1"/>
          <w:numId w:val="21"/>
        </w:numPr>
        <w:tabs>
          <w:tab w:val="clear" w:pos="360"/>
          <w:tab w:val="num" w:pos="720"/>
        </w:tabs>
        <w:spacing w:after="120"/>
        <w:ind w:left="720" w:hanging="720"/>
        <w:jc w:val="both"/>
        <w:rPr>
          <w:rFonts w:asciiTheme="majorHAnsi" w:hAnsiTheme="majorHAnsi"/>
          <w:sz w:val="22"/>
          <w:szCs w:val="22"/>
        </w:rPr>
      </w:pPr>
      <w:r w:rsidRPr="00D877D2">
        <w:rPr>
          <w:rFonts w:asciiTheme="majorHAnsi" w:hAnsiTheme="majorHAnsi"/>
          <w:sz w:val="22"/>
          <w:szCs w:val="22"/>
        </w:rPr>
        <w:t>Skargę wnosi się za pośrednictwem Prezesa Izby w terminie 7 dni od dnia doręczenia orzeczenia Izby, przesyłając jednocześnie jej odpis przeciwnikowi skargi. Złożenie skargi w placówce pocztowej operatora wyznaczonego w rozumieniu ustawy z dnia 23.11.2012 r Prawo pocztowe jest równoznaczne z jej wniesieniem.</w:t>
      </w:r>
    </w:p>
    <w:p w14:paraId="6D6AD657" w14:textId="77777777" w:rsidR="003C16FE" w:rsidRPr="00D877D2" w:rsidRDefault="003C16FE" w:rsidP="00E129EC">
      <w:pPr>
        <w:pStyle w:val="Akapitzlist"/>
        <w:numPr>
          <w:ilvl w:val="0"/>
          <w:numId w:val="21"/>
        </w:numPr>
        <w:spacing w:after="36"/>
        <w:jc w:val="both"/>
        <w:rPr>
          <w:rFonts w:asciiTheme="majorHAnsi" w:hAnsiTheme="majorHAnsi" w:cs="Arial"/>
          <w:b/>
          <w:sz w:val="22"/>
          <w:szCs w:val="22"/>
        </w:rPr>
      </w:pPr>
      <w:r w:rsidRPr="00D877D2">
        <w:rPr>
          <w:rFonts w:asciiTheme="majorHAnsi" w:hAnsiTheme="majorHAnsi" w:cs="Arial"/>
          <w:b/>
          <w:sz w:val="22"/>
          <w:szCs w:val="22"/>
        </w:rPr>
        <w:t>Przetwarzanie i ochrona danych osobowych</w:t>
      </w:r>
    </w:p>
    <w:p w14:paraId="36ADADF5" w14:textId="77777777" w:rsidR="003C16FE" w:rsidRPr="00D877D2" w:rsidRDefault="003C16FE" w:rsidP="00E129EC">
      <w:pPr>
        <w:numPr>
          <w:ilvl w:val="1"/>
          <w:numId w:val="21"/>
        </w:numPr>
        <w:spacing w:after="36"/>
        <w:jc w:val="both"/>
        <w:rPr>
          <w:rFonts w:asciiTheme="majorHAnsi" w:hAnsiTheme="majorHAnsi" w:cs="Arial"/>
          <w:sz w:val="22"/>
          <w:szCs w:val="22"/>
        </w:rPr>
      </w:pPr>
      <w:r w:rsidRPr="00D877D2">
        <w:rPr>
          <w:rFonts w:asciiTheme="majorHAnsi" w:hAnsiTheme="maj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FF76EA3" w14:textId="77777777" w:rsidR="003C16FE" w:rsidRPr="00D877D2" w:rsidRDefault="003C16FE" w:rsidP="00E129EC">
      <w:pPr>
        <w:numPr>
          <w:ilvl w:val="2"/>
          <w:numId w:val="21"/>
        </w:numPr>
        <w:tabs>
          <w:tab w:val="clear" w:pos="720"/>
          <w:tab w:val="num" w:pos="1276"/>
        </w:tabs>
        <w:ind w:left="1276" w:hanging="709"/>
        <w:jc w:val="both"/>
        <w:rPr>
          <w:rFonts w:asciiTheme="majorHAnsi" w:hAnsiTheme="majorHAnsi" w:cs="Arial"/>
          <w:sz w:val="22"/>
          <w:szCs w:val="22"/>
        </w:rPr>
      </w:pPr>
      <w:r w:rsidRPr="00D877D2">
        <w:rPr>
          <w:rFonts w:asciiTheme="majorHAnsi" w:hAnsiTheme="majorHAnsi" w:cs="Arial"/>
          <w:sz w:val="22"/>
          <w:szCs w:val="22"/>
        </w:rPr>
        <w:t>Administratorem Pani/Pana danych osobowych jest Politechnika Warszawska, Wydział Inżynierii Produkcji ul. Narbutta 85, 02-524 Warszawa;</w:t>
      </w:r>
    </w:p>
    <w:p w14:paraId="125C4CDE" w14:textId="77777777" w:rsidR="003C16FE" w:rsidRPr="00D877D2" w:rsidRDefault="003C16FE" w:rsidP="00E129EC">
      <w:pPr>
        <w:numPr>
          <w:ilvl w:val="2"/>
          <w:numId w:val="21"/>
        </w:numPr>
        <w:tabs>
          <w:tab w:val="clear" w:pos="720"/>
          <w:tab w:val="num" w:pos="1276"/>
        </w:tabs>
        <w:ind w:left="1276" w:hanging="709"/>
        <w:jc w:val="both"/>
        <w:rPr>
          <w:rFonts w:asciiTheme="majorHAnsi" w:hAnsiTheme="majorHAnsi" w:cs="Arial"/>
          <w:sz w:val="22"/>
          <w:szCs w:val="22"/>
        </w:rPr>
      </w:pPr>
      <w:r w:rsidRPr="00D877D2">
        <w:rPr>
          <w:rFonts w:asciiTheme="majorHAnsi" w:hAnsiTheme="majorHAnsi" w:cs="Arial"/>
          <w:sz w:val="22"/>
          <w:szCs w:val="22"/>
        </w:rPr>
        <w:t xml:space="preserve">Kontakt do inspektora ochrony danych osobowych w Politechnice Warszawskiej: e-mail: </w:t>
      </w:r>
      <w:hyperlink r:id="rId10" w:history="1">
        <w:r w:rsidRPr="00D877D2">
          <w:rPr>
            <w:rStyle w:val="Hipercze"/>
            <w:rFonts w:asciiTheme="majorHAnsi" w:hAnsiTheme="majorHAnsi" w:cs="Arial"/>
            <w:sz w:val="22"/>
            <w:szCs w:val="22"/>
          </w:rPr>
          <w:t>iod@pw.edu.pl</w:t>
        </w:r>
      </w:hyperlink>
      <w:r w:rsidRPr="00D877D2">
        <w:rPr>
          <w:rFonts w:asciiTheme="majorHAnsi" w:hAnsiTheme="majorHAnsi" w:cs="Arial"/>
          <w:sz w:val="22"/>
          <w:szCs w:val="22"/>
        </w:rPr>
        <w:t>.</w:t>
      </w:r>
    </w:p>
    <w:p w14:paraId="79FD9878" w14:textId="64FB3B38" w:rsidR="003C16FE" w:rsidRPr="00D877D2" w:rsidRDefault="003C16FE" w:rsidP="00E129EC">
      <w:pPr>
        <w:numPr>
          <w:ilvl w:val="2"/>
          <w:numId w:val="21"/>
        </w:numPr>
        <w:tabs>
          <w:tab w:val="clear" w:pos="720"/>
          <w:tab w:val="num" w:pos="1276"/>
        </w:tabs>
        <w:ind w:left="1276" w:hanging="709"/>
        <w:jc w:val="both"/>
        <w:rPr>
          <w:rFonts w:asciiTheme="majorHAnsi" w:hAnsiTheme="majorHAnsi" w:cs="Arial"/>
          <w:sz w:val="22"/>
          <w:szCs w:val="22"/>
        </w:rPr>
      </w:pPr>
      <w:r w:rsidRPr="00D877D2">
        <w:rPr>
          <w:rFonts w:asciiTheme="majorHAnsi" w:hAnsiTheme="majorHAnsi" w:cs="Arial"/>
          <w:sz w:val="22"/>
          <w:szCs w:val="22"/>
        </w:rPr>
        <w:t>Pani/Pana dane osobowe przetwarzane będą na podstawie art. 6 ust. 1 lit. c</w:t>
      </w:r>
      <w:r w:rsidR="006C38D7">
        <w:rPr>
          <w:rFonts w:asciiTheme="majorHAnsi" w:hAnsiTheme="majorHAnsi" w:cs="Arial"/>
          <w:sz w:val="22"/>
          <w:szCs w:val="22"/>
        </w:rPr>
        <w:t xml:space="preserve"> </w:t>
      </w:r>
      <w:r w:rsidRPr="00D877D2">
        <w:rPr>
          <w:rFonts w:asciiTheme="majorHAnsi" w:hAnsiTheme="majorHAnsi" w:cs="Arial"/>
          <w:sz w:val="22"/>
          <w:szCs w:val="22"/>
        </w:rPr>
        <w:t>RODO w celu związanym z niniejszym postępowaniem o udzielenie zamówienia publicznego prowadzonym w trybie przetargu nieorganicznego.</w:t>
      </w:r>
    </w:p>
    <w:p w14:paraId="10CF19CD" w14:textId="77777777" w:rsidR="003C16FE" w:rsidRPr="00D877D2" w:rsidRDefault="003C16FE" w:rsidP="00E129EC">
      <w:pPr>
        <w:numPr>
          <w:ilvl w:val="2"/>
          <w:numId w:val="21"/>
        </w:numPr>
        <w:tabs>
          <w:tab w:val="clear" w:pos="720"/>
          <w:tab w:val="num" w:pos="1276"/>
        </w:tabs>
        <w:ind w:left="1276" w:hanging="709"/>
        <w:jc w:val="both"/>
        <w:rPr>
          <w:rFonts w:asciiTheme="majorHAnsi" w:hAnsiTheme="majorHAnsi" w:cs="Arial"/>
          <w:sz w:val="22"/>
          <w:szCs w:val="22"/>
        </w:rPr>
      </w:pPr>
      <w:r w:rsidRPr="00D877D2">
        <w:rPr>
          <w:rFonts w:asciiTheme="majorHAnsi" w:hAnsiTheme="majorHAnsi"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877D2">
        <w:rPr>
          <w:rFonts w:asciiTheme="majorHAnsi" w:hAnsiTheme="majorHAnsi" w:cs="Arial"/>
          <w:sz w:val="22"/>
          <w:szCs w:val="22"/>
        </w:rPr>
        <w:t>Pzp</w:t>
      </w:r>
      <w:proofErr w:type="spellEnd"/>
      <w:r w:rsidRPr="00D877D2">
        <w:rPr>
          <w:rFonts w:asciiTheme="majorHAnsi" w:hAnsiTheme="majorHAnsi" w:cs="Arial"/>
          <w:sz w:val="22"/>
          <w:szCs w:val="22"/>
        </w:rPr>
        <w:t xml:space="preserve">”; </w:t>
      </w:r>
    </w:p>
    <w:p w14:paraId="741D77A8" w14:textId="77777777" w:rsidR="003C16FE" w:rsidRPr="00D877D2" w:rsidRDefault="003C16FE" w:rsidP="00E129EC">
      <w:pPr>
        <w:numPr>
          <w:ilvl w:val="2"/>
          <w:numId w:val="21"/>
        </w:numPr>
        <w:tabs>
          <w:tab w:val="clear" w:pos="720"/>
          <w:tab w:val="num" w:pos="1276"/>
        </w:tabs>
        <w:ind w:left="1276" w:hanging="709"/>
        <w:jc w:val="both"/>
        <w:rPr>
          <w:rFonts w:asciiTheme="majorHAnsi" w:hAnsiTheme="majorHAnsi" w:cs="Arial"/>
          <w:sz w:val="22"/>
          <w:szCs w:val="22"/>
        </w:rPr>
      </w:pPr>
      <w:r w:rsidRPr="00D877D2">
        <w:rPr>
          <w:rFonts w:asciiTheme="majorHAnsi" w:hAnsiTheme="majorHAnsi" w:cs="Arial"/>
          <w:sz w:val="22"/>
          <w:szCs w:val="22"/>
        </w:rPr>
        <w:t xml:space="preserve">Pani/Pana dane osobowe będą przechowywane, zgodnie z art. 97 ust. 1 ustawy </w:t>
      </w:r>
      <w:proofErr w:type="spellStart"/>
      <w:r w:rsidRPr="00D877D2">
        <w:rPr>
          <w:rFonts w:asciiTheme="majorHAnsi" w:hAnsiTheme="majorHAnsi" w:cs="Arial"/>
          <w:sz w:val="22"/>
          <w:szCs w:val="22"/>
        </w:rPr>
        <w:t>Pzp</w:t>
      </w:r>
      <w:proofErr w:type="spellEnd"/>
      <w:r w:rsidRPr="00D877D2">
        <w:rPr>
          <w:rFonts w:asciiTheme="majorHAnsi" w:hAnsiTheme="majorHAnsi" w:cs="Arial"/>
          <w:sz w:val="22"/>
          <w:szCs w:val="22"/>
        </w:rPr>
        <w:t xml:space="preserve">, przez okres 4 lat od dnia zakończenia postępowania o udzielenie zamówienia, a jeżeli czas </w:t>
      </w:r>
      <w:r w:rsidRPr="00D877D2">
        <w:rPr>
          <w:rFonts w:asciiTheme="majorHAnsi" w:hAnsiTheme="majorHAnsi" w:cs="Arial"/>
          <w:sz w:val="22"/>
          <w:szCs w:val="22"/>
        </w:rPr>
        <w:lastRenderedPageBreak/>
        <w:t>trwania umowy przekracza 4 lata, okres przechowywania obejmuje cały czas trwania umowy;</w:t>
      </w:r>
    </w:p>
    <w:p w14:paraId="29844BFD" w14:textId="77777777" w:rsidR="003C16FE" w:rsidRPr="00D877D2" w:rsidRDefault="003C16FE" w:rsidP="00E129EC">
      <w:pPr>
        <w:numPr>
          <w:ilvl w:val="2"/>
          <w:numId w:val="21"/>
        </w:numPr>
        <w:tabs>
          <w:tab w:val="clear" w:pos="720"/>
          <w:tab w:val="num" w:pos="1276"/>
        </w:tabs>
        <w:ind w:left="1276" w:hanging="709"/>
        <w:jc w:val="both"/>
        <w:rPr>
          <w:rFonts w:asciiTheme="majorHAnsi" w:hAnsiTheme="majorHAnsi" w:cs="Arial"/>
          <w:sz w:val="22"/>
          <w:szCs w:val="22"/>
        </w:rPr>
      </w:pPr>
      <w:r w:rsidRPr="00D877D2">
        <w:rPr>
          <w:rFonts w:asciiTheme="majorHAnsi" w:hAnsiTheme="majorHAnsi" w:cs="Arial"/>
          <w:sz w:val="22"/>
          <w:szCs w:val="22"/>
        </w:rPr>
        <w:t xml:space="preserve">Obowiązek podania przez Panią/Pana danych osobowych bezpośrednio Pani/Pana dotyczących jest wymogiem ustawowym określonym w przepisach ustawy </w:t>
      </w:r>
      <w:proofErr w:type="spellStart"/>
      <w:r w:rsidRPr="00D877D2">
        <w:rPr>
          <w:rFonts w:asciiTheme="majorHAnsi" w:hAnsiTheme="majorHAnsi" w:cs="Arial"/>
          <w:sz w:val="22"/>
          <w:szCs w:val="22"/>
        </w:rPr>
        <w:t>Pzp</w:t>
      </w:r>
      <w:proofErr w:type="spellEnd"/>
      <w:r w:rsidRPr="00D877D2">
        <w:rPr>
          <w:rFonts w:asciiTheme="majorHAnsi" w:hAnsiTheme="majorHAnsi" w:cs="Arial"/>
          <w:sz w:val="22"/>
          <w:szCs w:val="22"/>
        </w:rPr>
        <w:t xml:space="preserve">, związanym z udziałem w postępowaniu o udzielenie zamówienia publicznego; konsekwencje niepodania określonych danych wynikają z ustawy </w:t>
      </w:r>
      <w:proofErr w:type="spellStart"/>
      <w:r w:rsidRPr="00D877D2">
        <w:rPr>
          <w:rFonts w:asciiTheme="majorHAnsi" w:hAnsiTheme="majorHAnsi" w:cs="Arial"/>
          <w:sz w:val="22"/>
          <w:szCs w:val="22"/>
        </w:rPr>
        <w:t>Pzp</w:t>
      </w:r>
      <w:proofErr w:type="spellEnd"/>
      <w:r w:rsidRPr="00D877D2">
        <w:rPr>
          <w:rFonts w:asciiTheme="majorHAnsi" w:hAnsiTheme="majorHAnsi" w:cs="Arial"/>
          <w:sz w:val="22"/>
          <w:szCs w:val="22"/>
        </w:rPr>
        <w:t xml:space="preserve">;  </w:t>
      </w:r>
    </w:p>
    <w:p w14:paraId="5363E860" w14:textId="77777777" w:rsidR="003C16FE" w:rsidRPr="00D877D2" w:rsidRDefault="003C16FE" w:rsidP="00E129EC">
      <w:pPr>
        <w:numPr>
          <w:ilvl w:val="2"/>
          <w:numId w:val="21"/>
        </w:numPr>
        <w:tabs>
          <w:tab w:val="clear" w:pos="720"/>
          <w:tab w:val="num" w:pos="1276"/>
        </w:tabs>
        <w:ind w:left="1276" w:hanging="709"/>
        <w:jc w:val="both"/>
        <w:rPr>
          <w:rFonts w:asciiTheme="majorHAnsi" w:hAnsiTheme="majorHAnsi" w:cs="Arial"/>
          <w:sz w:val="22"/>
          <w:szCs w:val="22"/>
        </w:rPr>
      </w:pPr>
      <w:r w:rsidRPr="00D877D2">
        <w:rPr>
          <w:rFonts w:asciiTheme="majorHAnsi" w:hAnsiTheme="majorHAnsi" w:cs="Arial"/>
          <w:sz w:val="22"/>
          <w:szCs w:val="22"/>
        </w:rPr>
        <w:t>W odniesieniu do Pani/Pana danych osobowych decyzje nie będą podejmowane w sposób zautomatyzowany, stosowanie do art. 22 RODO;</w:t>
      </w:r>
    </w:p>
    <w:p w14:paraId="3AD67EF2" w14:textId="77777777" w:rsidR="003C16FE" w:rsidRPr="00D877D2" w:rsidRDefault="003C16FE" w:rsidP="00E129EC">
      <w:pPr>
        <w:pStyle w:val="Akapitzlist"/>
        <w:numPr>
          <w:ilvl w:val="1"/>
          <w:numId w:val="21"/>
        </w:numPr>
        <w:spacing w:line="276" w:lineRule="auto"/>
        <w:contextualSpacing/>
        <w:jc w:val="both"/>
        <w:rPr>
          <w:rFonts w:asciiTheme="majorHAnsi" w:hAnsiTheme="majorHAnsi" w:cs="Arial"/>
          <w:sz w:val="22"/>
          <w:szCs w:val="22"/>
        </w:rPr>
      </w:pPr>
      <w:r w:rsidRPr="00D877D2">
        <w:rPr>
          <w:rFonts w:asciiTheme="majorHAnsi" w:hAnsiTheme="majorHAnsi" w:cs="Arial"/>
          <w:sz w:val="22"/>
          <w:szCs w:val="22"/>
        </w:rPr>
        <w:t>Posiada Pani/Pan:</w:t>
      </w:r>
    </w:p>
    <w:p w14:paraId="51D0DC1C" w14:textId="77777777" w:rsidR="003C16FE" w:rsidRPr="00D877D2" w:rsidRDefault="003C16FE" w:rsidP="00E129EC">
      <w:pPr>
        <w:pStyle w:val="Akapitzlist"/>
        <w:numPr>
          <w:ilvl w:val="2"/>
          <w:numId w:val="21"/>
        </w:numPr>
        <w:spacing w:after="150" w:line="276" w:lineRule="auto"/>
        <w:ind w:left="1276"/>
        <w:contextualSpacing/>
        <w:jc w:val="both"/>
        <w:rPr>
          <w:rFonts w:asciiTheme="majorHAnsi" w:hAnsiTheme="majorHAnsi" w:cs="Arial"/>
          <w:color w:val="00B0F0"/>
          <w:sz w:val="22"/>
          <w:szCs w:val="22"/>
        </w:rPr>
      </w:pPr>
      <w:r w:rsidRPr="00D877D2">
        <w:rPr>
          <w:rFonts w:asciiTheme="majorHAnsi" w:hAnsiTheme="majorHAnsi" w:cs="Arial"/>
          <w:sz w:val="22"/>
          <w:szCs w:val="22"/>
        </w:rPr>
        <w:t>na podstawie art. 15 RODO prawo dostępu do danych osobowych Pani/Pana dotyczących;</w:t>
      </w:r>
    </w:p>
    <w:p w14:paraId="549901FA" w14:textId="77777777" w:rsidR="003C16FE" w:rsidRPr="00D877D2" w:rsidRDefault="003C16FE" w:rsidP="00B2473D">
      <w:pPr>
        <w:pStyle w:val="Akapitzlist"/>
        <w:numPr>
          <w:ilvl w:val="2"/>
          <w:numId w:val="21"/>
        </w:numPr>
        <w:spacing w:after="150" w:line="276" w:lineRule="auto"/>
        <w:ind w:left="1276"/>
        <w:contextualSpacing/>
        <w:jc w:val="both"/>
        <w:rPr>
          <w:rFonts w:asciiTheme="majorHAnsi" w:hAnsiTheme="majorHAnsi" w:cs="Arial"/>
          <w:color w:val="00B0F0"/>
          <w:sz w:val="22"/>
          <w:szCs w:val="22"/>
        </w:rPr>
      </w:pPr>
      <w:r w:rsidRPr="00D877D2">
        <w:rPr>
          <w:rFonts w:asciiTheme="majorHAnsi" w:hAnsiTheme="majorHAnsi" w:cs="Arial"/>
          <w:sz w:val="22"/>
          <w:szCs w:val="22"/>
        </w:rPr>
        <w:t>na podstawie art. 16 RODO prawo do sprostowania Pani/Pana danych osobowych (skorzystanie z prawa do sprostowania nie może skutkować zmianą wyniku postępowania);</w:t>
      </w:r>
    </w:p>
    <w:p w14:paraId="0CEDAB91" w14:textId="77777777" w:rsidR="003C16FE" w:rsidRPr="00D877D2" w:rsidRDefault="003C16FE" w:rsidP="00B2473D">
      <w:pPr>
        <w:pStyle w:val="Akapitzlist"/>
        <w:numPr>
          <w:ilvl w:val="2"/>
          <w:numId w:val="21"/>
        </w:numPr>
        <w:tabs>
          <w:tab w:val="clear" w:pos="720"/>
          <w:tab w:val="num" w:pos="1276"/>
        </w:tabs>
        <w:spacing w:after="150" w:line="276" w:lineRule="auto"/>
        <w:ind w:left="1276"/>
        <w:contextualSpacing/>
        <w:jc w:val="both"/>
        <w:rPr>
          <w:rFonts w:asciiTheme="majorHAnsi" w:hAnsiTheme="majorHAnsi" w:cs="Arial"/>
          <w:color w:val="00B0F0"/>
          <w:sz w:val="22"/>
          <w:szCs w:val="22"/>
        </w:rPr>
      </w:pPr>
      <w:r w:rsidRPr="00D877D2">
        <w:rPr>
          <w:rFonts w:asciiTheme="majorHAnsi" w:hAnsiTheme="majorHAnsi" w:cs="Arial"/>
          <w:sz w:val="22"/>
          <w:szCs w:val="22"/>
        </w:rPr>
        <w:t xml:space="preserve">o udzielenie zamówienia publicznego ani zmianą postanowień umowy w zakresie niezgodnym z ustawą </w:t>
      </w:r>
      <w:proofErr w:type="spellStart"/>
      <w:r w:rsidRPr="00D877D2">
        <w:rPr>
          <w:rFonts w:asciiTheme="majorHAnsi" w:hAnsiTheme="majorHAnsi" w:cs="Arial"/>
          <w:sz w:val="22"/>
          <w:szCs w:val="22"/>
        </w:rPr>
        <w:t>Pzp</w:t>
      </w:r>
      <w:proofErr w:type="spellEnd"/>
      <w:r w:rsidRPr="00D877D2">
        <w:rPr>
          <w:rFonts w:asciiTheme="majorHAnsi" w:hAnsiTheme="majorHAnsi" w:cs="Arial"/>
          <w:sz w:val="22"/>
          <w:szCs w:val="22"/>
        </w:rPr>
        <w:t xml:space="preserve"> oraz nie może naruszać integralności protokołu oraz jego załączników.</w:t>
      </w:r>
    </w:p>
    <w:p w14:paraId="14DB81B1" w14:textId="77777777" w:rsidR="003C16FE" w:rsidRPr="00D877D2" w:rsidRDefault="003C16FE" w:rsidP="00B2473D">
      <w:pPr>
        <w:pStyle w:val="Akapitzlist"/>
        <w:numPr>
          <w:ilvl w:val="2"/>
          <w:numId w:val="21"/>
        </w:numPr>
        <w:tabs>
          <w:tab w:val="clear" w:pos="720"/>
          <w:tab w:val="num" w:pos="1276"/>
        </w:tabs>
        <w:spacing w:after="150" w:line="276" w:lineRule="auto"/>
        <w:ind w:left="1276"/>
        <w:contextualSpacing/>
        <w:jc w:val="both"/>
        <w:rPr>
          <w:rFonts w:asciiTheme="majorHAnsi" w:hAnsiTheme="majorHAnsi" w:cs="Arial"/>
          <w:color w:val="00B0F0"/>
          <w:sz w:val="22"/>
          <w:szCs w:val="22"/>
        </w:rPr>
      </w:pPr>
      <w:r w:rsidRPr="00D877D2">
        <w:rPr>
          <w:rFonts w:asciiTheme="majorHAnsi" w:hAnsiTheme="majorHAnsi"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do wniesienia skargi do Prezesa Urzędu Ochrony Danych Osobowych, gdy uzna Pani/Pan, że przetwarzanie danych osobowych Pani/Pana dotyczących narusza przepisy RODO;</w:t>
      </w:r>
    </w:p>
    <w:p w14:paraId="440B16A0" w14:textId="77777777" w:rsidR="003C16FE" w:rsidRPr="00D877D2" w:rsidRDefault="003C16FE" w:rsidP="00B2473D">
      <w:pPr>
        <w:pStyle w:val="Akapitzlist"/>
        <w:numPr>
          <w:ilvl w:val="2"/>
          <w:numId w:val="21"/>
        </w:numPr>
        <w:tabs>
          <w:tab w:val="clear" w:pos="720"/>
          <w:tab w:val="num" w:pos="1276"/>
        </w:tabs>
        <w:spacing w:after="150" w:line="276" w:lineRule="auto"/>
        <w:ind w:left="1276"/>
        <w:contextualSpacing/>
        <w:jc w:val="both"/>
        <w:rPr>
          <w:rFonts w:asciiTheme="majorHAnsi" w:hAnsiTheme="majorHAnsi" w:cs="Arial"/>
          <w:color w:val="00B0F0"/>
          <w:sz w:val="22"/>
          <w:szCs w:val="22"/>
        </w:rPr>
      </w:pPr>
      <w:r w:rsidRPr="00D877D2">
        <w:rPr>
          <w:rFonts w:asciiTheme="majorHAnsi" w:hAnsiTheme="majorHAnsi" w:cs="Arial"/>
          <w:sz w:val="22"/>
          <w:szCs w:val="22"/>
        </w:rPr>
        <w:t>nie przysługuje Pani/Panu:</w:t>
      </w:r>
    </w:p>
    <w:p w14:paraId="786FE238" w14:textId="77777777" w:rsidR="003C16FE" w:rsidRPr="00D877D2" w:rsidRDefault="003C16FE" w:rsidP="00B2473D">
      <w:pPr>
        <w:pStyle w:val="Akapitzlist"/>
        <w:numPr>
          <w:ilvl w:val="0"/>
          <w:numId w:val="97"/>
        </w:numPr>
        <w:spacing w:after="150" w:line="276" w:lineRule="auto"/>
        <w:ind w:left="1560" w:hanging="283"/>
        <w:contextualSpacing/>
        <w:jc w:val="both"/>
        <w:rPr>
          <w:rFonts w:asciiTheme="majorHAnsi" w:hAnsiTheme="majorHAnsi" w:cs="Arial"/>
          <w:i/>
          <w:color w:val="00B0F0"/>
          <w:sz w:val="22"/>
          <w:szCs w:val="22"/>
        </w:rPr>
      </w:pPr>
      <w:r w:rsidRPr="00D877D2">
        <w:rPr>
          <w:rFonts w:asciiTheme="majorHAnsi" w:hAnsiTheme="majorHAnsi" w:cs="Arial"/>
          <w:sz w:val="22"/>
          <w:szCs w:val="22"/>
        </w:rPr>
        <w:t>w związku z art. 17 ust. 3 lit. b, d lub e RODO prawo do usunięcia danych osobowych;</w:t>
      </w:r>
    </w:p>
    <w:p w14:paraId="77468656" w14:textId="77777777" w:rsidR="003C16FE" w:rsidRPr="00D877D2" w:rsidRDefault="003C16FE" w:rsidP="00B2473D">
      <w:pPr>
        <w:pStyle w:val="Akapitzlist"/>
        <w:numPr>
          <w:ilvl w:val="0"/>
          <w:numId w:val="97"/>
        </w:numPr>
        <w:spacing w:after="150" w:line="276" w:lineRule="auto"/>
        <w:ind w:left="1560" w:hanging="283"/>
        <w:contextualSpacing/>
        <w:jc w:val="both"/>
        <w:rPr>
          <w:rFonts w:asciiTheme="majorHAnsi" w:hAnsiTheme="majorHAnsi" w:cs="Arial"/>
          <w:b/>
          <w:i/>
          <w:color w:val="000000"/>
          <w:sz w:val="22"/>
          <w:szCs w:val="22"/>
        </w:rPr>
      </w:pPr>
      <w:r w:rsidRPr="00D877D2">
        <w:rPr>
          <w:rFonts w:asciiTheme="majorHAnsi" w:hAnsiTheme="majorHAnsi" w:cs="Arial"/>
          <w:sz w:val="22"/>
          <w:szCs w:val="22"/>
        </w:rPr>
        <w:t>prawo do przenoszenia danych osobowych, o którym mowa w art. 20 RODO;</w:t>
      </w:r>
    </w:p>
    <w:p w14:paraId="679C8527" w14:textId="77777777" w:rsidR="003C16FE" w:rsidRPr="00D877D2" w:rsidRDefault="003C16FE" w:rsidP="00B2473D">
      <w:pPr>
        <w:pStyle w:val="Akapitzlist"/>
        <w:numPr>
          <w:ilvl w:val="0"/>
          <w:numId w:val="97"/>
        </w:numPr>
        <w:spacing w:after="150" w:line="276" w:lineRule="auto"/>
        <w:ind w:left="1560" w:hanging="283"/>
        <w:contextualSpacing/>
        <w:jc w:val="both"/>
        <w:rPr>
          <w:rFonts w:asciiTheme="majorHAnsi" w:hAnsiTheme="majorHAnsi" w:cs="Arial"/>
          <w:b/>
          <w:i/>
          <w:sz w:val="22"/>
          <w:szCs w:val="22"/>
        </w:rPr>
      </w:pPr>
      <w:r w:rsidRPr="00D877D2">
        <w:rPr>
          <w:rFonts w:asciiTheme="majorHAnsi" w:hAnsiTheme="majorHAnsi" w:cs="Arial"/>
          <w:b/>
          <w:sz w:val="22"/>
          <w:szCs w:val="22"/>
        </w:rPr>
        <w:t>na podstawie art. 21 RODO prawo sprzeciwu, wobec przetwarzania danych osobowych, gdyż podstawą prawną przetwarzania Pani/Pana danych osobowych jest art. 6 ust. 1 lit. c RODO</w:t>
      </w:r>
      <w:r w:rsidRPr="00D877D2">
        <w:rPr>
          <w:rFonts w:asciiTheme="majorHAnsi" w:hAnsiTheme="majorHAnsi" w:cs="Arial"/>
          <w:sz w:val="22"/>
          <w:szCs w:val="22"/>
        </w:rPr>
        <w:t>.</w:t>
      </w:r>
    </w:p>
    <w:p w14:paraId="7AAD295E" w14:textId="77777777" w:rsidR="003C16FE" w:rsidRPr="00D877D2" w:rsidRDefault="003C16FE" w:rsidP="00B2473D">
      <w:pPr>
        <w:spacing w:after="120" w:line="276" w:lineRule="auto"/>
        <w:ind w:left="720"/>
        <w:jc w:val="both"/>
        <w:rPr>
          <w:rFonts w:asciiTheme="majorHAnsi" w:hAnsiTheme="majorHAnsi"/>
          <w:sz w:val="22"/>
          <w:szCs w:val="22"/>
        </w:rPr>
      </w:pPr>
    </w:p>
    <w:p w14:paraId="6018F32F" w14:textId="77777777" w:rsidR="004771E4" w:rsidRPr="00D877D2" w:rsidRDefault="00D4644B" w:rsidP="008542A0">
      <w:pPr>
        <w:pStyle w:val="rozdzia"/>
        <w:rPr>
          <w:rFonts w:asciiTheme="majorHAnsi" w:hAnsiTheme="majorHAnsi"/>
        </w:rPr>
      </w:pPr>
      <w:r w:rsidRPr="00D877D2">
        <w:rPr>
          <w:rFonts w:asciiTheme="majorHAnsi" w:hAnsiTheme="majorHAnsi"/>
        </w:rPr>
        <w:br w:type="page"/>
      </w:r>
    </w:p>
    <w:p w14:paraId="38362B9D" w14:textId="77777777" w:rsidR="002B0671" w:rsidRPr="00D877D2" w:rsidRDefault="002B0671" w:rsidP="008542A0">
      <w:pPr>
        <w:pStyle w:val="rozdzia"/>
        <w:rPr>
          <w:rFonts w:asciiTheme="majorHAnsi" w:hAnsiTheme="majorHAnsi"/>
        </w:rPr>
      </w:pPr>
    </w:p>
    <w:p w14:paraId="11340233" w14:textId="77777777" w:rsidR="00B2473D" w:rsidRDefault="00B2473D" w:rsidP="008542A0">
      <w:pPr>
        <w:pStyle w:val="rozdzia"/>
        <w:rPr>
          <w:rFonts w:asciiTheme="majorHAnsi" w:hAnsiTheme="majorHAnsi"/>
        </w:rPr>
      </w:pPr>
    </w:p>
    <w:p w14:paraId="1345220A" w14:textId="77777777" w:rsidR="00B2473D" w:rsidRDefault="00B2473D" w:rsidP="008542A0">
      <w:pPr>
        <w:pStyle w:val="rozdzia"/>
        <w:rPr>
          <w:rFonts w:asciiTheme="majorHAnsi" w:hAnsiTheme="majorHAnsi"/>
        </w:rPr>
      </w:pPr>
    </w:p>
    <w:p w14:paraId="5E37A65C" w14:textId="77777777" w:rsidR="00B2473D" w:rsidRDefault="00B2473D" w:rsidP="008542A0">
      <w:pPr>
        <w:pStyle w:val="rozdzia"/>
        <w:rPr>
          <w:rFonts w:asciiTheme="majorHAnsi" w:hAnsiTheme="majorHAnsi"/>
        </w:rPr>
      </w:pPr>
    </w:p>
    <w:p w14:paraId="17F5F143" w14:textId="77777777" w:rsidR="004771E4" w:rsidRPr="00D877D2" w:rsidRDefault="004771E4" w:rsidP="008542A0">
      <w:pPr>
        <w:pStyle w:val="rozdzia"/>
        <w:rPr>
          <w:rFonts w:asciiTheme="majorHAnsi" w:hAnsiTheme="majorHAnsi"/>
        </w:rPr>
      </w:pPr>
      <w:r w:rsidRPr="00D877D2">
        <w:rPr>
          <w:rFonts w:asciiTheme="majorHAnsi" w:hAnsiTheme="majorHAnsi"/>
        </w:rPr>
        <w:t>ROZDZIAŁ II</w:t>
      </w:r>
    </w:p>
    <w:p w14:paraId="51356903" w14:textId="77777777" w:rsidR="004771E4" w:rsidRPr="00D877D2" w:rsidRDefault="004771E4" w:rsidP="008542A0">
      <w:pPr>
        <w:pStyle w:val="rozdzia"/>
        <w:rPr>
          <w:rFonts w:asciiTheme="majorHAnsi" w:hAnsiTheme="majorHAnsi"/>
        </w:rPr>
      </w:pPr>
    </w:p>
    <w:p w14:paraId="090A717C" w14:textId="77777777" w:rsidR="00B2473D" w:rsidRDefault="00B2473D" w:rsidP="00391B9E">
      <w:pPr>
        <w:spacing w:line="288" w:lineRule="auto"/>
        <w:jc w:val="both"/>
        <w:outlineLvl w:val="0"/>
        <w:rPr>
          <w:rFonts w:asciiTheme="majorHAnsi" w:hAnsiTheme="majorHAnsi"/>
          <w:b/>
          <w:sz w:val="22"/>
          <w:szCs w:val="22"/>
        </w:rPr>
      </w:pPr>
    </w:p>
    <w:p w14:paraId="70B049E8" w14:textId="77777777" w:rsidR="00B2473D" w:rsidRDefault="00B2473D" w:rsidP="00391B9E">
      <w:pPr>
        <w:spacing w:line="288" w:lineRule="auto"/>
        <w:jc w:val="both"/>
        <w:outlineLvl w:val="0"/>
        <w:rPr>
          <w:rFonts w:asciiTheme="majorHAnsi" w:hAnsiTheme="majorHAnsi"/>
          <w:b/>
          <w:sz w:val="22"/>
          <w:szCs w:val="22"/>
        </w:rPr>
      </w:pPr>
    </w:p>
    <w:p w14:paraId="36103B66" w14:textId="77777777" w:rsidR="004771E4" w:rsidRPr="00D877D2" w:rsidRDefault="004771E4" w:rsidP="00391B9E">
      <w:pPr>
        <w:spacing w:line="288" w:lineRule="auto"/>
        <w:jc w:val="both"/>
        <w:outlineLvl w:val="0"/>
        <w:rPr>
          <w:rFonts w:asciiTheme="majorHAnsi" w:hAnsiTheme="majorHAnsi"/>
          <w:b/>
          <w:sz w:val="22"/>
          <w:szCs w:val="22"/>
        </w:rPr>
      </w:pPr>
      <w:r w:rsidRPr="00D877D2">
        <w:rPr>
          <w:rFonts w:asciiTheme="majorHAnsi" w:hAnsiTheme="majorHAnsi"/>
          <w:b/>
          <w:sz w:val="22"/>
          <w:szCs w:val="22"/>
        </w:rPr>
        <w:t xml:space="preserve">FORMULARZE OŚWIADCZEŃ PODMIOTOWYCH </w:t>
      </w:r>
    </w:p>
    <w:p w14:paraId="27C3841C" w14:textId="77777777" w:rsidR="004771E4" w:rsidRPr="00D877D2" w:rsidRDefault="004771E4" w:rsidP="00391B9E">
      <w:pPr>
        <w:jc w:val="both"/>
        <w:rPr>
          <w:rFonts w:asciiTheme="majorHAnsi" w:hAnsiTheme="majorHAnsi"/>
          <w:sz w:val="22"/>
          <w:szCs w:val="22"/>
        </w:rPr>
      </w:pPr>
      <w:r w:rsidRPr="00D877D2">
        <w:rPr>
          <w:rFonts w:asciiTheme="majorHAnsi" w:hAnsiTheme="majorHAnsi"/>
          <w:b/>
          <w:sz w:val="22"/>
          <w:szCs w:val="22"/>
        </w:rPr>
        <w:br w:type="page"/>
      </w:r>
      <w:r w:rsidRPr="00D877D2">
        <w:rPr>
          <w:rFonts w:asciiTheme="majorHAnsi" w:hAnsiTheme="majorHAnsi"/>
          <w:sz w:val="22"/>
          <w:szCs w:val="22"/>
        </w:rPr>
        <w:lastRenderedPageBreak/>
        <w:t>Załącznik nr 1a</w:t>
      </w:r>
    </w:p>
    <w:p w14:paraId="12AFE7AA" w14:textId="77777777" w:rsidR="004771E4" w:rsidRPr="00D877D2" w:rsidRDefault="004771E4" w:rsidP="00391B9E">
      <w:pPr>
        <w:jc w:val="both"/>
        <w:rPr>
          <w:rFonts w:asciiTheme="majorHAnsi" w:hAnsiTheme="majorHAnsi"/>
          <w:b/>
          <w:sz w:val="22"/>
          <w:szCs w:val="22"/>
          <w:u w:val="single"/>
        </w:rPr>
      </w:pPr>
    </w:p>
    <w:p w14:paraId="01570ECC" w14:textId="77777777" w:rsidR="004771E4" w:rsidRPr="00D877D2" w:rsidRDefault="004771E4" w:rsidP="004C44C5">
      <w:pPr>
        <w:spacing w:line="360" w:lineRule="auto"/>
        <w:jc w:val="center"/>
        <w:rPr>
          <w:rFonts w:asciiTheme="majorHAnsi" w:hAnsiTheme="majorHAnsi"/>
          <w:b/>
          <w:caps/>
          <w:sz w:val="22"/>
          <w:szCs w:val="22"/>
          <w:u w:val="single"/>
        </w:rPr>
      </w:pPr>
      <w:r w:rsidRPr="00D877D2">
        <w:rPr>
          <w:rFonts w:asciiTheme="majorHAnsi" w:hAnsiTheme="majorHAnsi"/>
          <w:b/>
          <w:caps/>
          <w:sz w:val="22"/>
          <w:szCs w:val="22"/>
          <w:u w:val="single"/>
        </w:rPr>
        <w:t>Oświadczenie Wykonawcy</w:t>
      </w:r>
    </w:p>
    <w:p w14:paraId="03DF57C5" w14:textId="77777777" w:rsidR="004771E4" w:rsidRPr="00D877D2" w:rsidRDefault="004771E4" w:rsidP="004C44C5">
      <w:pPr>
        <w:spacing w:line="360" w:lineRule="auto"/>
        <w:jc w:val="center"/>
        <w:rPr>
          <w:rFonts w:asciiTheme="majorHAnsi" w:hAnsiTheme="majorHAnsi"/>
          <w:b/>
          <w:sz w:val="22"/>
          <w:szCs w:val="22"/>
          <w:u w:val="single"/>
        </w:rPr>
      </w:pPr>
      <w:r w:rsidRPr="00D877D2">
        <w:rPr>
          <w:rFonts w:asciiTheme="majorHAnsi" w:hAnsiTheme="majorHAnsi"/>
          <w:b/>
          <w:sz w:val="22"/>
          <w:szCs w:val="22"/>
          <w:u w:val="single"/>
        </w:rPr>
        <w:t>DOTYCZĄCE PRZESŁANEK WYKLUCZENIA Z POSTĘPOWANIA</w:t>
      </w:r>
    </w:p>
    <w:p w14:paraId="2A36C1C3"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składane na podstawie art. 25a ust. 1 ustawy z dnia 29 stycznia 2004 r. Prawo zamówień publicznych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11B426B9" w14:textId="77777777" w:rsidR="004771E4" w:rsidRPr="00D877D2" w:rsidRDefault="004771E4" w:rsidP="00391B9E">
      <w:pPr>
        <w:jc w:val="both"/>
        <w:rPr>
          <w:rFonts w:asciiTheme="majorHAnsi" w:hAnsiTheme="majorHAnsi"/>
          <w:b/>
          <w:sz w:val="22"/>
          <w:szCs w:val="22"/>
        </w:rPr>
      </w:pPr>
    </w:p>
    <w:p w14:paraId="473E4955" w14:textId="77777777" w:rsidR="004771E4" w:rsidRPr="00D877D2" w:rsidRDefault="004771E4" w:rsidP="00391B9E">
      <w:pPr>
        <w:keepNext/>
        <w:tabs>
          <w:tab w:val="left" w:pos="4253"/>
        </w:tabs>
        <w:spacing w:line="360" w:lineRule="auto"/>
        <w:ind w:left="4962"/>
        <w:jc w:val="both"/>
        <w:outlineLvl w:val="1"/>
        <w:rPr>
          <w:rFonts w:asciiTheme="majorHAnsi" w:hAnsiTheme="majorHAnsi"/>
          <w:bCs/>
          <w:iCs/>
          <w:sz w:val="22"/>
          <w:szCs w:val="22"/>
        </w:rPr>
      </w:pPr>
      <w:r w:rsidRPr="00D877D2">
        <w:rPr>
          <w:rFonts w:asciiTheme="majorHAnsi" w:hAnsiTheme="majorHAnsi"/>
          <w:bCs/>
          <w:iCs/>
          <w:sz w:val="22"/>
          <w:szCs w:val="22"/>
        </w:rPr>
        <w:t>Zamawiający:</w:t>
      </w:r>
    </w:p>
    <w:p w14:paraId="3B9013F7" w14:textId="77777777" w:rsidR="004B77FD" w:rsidRPr="00D877D2" w:rsidRDefault="004771E4" w:rsidP="00391B9E">
      <w:pPr>
        <w:spacing w:line="360" w:lineRule="auto"/>
        <w:ind w:left="4962"/>
        <w:jc w:val="both"/>
        <w:rPr>
          <w:rFonts w:asciiTheme="majorHAnsi" w:hAnsiTheme="majorHAnsi"/>
          <w:color w:val="000000"/>
          <w:sz w:val="22"/>
          <w:szCs w:val="22"/>
        </w:rPr>
      </w:pPr>
      <w:r w:rsidRPr="00D877D2">
        <w:rPr>
          <w:rFonts w:asciiTheme="majorHAnsi" w:hAnsiTheme="majorHAnsi"/>
          <w:bCs/>
          <w:sz w:val="22"/>
          <w:szCs w:val="22"/>
        </w:rPr>
        <w:t>Politechnika Warszawska</w:t>
      </w:r>
    </w:p>
    <w:p w14:paraId="215AB0DE" w14:textId="77777777" w:rsidR="004B77FD" w:rsidRPr="00D877D2" w:rsidRDefault="0022128F" w:rsidP="00391B9E">
      <w:pPr>
        <w:spacing w:line="360" w:lineRule="auto"/>
        <w:ind w:left="4962"/>
        <w:jc w:val="both"/>
        <w:rPr>
          <w:rFonts w:asciiTheme="majorHAnsi" w:hAnsiTheme="majorHAnsi"/>
          <w:color w:val="000000"/>
          <w:sz w:val="22"/>
          <w:szCs w:val="22"/>
        </w:rPr>
      </w:pPr>
      <w:r w:rsidRPr="00D877D2">
        <w:rPr>
          <w:rFonts w:asciiTheme="majorHAnsi" w:hAnsiTheme="majorHAnsi"/>
          <w:color w:val="000000"/>
          <w:sz w:val="22"/>
          <w:szCs w:val="22"/>
        </w:rPr>
        <w:t xml:space="preserve">Wydział Inżynierii Produkcji                                                                                               </w:t>
      </w:r>
    </w:p>
    <w:p w14:paraId="2F3FE8BA" w14:textId="77777777" w:rsidR="004771E4" w:rsidRPr="00D877D2" w:rsidRDefault="004B77FD" w:rsidP="00391B9E">
      <w:pPr>
        <w:spacing w:line="360" w:lineRule="auto"/>
        <w:ind w:left="4962"/>
        <w:jc w:val="both"/>
        <w:rPr>
          <w:rFonts w:asciiTheme="majorHAnsi" w:hAnsiTheme="majorHAnsi"/>
          <w:bCs/>
          <w:sz w:val="22"/>
          <w:szCs w:val="22"/>
        </w:rPr>
      </w:pPr>
      <w:r w:rsidRPr="00D877D2">
        <w:rPr>
          <w:rFonts w:asciiTheme="majorHAnsi" w:hAnsiTheme="majorHAnsi"/>
          <w:color w:val="000000"/>
          <w:sz w:val="22"/>
          <w:szCs w:val="22"/>
        </w:rPr>
        <w:t xml:space="preserve">ul. Narbutta 85,02-524 </w:t>
      </w:r>
      <w:r w:rsidR="0022128F" w:rsidRPr="00D877D2">
        <w:rPr>
          <w:rFonts w:asciiTheme="majorHAnsi" w:hAnsiTheme="majorHAnsi"/>
          <w:color w:val="000000"/>
          <w:sz w:val="22"/>
          <w:szCs w:val="22"/>
        </w:rPr>
        <w:t xml:space="preserve">Warszawa </w:t>
      </w:r>
    </w:p>
    <w:p w14:paraId="41CFE443" w14:textId="77777777" w:rsidR="0022128F" w:rsidRPr="00D877D2" w:rsidRDefault="0022128F" w:rsidP="00391B9E">
      <w:pPr>
        <w:spacing w:before="120"/>
        <w:ind w:firstLine="5103"/>
        <w:jc w:val="both"/>
        <w:rPr>
          <w:rFonts w:asciiTheme="majorHAnsi" w:hAnsiTheme="majorHAnsi"/>
          <w:sz w:val="22"/>
          <w:szCs w:val="22"/>
        </w:rPr>
      </w:pPr>
    </w:p>
    <w:p w14:paraId="5F74BD1F"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color w:val="000000"/>
          <w:sz w:val="22"/>
          <w:szCs w:val="22"/>
        </w:rPr>
        <w:t xml:space="preserve">Nazwa (firma)/imię i nazwisko Wykonawcy – </w:t>
      </w:r>
    </w:p>
    <w:p w14:paraId="1C8845DA"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color w:val="000000"/>
          <w:sz w:val="22"/>
          <w:szCs w:val="22"/>
        </w:rPr>
        <w:t>…………………………………………………………………………………….……………….….,</w:t>
      </w:r>
    </w:p>
    <w:p w14:paraId="32EC6BC7"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color w:val="000000"/>
          <w:sz w:val="22"/>
          <w:szCs w:val="22"/>
        </w:rPr>
        <w:t>Adres Wykonawcy (ulica, numer domu, numer lokalu, miejscowość i kod pocztowy) –</w:t>
      </w:r>
    </w:p>
    <w:p w14:paraId="32EF71E2" w14:textId="77777777" w:rsidR="004771E4" w:rsidRPr="00D877D2" w:rsidRDefault="004771E4" w:rsidP="00391B9E">
      <w:pPr>
        <w:autoSpaceDE w:val="0"/>
        <w:autoSpaceDN w:val="0"/>
        <w:adjustRightInd w:val="0"/>
        <w:spacing w:line="360" w:lineRule="auto"/>
        <w:jc w:val="both"/>
        <w:rPr>
          <w:rFonts w:asciiTheme="majorHAnsi" w:hAnsiTheme="majorHAnsi"/>
          <w:color w:val="000000"/>
          <w:sz w:val="22"/>
          <w:szCs w:val="22"/>
        </w:rPr>
      </w:pPr>
      <w:r w:rsidRPr="00D877D2">
        <w:rPr>
          <w:rFonts w:asciiTheme="majorHAnsi" w:hAnsiTheme="majorHAnsi"/>
          <w:sz w:val="22"/>
          <w:szCs w:val="22"/>
        </w:rPr>
        <w:t>………………………..……………………………………………………………………………….,</w:t>
      </w:r>
    </w:p>
    <w:p w14:paraId="26F0B49C" w14:textId="77777777" w:rsidR="004771E4" w:rsidRPr="00D877D2" w:rsidRDefault="004771E4" w:rsidP="00391B9E">
      <w:pPr>
        <w:spacing w:line="360" w:lineRule="auto"/>
        <w:jc w:val="both"/>
        <w:rPr>
          <w:rFonts w:asciiTheme="majorHAnsi" w:hAnsiTheme="majorHAnsi"/>
          <w:bCs/>
          <w:sz w:val="22"/>
          <w:szCs w:val="22"/>
        </w:rPr>
      </w:pPr>
      <w:r w:rsidRPr="00D877D2">
        <w:rPr>
          <w:rFonts w:asciiTheme="majorHAnsi" w:hAnsiTheme="majorHAnsi"/>
          <w:bCs/>
          <w:sz w:val="22"/>
          <w:szCs w:val="22"/>
        </w:rPr>
        <w:t>w zależności od podmiotu NIP/PESEL: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 xml:space="preserve">., </w:t>
      </w:r>
    </w:p>
    <w:p w14:paraId="7B4D7F6A"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bCs/>
          <w:sz w:val="22"/>
          <w:szCs w:val="22"/>
        </w:rPr>
        <w:t>REGON: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w:t>
      </w:r>
    </w:p>
    <w:p w14:paraId="671DEEEE" w14:textId="77777777" w:rsidR="004771E4" w:rsidRPr="00D877D2" w:rsidRDefault="004771E4" w:rsidP="00391B9E">
      <w:pPr>
        <w:spacing w:line="360" w:lineRule="auto"/>
        <w:ind w:right="-1"/>
        <w:jc w:val="both"/>
        <w:rPr>
          <w:rFonts w:asciiTheme="majorHAnsi" w:hAnsiTheme="majorHAnsi"/>
          <w:sz w:val="22"/>
          <w:szCs w:val="22"/>
        </w:rPr>
      </w:pPr>
      <w:r w:rsidRPr="00D877D2">
        <w:rPr>
          <w:rFonts w:asciiTheme="majorHAnsi" w:hAnsiTheme="majorHAnsi"/>
          <w:sz w:val="22"/>
          <w:szCs w:val="22"/>
        </w:rPr>
        <w:t>w zależności od podmiotu: KRS/</w:t>
      </w:r>
      <w:proofErr w:type="spellStart"/>
      <w:r w:rsidRPr="00D877D2">
        <w:rPr>
          <w:rFonts w:asciiTheme="majorHAnsi" w:hAnsiTheme="majorHAnsi"/>
          <w:sz w:val="22"/>
          <w:szCs w:val="22"/>
        </w:rPr>
        <w:t>CEiDG</w:t>
      </w:r>
      <w:proofErr w:type="spellEnd"/>
      <w:r w:rsidRPr="00D877D2">
        <w:rPr>
          <w:rFonts w:asciiTheme="majorHAnsi" w:hAnsiTheme="majorHAnsi"/>
          <w:sz w:val="22"/>
          <w:szCs w:val="22"/>
        </w:rPr>
        <w:t>):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0264102F" w14:textId="77777777" w:rsidR="004771E4" w:rsidRPr="00D877D2" w:rsidRDefault="004771E4" w:rsidP="00391B9E">
      <w:pPr>
        <w:spacing w:line="360" w:lineRule="auto"/>
        <w:ind w:left="2268" w:hanging="2268"/>
        <w:jc w:val="both"/>
        <w:rPr>
          <w:rFonts w:asciiTheme="majorHAnsi" w:hAnsiTheme="majorHAnsi"/>
          <w:sz w:val="22"/>
          <w:szCs w:val="22"/>
        </w:rPr>
      </w:pPr>
      <w:r w:rsidRPr="00D877D2">
        <w:rPr>
          <w:rFonts w:asciiTheme="majorHAnsi" w:hAnsiTheme="majorHAnsi"/>
          <w:sz w:val="22"/>
          <w:szCs w:val="22"/>
        </w:rPr>
        <w:t>reprezentowany przez: ………………………………………………………………………………...</w:t>
      </w:r>
      <w:r w:rsidRPr="00D877D2">
        <w:rPr>
          <w:rFonts w:asciiTheme="majorHAnsi" w:hAnsiTheme="majorHAnsi"/>
          <w:i/>
          <w:sz w:val="22"/>
          <w:szCs w:val="22"/>
        </w:rPr>
        <w:t xml:space="preserve"> (</w:t>
      </w:r>
      <w:r w:rsidRPr="00D877D2">
        <w:rPr>
          <w:rFonts w:asciiTheme="majorHAnsi" w:hAnsiTheme="majorHAnsi"/>
          <w:sz w:val="22"/>
          <w:szCs w:val="22"/>
        </w:rPr>
        <w:t>imię, nazwisko, stanowisko/podstawa do reprezentacji)</w:t>
      </w:r>
    </w:p>
    <w:p w14:paraId="53CD87E1" w14:textId="77777777" w:rsidR="004771E4" w:rsidRPr="00D877D2" w:rsidRDefault="004771E4" w:rsidP="00391B9E">
      <w:pPr>
        <w:jc w:val="both"/>
        <w:rPr>
          <w:rFonts w:asciiTheme="majorHAnsi" w:hAnsiTheme="majorHAnsi"/>
          <w:sz w:val="22"/>
          <w:szCs w:val="22"/>
        </w:rPr>
      </w:pPr>
    </w:p>
    <w:p w14:paraId="0EE2B469" w14:textId="40D81CDE"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Na potrzeby postępowania o udzielenie zamówienia publicznego na: </w:t>
      </w:r>
      <w:r w:rsidR="00B2473D">
        <w:rPr>
          <w:rFonts w:asciiTheme="majorHAnsi" w:hAnsiTheme="majorHAnsi"/>
          <w:b/>
          <w:bCs/>
          <w:color w:val="0000FF"/>
          <w:sz w:val="22"/>
          <w:szCs w:val="22"/>
        </w:rPr>
        <w:t xml:space="preserve">Wykonanie inwestycji pod nazwą „Przebudowa szybu windowego w budynku Wydziału Inżynierii Produkcji Politechniki Warszawskiej w celu montażu windy przystosowanej dla </w:t>
      </w:r>
      <w:r w:rsidR="00BD7192">
        <w:rPr>
          <w:rFonts w:asciiTheme="majorHAnsi" w:hAnsiTheme="majorHAnsi"/>
          <w:b/>
          <w:bCs/>
          <w:color w:val="0000FF"/>
          <w:sz w:val="22"/>
          <w:szCs w:val="22"/>
        </w:rPr>
        <w:t>osób z niepełnosprawnością</w:t>
      </w:r>
      <w:r w:rsidR="00B2473D">
        <w:rPr>
          <w:rFonts w:asciiTheme="majorHAnsi" w:hAnsiTheme="majorHAnsi"/>
          <w:b/>
          <w:bCs/>
          <w:color w:val="0000FF"/>
          <w:sz w:val="22"/>
          <w:szCs w:val="22"/>
        </w:rPr>
        <w:t xml:space="preserve"> </w:t>
      </w:r>
      <w:r w:rsidR="006C06D4">
        <w:rPr>
          <w:rFonts w:asciiTheme="majorHAnsi" w:hAnsiTheme="majorHAnsi"/>
          <w:b/>
          <w:bCs/>
          <w:color w:val="0000FF"/>
          <w:sz w:val="22"/>
          <w:szCs w:val="22"/>
        </w:rPr>
        <w:br/>
      </w:r>
      <w:r w:rsidR="00B2473D">
        <w:rPr>
          <w:rFonts w:asciiTheme="majorHAnsi" w:hAnsiTheme="majorHAnsi"/>
          <w:b/>
          <w:bCs/>
          <w:color w:val="0000FF"/>
          <w:sz w:val="22"/>
          <w:szCs w:val="22"/>
        </w:rPr>
        <w:t xml:space="preserve">w budynku Gmachu Nowym </w:t>
      </w:r>
      <w:r w:rsidR="00B2473D" w:rsidRPr="00D877D2">
        <w:rPr>
          <w:rFonts w:asciiTheme="majorHAnsi" w:hAnsiTheme="majorHAnsi"/>
          <w:b/>
          <w:bCs/>
          <w:color w:val="0000FF"/>
          <w:sz w:val="22"/>
          <w:szCs w:val="22"/>
        </w:rPr>
        <w:t>Technologicznym</w:t>
      </w:r>
      <w:r w:rsidR="00B2473D">
        <w:rPr>
          <w:rFonts w:asciiTheme="majorHAnsi" w:hAnsiTheme="majorHAnsi"/>
          <w:b/>
          <w:bCs/>
          <w:color w:val="0000FF"/>
          <w:sz w:val="22"/>
          <w:szCs w:val="22"/>
        </w:rPr>
        <w:t>, przy ul. Narbutta 85, 02-524 Warszawa</w:t>
      </w:r>
      <w:r w:rsidRPr="00D877D2">
        <w:rPr>
          <w:rFonts w:asciiTheme="majorHAnsi" w:hAnsiTheme="majorHAnsi"/>
          <w:color w:val="0000FF"/>
          <w:sz w:val="22"/>
          <w:szCs w:val="22"/>
        </w:rPr>
        <w:t>,</w:t>
      </w:r>
      <w:r w:rsidRPr="00D877D2">
        <w:rPr>
          <w:rFonts w:asciiTheme="majorHAnsi" w:hAnsiTheme="majorHAnsi"/>
          <w:sz w:val="22"/>
          <w:szCs w:val="22"/>
        </w:rPr>
        <w:t xml:space="preserve"> </w:t>
      </w:r>
      <w:r w:rsidRPr="006C06D4">
        <w:rPr>
          <w:rFonts w:asciiTheme="majorHAnsi" w:hAnsiTheme="majorHAnsi"/>
          <w:b/>
          <w:sz w:val="22"/>
          <w:szCs w:val="22"/>
        </w:rPr>
        <w:t>ZP/</w:t>
      </w:r>
      <w:r w:rsidR="0068727B" w:rsidRPr="006C06D4">
        <w:rPr>
          <w:rFonts w:asciiTheme="majorHAnsi" w:hAnsiTheme="majorHAnsi"/>
          <w:b/>
          <w:sz w:val="22"/>
          <w:szCs w:val="22"/>
        </w:rPr>
        <w:t>3</w:t>
      </w:r>
      <w:r w:rsidRPr="006C06D4">
        <w:rPr>
          <w:rFonts w:asciiTheme="majorHAnsi" w:hAnsiTheme="majorHAnsi"/>
          <w:b/>
          <w:sz w:val="22"/>
          <w:szCs w:val="22"/>
        </w:rPr>
        <w:t>/</w:t>
      </w:r>
      <w:r w:rsidR="004B77FD" w:rsidRPr="006C06D4">
        <w:rPr>
          <w:rFonts w:asciiTheme="majorHAnsi" w:hAnsiTheme="majorHAnsi"/>
          <w:b/>
          <w:sz w:val="22"/>
          <w:szCs w:val="22"/>
        </w:rPr>
        <w:t>201</w:t>
      </w:r>
      <w:r w:rsidR="006C38D7" w:rsidRPr="006C06D4">
        <w:rPr>
          <w:rFonts w:asciiTheme="majorHAnsi" w:hAnsiTheme="majorHAnsi"/>
          <w:b/>
          <w:sz w:val="22"/>
          <w:szCs w:val="22"/>
        </w:rPr>
        <w:t>9</w:t>
      </w:r>
      <w:r w:rsidR="004B77FD" w:rsidRPr="006C06D4">
        <w:rPr>
          <w:rFonts w:asciiTheme="majorHAnsi" w:hAnsiTheme="majorHAnsi"/>
          <w:b/>
          <w:sz w:val="22"/>
          <w:szCs w:val="22"/>
        </w:rPr>
        <w:t xml:space="preserve">/WIP – </w:t>
      </w:r>
      <w:r w:rsidR="00B2473D" w:rsidRPr="006C06D4">
        <w:rPr>
          <w:rFonts w:asciiTheme="majorHAnsi" w:hAnsiTheme="majorHAnsi"/>
          <w:b/>
          <w:sz w:val="22"/>
          <w:szCs w:val="22"/>
        </w:rPr>
        <w:t>WIP</w:t>
      </w:r>
      <w:r w:rsidR="00A5180F" w:rsidRPr="00D877D2">
        <w:rPr>
          <w:rFonts w:asciiTheme="majorHAnsi" w:hAnsiTheme="majorHAnsi"/>
          <w:sz w:val="22"/>
          <w:szCs w:val="22"/>
        </w:rPr>
        <w:t xml:space="preserve"> </w:t>
      </w:r>
      <w:r w:rsidRPr="00D877D2">
        <w:rPr>
          <w:rFonts w:asciiTheme="majorHAnsi" w:hAnsiTheme="majorHAnsi"/>
          <w:sz w:val="22"/>
          <w:szCs w:val="22"/>
        </w:rPr>
        <w:t xml:space="preserve">prowadzonego przez </w:t>
      </w:r>
      <w:r w:rsidR="00DA622F" w:rsidRPr="00D877D2">
        <w:rPr>
          <w:rFonts w:asciiTheme="majorHAnsi" w:hAnsiTheme="majorHAnsi"/>
          <w:sz w:val="22"/>
          <w:szCs w:val="22"/>
        </w:rPr>
        <w:t>Politechnik</w:t>
      </w:r>
      <w:r w:rsidR="00E72482" w:rsidRPr="00D877D2">
        <w:rPr>
          <w:rFonts w:asciiTheme="majorHAnsi" w:hAnsiTheme="majorHAnsi"/>
          <w:sz w:val="22"/>
          <w:szCs w:val="22"/>
        </w:rPr>
        <w:t>ę</w:t>
      </w:r>
      <w:r w:rsidRPr="00D877D2">
        <w:rPr>
          <w:rFonts w:asciiTheme="majorHAnsi" w:hAnsiTheme="majorHAnsi"/>
          <w:sz w:val="22"/>
          <w:szCs w:val="22"/>
        </w:rPr>
        <w:t xml:space="preserve"> Warszawsk</w:t>
      </w:r>
      <w:r w:rsidR="00E72482" w:rsidRPr="00D877D2">
        <w:rPr>
          <w:rFonts w:asciiTheme="majorHAnsi" w:hAnsiTheme="majorHAnsi"/>
          <w:sz w:val="22"/>
          <w:szCs w:val="22"/>
        </w:rPr>
        <w:t>ą Wydział Inżynierii Produkcji</w:t>
      </w:r>
      <w:r w:rsidRPr="00D877D2">
        <w:rPr>
          <w:rFonts w:asciiTheme="majorHAnsi" w:hAnsiTheme="majorHAnsi"/>
          <w:i/>
          <w:sz w:val="22"/>
          <w:szCs w:val="22"/>
        </w:rPr>
        <w:t xml:space="preserve">, </w:t>
      </w:r>
      <w:r w:rsidRPr="00D877D2">
        <w:rPr>
          <w:rFonts w:asciiTheme="majorHAnsi" w:hAnsiTheme="majorHAnsi"/>
          <w:sz w:val="22"/>
          <w:szCs w:val="22"/>
        </w:rPr>
        <w:t>oświadczam, co następuje:</w:t>
      </w:r>
    </w:p>
    <w:p w14:paraId="2A2FD951" w14:textId="77777777" w:rsidR="004771E4" w:rsidRPr="00D877D2" w:rsidRDefault="004771E4" w:rsidP="00391B9E">
      <w:pPr>
        <w:spacing w:before="120" w:after="120" w:line="360" w:lineRule="auto"/>
        <w:jc w:val="both"/>
        <w:rPr>
          <w:rFonts w:asciiTheme="majorHAnsi" w:hAnsiTheme="majorHAnsi"/>
          <w:b/>
          <w:sz w:val="22"/>
          <w:szCs w:val="22"/>
        </w:rPr>
      </w:pPr>
      <w:r w:rsidRPr="00D877D2">
        <w:rPr>
          <w:rFonts w:asciiTheme="majorHAnsi" w:hAnsiTheme="majorHAnsi"/>
          <w:b/>
          <w:sz w:val="22"/>
          <w:szCs w:val="22"/>
        </w:rPr>
        <w:t>OŚWIADCZENIA DOTYCZĄCE WYKONAWCY:</w:t>
      </w:r>
    </w:p>
    <w:p w14:paraId="08B0C29C" w14:textId="77777777" w:rsidR="004771E4" w:rsidRPr="00D877D2" w:rsidRDefault="004771E4" w:rsidP="00E129EC">
      <w:pPr>
        <w:pStyle w:val="Akapitzlist"/>
        <w:numPr>
          <w:ilvl w:val="0"/>
          <w:numId w:val="78"/>
        </w:numPr>
        <w:spacing w:line="360" w:lineRule="auto"/>
        <w:ind w:left="426" w:hanging="426"/>
        <w:contextualSpacing/>
        <w:jc w:val="both"/>
        <w:rPr>
          <w:rFonts w:asciiTheme="majorHAnsi" w:hAnsiTheme="majorHAnsi"/>
          <w:sz w:val="22"/>
          <w:szCs w:val="22"/>
        </w:rPr>
      </w:pPr>
      <w:r w:rsidRPr="00D877D2">
        <w:rPr>
          <w:rFonts w:asciiTheme="majorHAnsi" w:hAnsiTheme="majorHAnsi"/>
          <w:sz w:val="22"/>
          <w:szCs w:val="22"/>
        </w:rPr>
        <w:t xml:space="preserve">Oświadczam, że nie podlegam wykluczeniu z postępowania na podstawie art. 24 ust 1 pkt 12-23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zgodnie z którymi z postępowania o udzielenie zamówienia wyklucza się:</w:t>
      </w:r>
    </w:p>
    <w:p w14:paraId="00268769"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który nie wykazał spełniania warunków udziału w postępowaniu lub nie został zaproszony do negocjacji lub złożenia ofert wstępnych albo ofert, lub nie wykazał braku podstaw wykluczenia;</w:t>
      </w:r>
    </w:p>
    <w:p w14:paraId="6125651D"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będącego osobą fizyczną, którego prawomocnie skazano za przestępstwo:</w:t>
      </w:r>
    </w:p>
    <w:p w14:paraId="72A4FC8C" w14:textId="78264B70"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t xml:space="preserve">o którym mowa w art. 165a, art. 181–188, art. 189a, art. 218–221, art. 228–230a, art. 250a, art. 258 lub art. 270–309 ustawy z dnia 6 czerwca 1997 r. – Kodeks karny </w:t>
      </w:r>
      <w:r w:rsidR="0068727B">
        <w:rPr>
          <w:rFonts w:asciiTheme="majorHAnsi" w:hAnsiTheme="majorHAnsi"/>
          <w:sz w:val="22"/>
          <w:szCs w:val="22"/>
        </w:rPr>
        <w:br/>
      </w:r>
      <w:r w:rsidRPr="00D877D2">
        <w:rPr>
          <w:rFonts w:asciiTheme="majorHAnsi" w:hAnsiTheme="majorHAnsi"/>
          <w:sz w:val="22"/>
          <w:szCs w:val="22"/>
        </w:rPr>
        <w:t>(Dz. U. poz. 553, z późn. zm.) lub art. 46 lub art. 48 ustawy z dnia 25 czerwca 2010 r. o sporcie (Dz. U. z 2016 r. poz. 176),</w:t>
      </w:r>
    </w:p>
    <w:p w14:paraId="3E798E7B" w14:textId="77777777"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lastRenderedPageBreak/>
        <w:t>o charakterze terrorystycznym, o którym mowa w art. 115 § 20 ustawy z dnia 6 czerwca 1997 r. – Kodeks karny,</w:t>
      </w:r>
    </w:p>
    <w:p w14:paraId="585BD5D4" w14:textId="77777777"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t>skarbowe,</w:t>
      </w:r>
    </w:p>
    <w:p w14:paraId="56271B5A" w14:textId="77777777" w:rsidR="004771E4" w:rsidRPr="00D877D2" w:rsidRDefault="004771E4" w:rsidP="00E129EC">
      <w:pPr>
        <w:pStyle w:val="Akapitzlist"/>
        <w:numPr>
          <w:ilvl w:val="0"/>
          <w:numId w:val="80"/>
        </w:numPr>
        <w:spacing w:line="360" w:lineRule="auto"/>
        <w:contextualSpacing/>
        <w:jc w:val="both"/>
        <w:rPr>
          <w:rFonts w:asciiTheme="majorHAnsi" w:hAnsiTheme="majorHAnsi"/>
          <w:sz w:val="22"/>
          <w:szCs w:val="22"/>
        </w:rPr>
      </w:pPr>
      <w:r w:rsidRPr="00D877D2">
        <w:rPr>
          <w:rFonts w:asciiTheme="majorHAnsi" w:hAnsiTheme="majorHAnsi"/>
          <w:sz w:val="22"/>
          <w:szCs w:val="22"/>
        </w:rPr>
        <w:t>o którym mowa w art. 9 lub art. 10 ustawy z dnia 15 czerwca 2012 r. o skutkach powierzania wykonywania pracy cudzoziemcom przebywającym wbrew przepisom na terytorium Rzeczypospolitej Polskiej (Dz. U. poz. 769);</w:t>
      </w:r>
    </w:p>
    <w:p w14:paraId="355136C5"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07AEECB3"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wobec którego wydano prawomocny wyrok sądu lub ostateczną decyzję administracyjną o zaleganiu z uiszczeniem podatków, opłat lub składek na ubezpieczenia społeczne lub zdrowotne, chyba że </w:t>
      </w:r>
      <w:r w:rsidRPr="00D877D2">
        <w:rPr>
          <w:rFonts w:asciiTheme="majorHAnsi" w:hAnsiTheme="majorHAnsi"/>
          <w:sz w:val="22"/>
          <w:szCs w:val="22"/>
        </w:rPr>
        <w:t>W</w:t>
      </w:r>
      <w:r w:rsidR="004771E4" w:rsidRPr="00D877D2">
        <w:rPr>
          <w:rFonts w:asciiTheme="majorHAnsi" w:hAnsiTheme="majorHAnsi"/>
          <w:sz w:val="22"/>
          <w:szCs w:val="22"/>
        </w:rPr>
        <w:t>ykonawca dokonał płatności należnych podatków, opłat lub składek na ubezpieczenia społeczne lub zdrowotne wraz z odsetkami lub grzywnami lub zawarł wiążące porozumienie w sprawie spłaty tych należności;</w:t>
      </w:r>
    </w:p>
    <w:p w14:paraId="5CBB4D4B"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w wyniku zamierzonego działania lub rażącego niedbalstwa wprowadził </w:t>
      </w:r>
      <w:r w:rsidR="0092151A" w:rsidRPr="00D877D2">
        <w:rPr>
          <w:rFonts w:asciiTheme="majorHAnsi" w:hAnsiTheme="majorHAnsi"/>
          <w:sz w:val="22"/>
          <w:szCs w:val="22"/>
        </w:rPr>
        <w:t>Z</w:t>
      </w:r>
      <w:r w:rsidR="004771E4" w:rsidRPr="00D877D2">
        <w:rPr>
          <w:rFonts w:asciiTheme="majorHAnsi" w:hAnsiTheme="majorHAnsi"/>
          <w:sz w:val="22"/>
          <w:szCs w:val="22"/>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8910DEA" w14:textId="6E4C282A"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w wyniku lekkomyślności lub niedbalstwa przedstawił informacje wprowadzające w błąd </w:t>
      </w:r>
      <w:r w:rsidR="0092151A" w:rsidRPr="00D877D2">
        <w:rPr>
          <w:rFonts w:asciiTheme="majorHAnsi" w:hAnsiTheme="majorHAnsi"/>
          <w:sz w:val="22"/>
          <w:szCs w:val="22"/>
        </w:rPr>
        <w:t>Z</w:t>
      </w:r>
      <w:r w:rsidR="004771E4" w:rsidRPr="00D877D2">
        <w:rPr>
          <w:rFonts w:asciiTheme="majorHAnsi" w:hAnsiTheme="majorHAnsi"/>
          <w:sz w:val="22"/>
          <w:szCs w:val="22"/>
        </w:rPr>
        <w:t>amawiającego, mogące mieć istotny wpływ na decyzje</w:t>
      </w:r>
      <w:r w:rsidR="0068727B">
        <w:rPr>
          <w:rFonts w:asciiTheme="majorHAnsi" w:hAnsiTheme="majorHAnsi"/>
          <w:sz w:val="22"/>
          <w:szCs w:val="22"/>
        </w:rPr>
        <w:t xml:space="preserve"> </w:t>
      </w:r>
      <w:r w:rsidR="004771E4" w:rsidRPr="00D877D2">
        <w:rPr>
          <w:rFonts w:asciiTheme="majorHAnsi" w:hAnsiTheme="majorHAnsi"/>
          <w:sz w:val="22"/>
          <w:szCs w:val="22"/>
        </w:rPr>
        <w:t xml:space="preserve">podejmowane przez </w:t>
      </w:r>
      <w:r w:rsidR="0092151A" w:rsidRPr="00D877D2">
        <w:rPr>
          <w:rFonts w:asciiTheme="majorHAnsi" w:hAnsiTheme="majorHAnsi"/>
          <w:sz w:val="22"/>
          <w:szCs w:val="22"/>
        </w:rPr>
        <w:t>Z</w:t>
      </w:r>
      <w:r w:rsidR="004771E4" w:rsidRPr="00D877D2">
        <w:rPr>
          <w:rFonts w:asciiTheme="majorHAnsi" w:hAnsiTheme="majorHAnsi"/>
          <w:sz w:val="22"/>
          <w:szCs w:val="22"/>
        </w:rPr>
        <w:t>amawiającego w postępowaniu o udzielenie zamówienia;</w:t>
      </w:r>
    </w:p>
    <w:p w14:paraId="0FCF916B"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bezprawnie wpływał lub próbował wpłynąć na czynności </w:t>
      </w:r>
      <w:r w:rsidR="0092151A" w:rsidRPr="00D877D2">
        <w:rPr>
          <w:rFonts w:asciiTheme="majorHAnsi" w:hAnsiTheme="majorHAnsi"/>
          <w:sz w:val="22"/>
          <w:szCs w:val="22"/>
        </w:rPr>
        <w:t>Z</w:t>
      </w:r>
      <w:r w:rsidR="004771E4" w:rsidRPr="00D877D2">
        <w:rPr>
          <w:rFonts w:asciiTheme="majorHAnsi" w:hAnsiTheme="majorHAnsi"/>
          <w:sz w:val="22"/>
          <w:szCs w:val="22"/>
        </w:rPr>
        <w:t>amawiającego lub pozyskać informacje poufne, mogące dać mu przewagę w postępowaniu o udzielenie zamówienia;</w:t>
      </w:r>
    </w:p>
    <w:p w14:paraId="290A6D52" w14:textId="7AADB662"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Pr="00D877D2">
        <w:rPr>
          <w:rFonts w:asciiTheme="majorHAnsi" w:hAnsiTheme="majorHAnsi"/>
          <w:sz w:val="22"/>
          <w:szCs w:val="22"/>
        </w:rPr>
        <w:t>W</w:t>
      </w:r>
      <w:r w:rsidR="004771E4" w:rsidRPr="00D877D2">
        <w:rPr>
          <w:rFonts w:asciiTheme="majorHAnsi" w:hAnsiTheme="majorHAnsi"/>
          <w:sz w:val="22"/>
          <w:szCs w:val="22"/>
        </w:rPr>
        <w:t xml:space="preserve">ykonawcy z udziału </w:t>
      </w:r>
      <w:r w:rsidR="0068727B">
        <w:rPr>
          <w:rFonts w:asciiTheme="majorHAnsi" w:hAnsiTheme="majorHAnsi"/>
          <w:sz w:val="22"/>
          <w:szCs w:val="22"/>
        </w:rPr>
        <w:br/>
      </w:r>
      <w:r w:rsidR="004771E4" w:rsidRPr="00D877D2">
        <w:rPr>
          <w:rFonts w:asciiTheme="majorHAnsi" w:hAnsiTheme="majorHAnsi"/>
          <w:sz w:val="22"/>
          <w:szCs w:val="22"/>
        </w:rPr>
        <w:t>w postępowaniu;</w:t>
      </w:r>
    </w:p>
    <w:p w14:paraId="1010A627" w14:textId="753AD9CA"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 xml:space="preserve">ykonawcę, który z innymi </w:t>
      </w:r>
      <w:r w:rsidRPr="00D877D2">
        <w:rPr>
          <w:rFonts w:asciiTheme="majorHAnsi" w:hAnsiTheme="majorHAnsi"/>
          <w:sz w:val="22"/>
          <w:szCs w:val="22"/>
        </w:rPr>
        <w:t>W</w:t>
      </w:r>
      <w:r w:rsidR="004771E4" w:rsidRPr="00D877D2">
        <w:rPr>
          <w:rFonts w:asciiTheme="majorHAnsi" w:hAnsiTheme="majorHAnsi"/>
          <w:sz w:val="22"/>
          <w:szCs w:val="22"/>
        </w:rPr>
        <w:t xml:space="preserve">ykonawcami zawarł porozumienie mające na celu zakłócenie konkurencji między </w:t>
      </w:r>
      <w:r w:rsidRPr="00D877D2">
        <w:rPr>
          <w:rFonts w:asciiTheme="majorHAnsi" w:hAnsiTheme="majorHAnsi"/>
          <w:sz w:val="22"/>
          <w:szCs w:val="22"/>
        </w:rPr>
        <w:t>W</w:t>
      </w:r>
      <w:r w:rsidR="004771E4" w:rsidRPr="00D877D2">
        <w:rPr>
          <w:rFonts w:asciiTheme="majorHAnsi" w:hAnsiTheme="majorHAnsi"/>
          <w:sz w:val="22"/>
          <w:szCs w:val="22"/>
        </w:rPr>
        <w:t xml:space="preserve">ykonawcami w postępowaniu o udzielenie zamówienia, </w:t>
      </w:r>
      <w:r w:rsidR="0068727B">
        <w:rPr>
          <w:rFonts w:asciiTheme="majorHAnsi" w:hAnsiTheme="majorHAnsi"/>
          <w:sz w:val="22"/>
          <w:szCs w:val="22"/>
        </w:rPr>
        <w:br/>
      </w:r>
      <w:r w:rsidR="004771E4" w:rsidRPr="00D877D2">
        <w:rPr>
          <w:rFonts w:asciiTheme="majorHAnsi" w:hAnsiTheme="majorHAnsi"/>
          <w:sz w:val="22"/>
          <w:szCs w:val="22"/>
        </w:rPr>
        <w:t xml:space="preserve">co </w:t>
      </w:r>
      <w:r w:rsidR="0092151A" w:rsidRPr="00D877D2">
        <w:rPr>
          <w:rFonts w:asciiTheme="majorHAnsi" w:hAnsiTheme="majorHAnsi"/>
          <w:sz w:val="22"/>
          <w:szCs w:val="22"/>
        </w:rPr>
        <w:t>Z</w:t>
      </w:r>
      <w:r w:rsidR="004771E4" w:rsidRPr="00D877D2">
        <w:rPr>
          <w:rFonts w:asciiTheme="majorHAnsi" w:hAnsiTheme="majorHAnsi"/>
          <w:sz w:val="22"/>
          <w:szCs w:val="22"/>
        </w:rPr>
        <w:t>amawiający jest w stanie wykazać za pomocą stosownych środków dowodowych;</w:t>
      </w:r>
    </w:p>
    <w:p w14:paraId="69C2E4F5" w14:textId="79AAC86E"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lastRenderedPageBreak/>
        <w:t>W</w:t>
      </w:r>
      <w:r w:rsidR="004771E4" w:rsidRPr="00D877D2">
        <w:rPr>
          <w:rFonts w:asciiTheme="majorHAnsi" w:hAnsiTheme="majorHAnsi"/>
          <w:sz w:val="22"/>
          <w:szCs w:val="22"/>
        </w:rPr>
        <w:t xml:space="preserve">ykonawcę będącego podmiotem zbiorowym, wobec którego sąd orzekł zakaz ubiegania się zamówienia publiczne na podstawie ustawy z dnia 28 października 2002 r. </w:t>
      </w:r>
      <w:r w:rsidR="00135518">
        <w:rPr>
          <w:rFonts w:asciiTheme="majorHAnsi" w:hAnsiTheme="majorHAnsi"/>
          <w:sz w:val="22"/>
          <w:szCs w:val="22"/>
        </w:rPr>
        <w:br/>
      </w:r>
      <w:r w:rsidR="004771E4" w:rsidRPr="00D877D2">
        <w:rPr>
          <w:rFonts w:asciiTheme="majorHAnsi" w:hAnsiTheme="majorHAnsi"/>
          <w:sz w:val="22"/>
          <w:szCs w:val="22"/>
        </w:rPr>
        <w:t xml:space="preserve">o odpowiedzialności podmiotów zbiorowych za czyny zabronione pod groźbą kary (Dz. U. </w:t>
      </w:r>
      <w:r w:rsidR="00135518">
        <w:rPr>
          <w:rFonts w:asciiTheme="majorHAnsi" w:hAnsiTheme="majorHAnsi"/>
          <w:sz w:val="22"/>
          <w:szCs w:val="22"/>
        </w:rPr>
        <w:br/>
      </w:r>
      <w:r w:rsidR="004771E4" w:rsidRPr="00D877D2">
        <w:rPr>
          <w:rFonts w:asciiTheme="majorHAnsi" w:hAnsiTheme="majorHAnsi"/>
          <w:sz w:val="22"/>
          <w:szCs w:val="22"/>
        </w:rPr>
        <w:t>z 2015 r. poz. 1212, 1844 i 1855 oraz z 2016 r. poz. 437 i 544);</w:t>
      </w:r>
    </w:p>
    <w:p w14:paraId="74D66D15"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ykonawcę, wobec którego orzeczono tytułem środka zapobiegawczego zakaz ubiegania się zamówienia publiczne;</w:t>
      </w:r>
    </w:p>
    <w:p w14:paraId="6123B5EA" w14:textId="77777777" w:rsidR="004771E4" w:rsidRPr="00D877D2" w:rsidRDefault="00754629" w:rsidP="00E129EC">
      <w:pPr>
        <w:pStyle w:val="Akapitzlist"/>
        <w:numPr>
          <w:ilvl w:val="0"/>
          <w:numId w:val="79"/>
        </w:numPr>
        <w:tabs>
          <w:tab w:val="left" w:pos="993"/>
        </w:tabs>
        <w:spacing w:line="360" w:lineRule="auto"/>
        <w:ind w:left="993" w:hanging="567"/>
        <w:contextualSpacing/>
        <w:jc w:val="both"/>
        <w:rPr>
          <w:rFonts w:asciiTheme="majorHAnsi" w:hAnsiTheme="majorHAnsi"/>
          <w:sz w:val="22"/>
          <w:szCs w:val="22"/>
        </w:rPr>
      </w:pPr>
      <w:r w:rsidRPr="00D877D2">
        <w:rPr>
          <w:rFonts w:asciiTheme="majorHAnsi" w:hAnsiTheme="majorHAnsi"/>
          <w:sz w:val="22"/>
          <w:szCs w:val="22"/>
        </w:rPr>
        <w:t>W</w:t>
      </w:r>
      <w:r w:rsidR="004771E4" w:rsidRPr="00D877D2">
        <w:rPr>
          <w:rFonts w:asciiTheme="majorHAnsi" w:hAnsiTheme="majorHAnsi"/>
          <w:sz w:val="22"/>
          <w:szCs w:val="22"/>
        </w:rPr>
        <w:t>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udzielenie zamówienia.</w:t>
      </w:r>
    </w:p>
    <w:p w14:paraId="3206B271" w14:textId="77777777" w:rsidR="004771E4" w:rsidRPr="00D877D2" w:rsidRDefault="004771E4" w:rsidP="00E129EC">
      <w:pPr>
        <w:pStyle w:val="Akapitzlist"/>
        <w:numPr>
          <w:ilvl w:val="0"/>
          <w:numId w:val="78"/>
        </w:numPr>
        <w:spacing w:line="360" w:lineRule="auto"/>
        <w:ind w:left="426" w:hanging="426"/>
        <w:contextualSpacing/>
        <w:jc w:val="both"/>
        <w:rPr>
          <w:rFonts w:asciiTheme="majorHAnsi" w:hAnsiTheme="majorHAnsi"/>
          <w:sz w:val="22"/>
          <w:szCs w:val="22"/>
        </w:rPr>
      </w:pPr>
      <w:r w:rsidRPr="00D877D2">
        <w:rPr>
          <w:rFonts w:asciiTheme="majorHAnsi" w:hAnsiTheme="majorHAnsi"/>
          <w:sz w:val="22"/>
          <w:szCs w:val="22"/>
        </w:rPr>
        <w:t xml:space="preserve">Oświadczam, że nie podlegam wykluczeniu z postępowania na podstawie art. 24 ust. 5 </w:t>
      </w:r>
      <w:r w:rsidRPr="00D877D2">
        <w:rPr>
          <w:rFonts w:asciiTheme="majorHAnsi" w:hAnsiTheme="majorHAnsi"/>
          <w:sz w:val="22"/>
          <w:szCs w:val="22"/>
        </w:rPr>
        <w:br/>
        <w:t>pkt 1, 2</w:t>
      </w:r>
      <w:r w:rsidR="00294ACF" w:rsidRPr="00D877D2">
        <w:rPr>
          <w:rFonts w:asciiTheme="majorHAnsi" w:hAnsiTheme="majorHAnsi"/>
          <w:sz w:val="22"/>
          <w:szCs w:val="22"/>
        </w:rPr>
        <w:t xml:space="preserve">, 4 </w:t>
      </w:r>
      <w:r w:rsidRPr="00D877D2">
        <w:rPr>
          <w:rFonts w:asciiTheme="majorHAnsi" w:hAnsiTheme="majorHAnsi"/>
          <w:sz w:val="22"/>
          <w:szCs w:val="22"/>
        </w:rPr>
        <w:t xml:space="preserve">i 8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zgodnie z którymi z postępowania o udzielenie zamówienia Zamawiający może wykluczyć</w:t>
      </w:r>
      <w:r w:rsidR="00754629" w:rsidRPr="00D877D2">
        <w:rPr>
          <w:rFonts w:asciiTheme="majorHAnsi" w:hAnsiTheme="majorHAnsi"/>
          <w:sz w:val="22"/>
          <w:szCs w:val="22"/>
        </w:rPr>
        <w:t xml:space="preserve"> Wykonawcę</w:t>
      </w:r>
      <w:r w:rsidRPr="00D877D2">
        <w:rPr>
          <w:rFonts w:asciiTheme="majorHAnsi" w:hAnsiTheme="majorHAnsi"/>
          <w:sz w:val="22"/>
          <w:szCs w:val="22"/>
        </w:rPr>
        <w:t>:</w:t>
      </w:r>
    </w:p>
    <w:p w14:paraId="45F86A20" w14:textId="34D1C586" w:rsidR="004771E4" w:rsidRPr="00D877D2" w:rsidRDefault="004771E4" w:rsidP="00E129EC">
      <w:pPr>
        <w:pStyle w:val="Akapitzlist"/>
        <w:numPr>
          <w:ilvl w:val="0"/>
          <w:numId w:val="81"/>
        </w:numPr>
        <w:spacing w:line="360" w:lineRule="auto"/>
        <w:contextualSpacing/>
        <w:jc w:val="both"/>
        <w:rPr>
          <w:rFonts w:asciiTheme="majorHAnsi" w:hAnsiTheme="majorHAnsi"/>
          <w:sz w:val="22"/>
          <w:szCs w:val="22"/>
        </w:rPr>
      </w:pPr>
      <w:r w:rsidRPr="00D877D2">
        <w:rPr>
          <w:rFonts w:asciiTheme="majorHAnsi" w:hAnsiTheme="majorHAnsi"/>
          <w:sz w:val="22"/>
          <w:szCs w:val="22"/>
        </w:rPr>
        <w:t xml:space="preserve">w </w:t>
      </w:r>
      <w:proofErr w:type="gramStart"/>
      <w:r w:rsidRPr="00D877D2">
        <w:rPr>
          <w:rFonts w:asciiTheme="majorHAnsi" w:hAnsiTheme="majorHAnsi"/>
          <w:sz w:val="22"/>
          <w:szCs w:val="22"/>
        </w:rPr>
        <w:t>stosunku</w:t>
      </w:r>
      <w:proofErr w:type="gramEnd"/>
      <w:r w:rsidRPr="00D877D2">
        <w:rPr>
          <w:rFonts w:asciiTheme="majorHAnsi" w:hAnsiTheme="majorHAnsi"/>
          <w:sz w:val="22"/>
          <w:szCs w:val="22"/>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396CF7">
        <w:rPr>
          <w:rFonts w:asciiTheme="majorHAnsi" w:hAnsiTheme="majorHAnsi"/>
          <w:sz w:val="22"/>
          <w:szCs w:val="22"/>
        </w:rPr>
        <w:t xml:space="preserve">z 2017 r. </w:t>
      </w:r>
      <w:r w:rsidRPr="00D877D2">
        <w:rPr>
          <w:rFonts w:asciiTheme="majorHAnsi" w:hAnsiTheme="majorHAnsi"/>
          <w:sz w:val="22"/>
          <w:szCs w:val="22"/>
        </w:rPr>
        <w:t xml:space="preserve">poz. </w:t>
      </w:r>
      <w:r w:rsidR="00396CF7">
        <w:rPr>
          <w:rFonts w:asciiTheme="majorHAnsi" w:hAnsiTheme="majorHAnsi"/>
          <w:sz w:val="22"/>
          <w:szCs w:val="22"/>
        </w:rPr>
        <w:t>1508</w:t>
      </w:r>
      <w:r w:rsidRPr="00D877D2">
        <w:rPr>
          <w:rFonts w:asciiTheme="majorHAnsi" w:hAnsiTheme="majorHAnsi"/>
          <w:sz w:val="22"/>
          <w:szCs w:val="22"/>
        </w:rPr>
        <w:t xml:space="preserve">, z późn. zm.)) lub którego upadłość ogłoszono, z wyjątkiem </w:t>
      </w:r>
      <w:r w:rsidR="00754629" w:rsidRPr="00D877D2">
        <w:rPr>
          <w:rFonts w:asciiTheme="majorHAnsi" w:hAnsiTheme="majorHAnsi"/>
          <w:sz w:val="22"/>
          <w:szCs w:val="22"/>
        </w:rPr>
        <w:t>W</w:t>
      </w:r>
      <w:r w:rsidRPr="00D877D2">
        <w:rPr>
          <w:rFonts w:asciiTheme="majorHAnsi" w:hAnsiTheme="majorHAnsi"/>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396CF7">
        <w:rPr>
          <w:rFonts w:asciiTheme="majorHAnsi" w:hAnsiTheme="majorHAnsi"/>
          <w:sz w:val="22"/>
          <w:szCs w:val="22"/>
        </w:rPr>
        <w:t>17</w:t>
      </w:r>
      <w:r w:rsidRPr="00D877D2">
        <w:rPr>
          <w:rFonts w:asciiTheme="majorHAnsi" w:hAnsiTheme="majorHAnsi"/>
          <w:sz w:val="22"/>
          <w:szCs w:val="22"/>
        </w:rPr>
        <w:t xml:space="preserve"> r. poz. 2</w:t>
      </w:r>
      <w:r w:rsidR="00396CF7">
        <w:rPr>
          <w:rFonts w:asciiTheme="majorHAnsi" w:hAnsiTheme="majorHAnsi"/>
          <w:sz w:val="22"/>
          <w:szCs w:val="22"/>
        </w:rPr>
        <w:t>344</w:t>
      </w:r>
      <w:r w:rsidRPr="00D877D2">
        <w:rPr>
          <w:rFonts w:asciiTheme="majorHAnsi" w:hAnsiTheme="majorHAnsi"/>
          <w:sz w:val="22"/>
          <w:szCs w:val="22"/>
        </w:rPr>
        <w:t>, z późn. zm.);</w:t>
      </w:r>
    </w:p>
    <w:p w14:paraId="660C15A1" w14:textId="59B73C5E" w:rsidR="00294ACF" w:rsidRPr="00D877D2" w:rsidRDefault="004771E4" w:rsidP="00E129EC">
      <w:pPr>
        <w:pStyle w:val="Akapitzlist"/>
        <w:numPr>
          <w:ilvl w:val="0"/>
          <w:numId w:val="81"/>
        </w:numPr>
        <w:spacing w:line="360" w:lineRule="auto"/>
        <w:contextualSpacing/>
        <w:jc w:val="both"/>
        <w:rPr>
          <w:rFonts w:asciiTheme="majorHAnsi" w:hAnsiTheme="majorHAnsi"/>
          <w:sz w:val="22"/>
          <w:szCs w:val="22"/>
        </w:rPr>
      </w:pPr>
      <w:r w:rsidRPr="00D877D2">
        <w:rPr>
          <w:rFonts w:asciiTheme="majorHAnsi" w:hAnsiTheme="majorHAnsi"/>
          <w:sz w:val="22"/>
          <w:szCs w:val="22"/>
        </w:rPr>
        <w:t xml:space="preserve">który w sposób zawiniony poważnie naruszył obowiązki zawodowe, co podważa jego uczciwość w </w:t>
      </w:r>
      <w:r w:rsidR="006C38D7" w:rsidRPr="00D877D2">
        <w:rPr>
          <w:rFonts w:asciiTheme="majorHAnsi" w:hAnsiTheme="majorHAnsi"/>
          <w:sz w:val="22"/>
          <w:szCs w:val="22"/>
        </w:rPr>
        <w:t>szczególności,</w:t>
      </w:r>
      <w:r w:rsidRPr="00D877D2">
        <w:rPr>
          <w:rFonts w:asciiTheme="majorHAnsi" w:hAnsiTheme="majorHAnsi"/>
          <w:sz w:val="22"/>
          <w:szCs w:val="22"/>
        </w:rPr>
        <w:t xml:space="preserve"> gdy </w:t>
      </w:r>
      <w:r w:rsidR="00754629" w:rsidRPr="00D877D2">
        <w:rPr>
          <w:rFonts w:asciiTheme="majorHAnsi" w:hAnsiTheme="majorHAnsi"/>
          <w:sz w:val="22"/>
          <w:szCs w:val="22"/>
        </w:rPr>
        <w:t>W</w:t>
      </w:r>
      <w:r w:rsidRPr="00D877D2">
        <w:rPr>
          <w:rFonts w:asciiTheme="majorHAnsi" w:hAnsiTheme="majorHAnsi"/>
          <w:sz w:val="22"/>
          <w:szCs w:val="22"/>
        </w:rPr>
        <w:t xml:space="preserve">ykonawca w wyniku zamierzonego działania lub rażącego niedbalstwa nie wykonał lub nienależycie wykonał zamówienie, co </w:t>
      </w:r>
      <w:r w:rsidR="0092151A" w:rsidRPr="00D877D2">
        <w:rPr>
          <w:rFonts w:asciiTheme="majorHAnsi" w:hAnsiTheme="majorHAnsi"/>
          <w:sz w:val="22"/>
          <w:szCs w:val="22"/>
        </w:rPr>
        <w:t>Z</w:t>
      </w:r>
      <w:r w:rsidRPr="00D877D2">
        <w:rPr>
          <w:rFonts w:asciiTheme="majorHAnsi" w:hAnsiTheme="majorHAnsi"/>
          <w:sz w:val="22"/>
          <w:szCs w:val="22"/>
        </w:rPr>
        <w:t>amawiający jest w stanie wykazać za pomocą stosownych środków dowodowych;</w:t>
      </w:r>
    </w:p>
    <w:p w14:paraId="78A6B0AE" w14:textId="77777777" w:rsidR="00294ACF" w:rsidRPr="00D877D2" w:rsidRDefault="00294ACF" w:rsidP="00E129EC">
      <w:pPr>
        <w:pStyle w:val="Akapitzlist"/>
        <w:numPr>
          <w:ilvl w:val="0"/>
          <w:numId w:val="97"/>
        </w:numPr>
        <w:spacing w:line="360" w:lineRule="auto"/>
        <w:ind w:left="709"/>
        <w:contextualSpacing/>
        <w:jc w:val="both"/>
        <w:rPr>
          <w:rFonts w:asciiTheme="majorHAnsi" w:hAnsiTheme="majorHAnsi"/>
          <w:sz w:val="22"/>
          <w:szCs w:val="22"/>
        </w:rPr>
      </w:pPr>
      <w:r w:rsidRPr="00D877D2">
        <w:rPr>
          <w:rFonts w:asciiTheme="majorHAnsi" w:hAnsiTheme="majorHAnsi"/>
          <w:sz w:val="22"/>
          <w:szCs w:val="22"/>
        </w:rPr>
        <w:t>który, z przyczyn leżących po jego stronie, nie wykonał albo nienależycie wykonał w istotnym stopniu wcześniejsza umowę w sprawie zamówienia publicznego lub umowę koncesji, zawarta z zamawiającym, o którym mowa w art. 3 ust 1 pkt 1-4 co doprowadziło do rozwiązania umowy lub zasądzenia odszkodowania;</w:t>
      </w:r>
    </w:p>
    <w:p w14:paraId="2DD4F255" w14:textId="77777777" w:rsidR="004771E4" w:rsidRPr="00D877D2" w:rsidRDefault="004771E4" w:rsidP="00E129EC">
      <w:pPr>
        <w:pStyle w:val="Akapitzlist"/>
        <w:numPr>
          <w:ilvl w:val="0"/>
          <w:numId w:val="100"/>
        </w:numPr>
        <w:spacing w:line="360" w:lineRule="auto"/>
        <w:ind w:left="709"/>
        <w:contextualSpacing/>
        <w:jc w:val="both"/>
        <w:rPr>
          <w:rFonts w:asciiTheme="majorHAnsi" w:hAnsiTheme="majorHAnsi"/>
          <w:sz w:val="22"/>
          <w:szCs w:val="22"/>
        </w:rPr>
      </w:pPr>
      <w:r w:rsidRPr="00D877D2">
        <w:rPr>
          <w:rFonts w:asciiTheme="majorHAnsi" w:hAnsiTheme="majorHAnsi"/>
          <w:sz w:val="22"/>
          <w:szCs w:val="22"/>
        </w:rPr>
        <w:t xml:space="preserve">który naruszył obowiązki dotyczące płatności podatków, opłat lub składek na ubezpieczenia społeczne lub zdrowotne, co </w:t>
      </w:r>
      <w:r w:rsidR="0092151A" w:rsidRPr="00D877D2">
        <w:rPr>
          <w:rFonts w:asciiTheme="majorHAnsi" w:hAnsiTheme="majorHAnsi"/>
          <w:sz w:val="22"/>
          <w:szCs w:val="22"/>
        </w:rPr>
        <w:t>Z</w:t>
      </w:r>
      <w:r w:rsidRPr="00D877D2">
        <w:rPr>
          <w:rFonts w:asciiTheme="majorHAnsi" w:hAnsiTheme="majorHAnsi"/>
          <w:sz w:val="22"/>
          <w:szCs w:val="22"/>
        </w:rPr>
        <w:t xml:space="preserve">amawiający jest w stanie wykazać za pomocą stosownych środków dowodowych, z wyjątkiem przypadku, o którym mowa w art. 24 ust. 1 pkt 15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chyba że </w:t>
      </w:r>
      <w:r w:rsidR="00754629" w:rsidRPr="00D877D2">
        <w:rPr>
          <w:rFonts w:asciiTheme="majorHAnsi" w:hAnsiTheme="majorHAnsi"/>
          <w:sz w:val="22"/>
          <w:szCs w:val="22"/>
        </w:rPr>
        <w:t>W</w:t>
      </w:r>
      <w:r w:rsidRPr="00D877D2">
        <w:rPr>
          <w:rFonts w:asciiTheme="majorHAnsi" w:hAnsiTheme="majorHAnsi"/>
          <w:sz w:val="22"/>
          <w:szCs w:val="22"/>
        </w:rPr>
        <w:t xml:space="preserve">ykonawca dokonał płatności należnych podatków, opłat lub składek na </w:t>
      </w:r>
      <w:r w:rsidRPr="00D877D2">
        <w:rPr>
          <w:rFonts w:asciiTheme="majorHAnsi" w:hAnsiTheme="majorHAnsi"/>
          <w:sz w:val="22"/>
          <w:szCs w:val="22"/>
        </w:rPr>
        <w:lastRenderedPageBreak/>
        <w:t>ubezpieczenia społeczne lub zdrowotne wraz z odsetkami lub grzywnami lub zawarł wiążące porozumienie w sprawie spłaty tych należności.</w:t>
      </w:r>
    </w:p>
    <w:p w14:paraId="5D6168BD" w14:textId="77777777" w:rsidR="004771E4" w:rsidRPr="00D877D2" w:rsidRDefault="004771E4" w:rsidP="00391B9E">
      <w:pPr>
        <w:spacing w:line="360" w:lineRule="auto"/>
        <w:jc w:val="both"/>
        <w:rPr>
          <w:rFonts w:asciiTheme="majorHAnsi" w:hAnsiTheme="majorHAnsi"/>
          <w:sz w:val="22"/>
          <w:szCs w:val="22"/>
        </w:rPr>
      </w:pPr>
    </w:p>
    <w:p w14:paraId="7CFC0DE5" w14:textId="77777777" w:rsidR="004771E4" w:rsidRPr="00D877D2" w:rsidRDefault="004771E4" w:rsidP="00391B9E">
      <w:pPr>
        <w:spacing w:line="360" w:lineRule="auto"/>
        <w:jc w:val="both"/>
        <w:rPr>
          <w:rFonts w:asciiTheme="majorHAnsi" w:hAnsiTheme="majorHAnsi"/>
          <w:sz w:val="22"/>
          <w:szCs w:val="22"/>
        </w:rPr>
      </w:pPr>
    </w:p>
    <w:p w14:paraId="6CAE1854"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sz w:val="22"/>
          <w:szCs w:val="22"/>
        </w:rPr>
        <w:t>…………..………………..……………</w:t>
      </w:r>
    </w:p>
    <w:p w14:paraId="6DE83E62"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01AE16CA" w14:textId="77777777" w:rsidR="00294ACF" w:rsidRPr="00D877D2" w:rsidRDefault="00294ACF" w:rsidP="00391B9E">
      <w:pPr>
        <w:spacing w:line="360" w:lineRule="auto"/>
        <w:jc w:val="both"/>
        <w:rPr>
          <w:rFonts w:asciiTheme="majorHAnsi" w:hAnsiTheme="majorHAnsi"/>
          <w:sz w:val="22"/>
          <w:szCs w:val="22"/>
        </w:rPr>
      </w:pPr>
    </w:p>
    <w:p w14:paraId="0EACE720"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Oświadczam, że zachodzą w stosunku do mnie podstawy wykluczenia z postępowania na podstawie art. …………………….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w:t>
      </w:r>
      <w:r w:rsidRPr="00D877D2">
        <w:rPr>
          <w:rFonts w:asciiTheme="majorHAnsi" w:hAnsiTheme="majorHAnsi"/>
          <w:i/>
          <w:sz w:val="22"/>
          <w:szCs w:val="22"/>
        </w:rPr>
        <w:t xml:space="preserve">(podać mającą zastosowanie podstawę wykluczenia spośród wymienionych w art. 24 ust. 1 pkt 13-14, 16-20 lub art. 24 ust. 5 ustawy </w:t>
      </w:r>
      <w:proofErr w:type="spellStart"/>
      <w:r w:rsidRPr="00D877D2">
        <w:rPr>
          <w:rFonts w:asciiTheme="majorHAnsi" w:hAnsiTheme="majorHAnsi"/>
          <w:i/>
          <w:sz w:val="22"/>
          <w:szCs w:val="22"/>
        </w:rPr>
        <w:t>Pzp</w:t>
      </w:r>
      <w:proofErr w:type="spellEnd"/>
      <w:r w:rsidRPr="00D877D2">
        <w:rPr>
          <w:rFonts w:asciiTheme="majorHAnsi" w:hAnsiTheme="majorHAnsi"/>
          <w:i/>
          <w:sz w:val="22"/>
          <w:szCs w:val="22"/>
        </w:rPr>
        <w:t>).</w:t>
      </w:r>
      <w:r w:rsidRPr="00D877D2">
        <w:rPr>
          <w:rFonts w:asciiTheme="majorHAnsi" w:hAnsiTheme="majorHAnsi"/>
          <w:sz w:val="22"/>
          <w:szCs w:val="22"/>
        </w:rPr>
        <w:t xml:space="preserve"> Jednocześnie oświadczam, że w związku z ww. okolicznością, na podstawie art. 24 ust. 8 ustawy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podjąłem następujące środki naprawcze:</w:t>
      </w:r>
    </w:p>
    <w:p w14:paraId="1A2B82C2"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12440593"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56969B9D" w14:textId="77777777" w:rsidR="004771E4" w:rsidRPr="00D877D2" w:rsidRDefault="004771E4" w:rsidP="00391B9E">
      <w:pPr>
        <w:spacing w:line="360" w:lineRule="auto"/>
        <w:jc w:val="both"/>
        <w:rPr>
          <w:rFonts w:asciiTheme="majorHAnsi" w:hAnsiTheme="majorHAnsi"/>
          <w:sz w:val="22"/>
          <w:szCs w:val="22"/>
        </w:rPr>
      </w:pPr>
    </w:p>
    <w:p w14:paraId="6ADCAD40" w14:textId="77777777" w:rsidR="004771E4" w:rsidRPr="00D877D2" w:rsidRDefault="00294ACF"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             ……</w:t>
      </w:r>
      <w:r w:rsidR="004771E4" w:rsidRPr="00D877D2">
        <w:rPr>
          <w:rFonts w:asciiTheme="majorHAnsi" w:hAnsiTheme="majorHAnsi"/>
          <w:sz w:val="22"/>
          <w:szCs w:val="22"/>
        </w:rPr>
        <w:t>………</w:t>
      </w:r>
      <w:proofErr w:type="gramStart"/>
      <w:r w:rsidR="004771E4" w:rsidRPr="00D877D2">
        <w:rPr>
          <w:rFonts w:asciiTheme="majorHAnsi" w:hAnsiTheme="majorHAnsi"/>
          <w:sz w:val="22"/>
          <w:szCs w:val="22"/>
        </w:rPr>
        <w:t>…….</w:t>
      </w:r>
      <w:proofErr w:type="gramEnd"/>
      <w:r w:rsidR="004771E4" w:rsidRPr="00D877D2">
        <w:rPr>
          <w:rFonts w:asciiTheme="majorHAnsi" w:hAnsiTheme="majorHAnsi"/>
          <w:sz w:val="22"/>
          <w:szCs w:val="22"/>
        </w:rPr>
        <w:t>…….</w:t>
      </w:r>
      <w:r w:rsidR="004771E4" w:rsidRPr="00D877D2">
        <w:rPr>
          <w:rFonts w:asciiTheme="majorHAnsi" w:hAnsiTheme="majorHAnsi" w:cs="Arial"/>
          <w:i/>
          <w:sz w:val="22"/>
          <w:szCs w:val="22"/>
        </w:rPr>
        <w:t xml:space="preserve">, </w:t>
      </w:r>
      <w:r w:rsidR="004771E4" w:rsidRPr="00D877D2">
        <w:rPr>
          <w:rFonts w:asciiTheme="majorHAnsi" w:hAnsiTheme="majorHAnsi"/>
          <w:sz w:val="22"/>
          <w:szCs w:val="22"/>
        </w:rPr>
        <w:t>dnia ………….……. r.</w:t>
      </w:r>
      <w:r w:rsidR="004771E4" w:rsidRPr="00D877D2">
        <w:rPr>
          <w:rFonts w:asciiTheme="majorHAnsi" w:hAnsiTheme="majorHAnsi" w:cs="Arial"/>
          <w:sz w:val="22"/>
          <w:szCs w:val="22"/>
        </w:rPr>
        <w:tab/>
      </w:r>
      <w:r w:rsidR="004771E4" w:rsidRPr="00D877D2">
        <w:rPr>
          <w:rFonts w:asciiTheme="majorHAnsi" w:hAnsiTheme="majorHAnsi" w:cs="Arial"/>
          <w:sz w:val="22"/>
          <w:szCs w:val="22"/>
        </w:rPr>
        <w:tab/>
      </w:r>
      <w:r w:rsidRPr="00D877D2">
        <w:rPr>
          <w:rFonts w:asciiTheme="majorHAnsi" w:hAnsiTheme="majorHAnsi" w:cs="Arial"/>
          <w:sz w:val="22"/>
          <w:szCs w:val="22"/>
        </w:rPr>
        <w:t xml:space="preserve">       ….</w:t>
      </w:r>
      <w:r w:rsidR="004771E4" w:rsidRPr="00D877D2">
        <w:rPr>
          <w:rFonts w:asciiTheme="majorHAnsi" w:hAnsiTheme="majorHAnsi"/>
          <w:sz w:val="22"/>
          <w:szCs w:val="22"/>
        </w:rPr>
        <w:t>…………..………………..……………</w:t>
      </w:r>
    </w:p>
    <w:p w14:paraId="2EEF5A93"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2F7289A7" w14:textId="77777777" w:rsidR="004771E4" w:rsidRPr="00D877D2" w:rsidRDefault="004771E4" w:rsidP="00391B9E">
      <w:pPr>
        <w:spacing w:line="360" w:lineRule="auto"/>
        <w:jc w:val="both"/>
        <w:rPr>
          <w:rFonts w:asciiTheme="majorHAnsi" w:hAnsiTheme="majorHAnsi"/>
          <w:sz w:val="22"/>
          <w:szCs w:val="22"/>
        </w:rPr>
      </w:pPr>
    </w:p>
    <w:p w14:paraId="581793BF" w14:textId="77777777" w:rsidR="00294ACF" w:rsidRPr="00D877D2" w:rsidRDefault="00294ACF" w:rsidP="00391B9E">
      <w:pPr>
        <w:spacing w:line="360" w:lineRule="auto"/>
        <w:jc w:val="both"/>
        <w:rPr>
          <w:rFonts w:asciiTheme="majorHAnsi" w:hAnsiTheme="majorHAnsi"/>
          <w:sz w:val="22"/>
          <w:szCs w:val="22"/>
        </w:rPr>
      </w:pPr>
    </w:p>
    <w:p w14:paraId="1B8BFC8D" w14:textId="77777777" w:rsidR="004771E4" w:rsidRPr="00D877D2" w:rsidRDefault="004771E4" w:rsidP="003C16FE">
      <w:pPr>
        <w:spacing w:line="360" w:lineRule="auto"/>
        <w:jc w:val="center"/>
        <w:rPr>
          <w:rFonts w:asciiTheme="majorHAnsi" w:hAnsiTheme="majorHAnsi"/>
          <w:b/>
          <w:sz w:val="22"/>
          <w:szCs w:val="22"/>
        </w:rPr>
      </w:pPr>
      <w:r w:rsidRPr="00D877D2">
        <w:rPr>
          <w:rFonts w:asciiTheme="majorHAnsi" w:hAnsiTheme="majorHAnsi"/>
          <w:b/>
          <w:sz w:val="22"/>
          <w:szCs w:val="22"/>
        </w:rPr>
        <w:t>OŚWIADCZENIE DOTYCZĄCE PODMIOTU, NA KTÓREGO ZASOBY POWOŁUJE SIĘ WYKONAWCA:</w:t>
      </w:r>
    </w:p>
    <w:p w14:paraId="646471DB"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Oświadczam, że w stosunku do następującego/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podmiotu/</w:t>
      </w:r>
      <w:proofErr w:type="spellStart"/>
      <w:r w:rsidRPr="00D877D2">
        <w:rPr>
          <w:rFonts w:asciiTheme="majorHAnsi" w:hAnsiTheme="majorHAnsi"/>
          <w:sz w:val="22"/>
          <w:szCs w:val="22"/>
        </w:rPr>
        <w:t>tów</w:t>
      </w:r>
      <w:proofErr w:type="spellEnd"/>
      <w:r w:rsidRPr="00D877D2">
        <w:rPr>
          <w:rFonts w:asciiTheme="majorHAnsi" w:hAnsiTheme="majorHAnsi"/>
          <w:sz w:val="22"/>
          <w:szCs w:val="22"/>
        </w:rPr>
        <w:t>, na którego/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zasoby powołuję się w niniejszym postępowaniu, tj.: …………...……………………………………………</w:t>
      </w:r>
    </w:p>
    <w:p w14:paraId="7C70C715"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0D925962"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i/>
          <w:sz w:val="22"/>
          <w:szCs w:val="22"/>
        </w:rPr>
        <w:t>(podać pełną nazwę/firmę, adres, a także w zależności od podmiotu: NIP/PESEL, KRS/</w:t>
      </w:r>
      <w:proofErr w:type="spellStart"/>
      <w:r w:rsidRPr="00D877D2">
        <w:rPr>
          <w:rFonts w:asciiTheme="majorHAnsi" w:hAnsiTheme="majorHAnsi"/>
          <w:i/>
          <w:sz w:val="22"/>
          <w:szCs w:val="22"/>
        </w:rPr>
        <w:t>CEiDG</w:t>
      </w:r>
      <w:proofErr w:type="spellEnd"/>
      <w:r w:rsidRPr="00D877D2">
        <w:rPr>
          <w:rFonts w:asciiTheme="majorHAnsi" w:hAnsiTheme="majorHAnsi"/>
          <w:i/>
          <w:sz w:val="22"/>
          <w:szCs w:val="22"/>
        </w:rPr>
        <w:t>)</w:t>
      </w:r>
      <w:r w:rsidRPr="00D877D2">
        <w:rPr>
          <w:rFonts w:asciiTheme="majorHAnsi" w:hAnsiTheme="majorHAnsi"/>
          <w:sz w:val="22"/>
          <w:szCs w:val="22"/>
        </w:rPr>
        <w:t xml:space="preserve"> nie zachodzą podstawy wykluczenia z postępowania o udzielenie zamówienia.</w:t>
      </w:r>
    </w:p>
    <w:p w14:paraId="427BB5AE" w14:textId="77777777" w:rsidR="004771E4" w:rsidRPr="00D877D2" w:rsidRDefault="004771E4" w:rsidP="00391B9E">
      <w:pPr>
        <w:spacing w:line="360" w:lineRule="auto"/>
        <w:ind w:left="5664" w:firstLine="708"/>
        <w:jc w:val="both"/>
        <w:rPr>
          <w:rFonts w:asciiTheme="majorHAnsi" w:hAnsiTheme="majorHAnsi" w:cs="Arial"/>
          <w:i/>
          <w:sz w:val="22"/>
          <w:szCs w:val="22"/>
        </w:rPr>
      </w:pPr>
    </w:p>
    <w:p w14:paraId="1EF5AD14" w14:textId="77777777" w:rsidR="004771E4" w:rsidRPr="00D877D2" w:rsidRDefault="004771E4" w:rsidP="00391B9E">
      <w:pPr>
        <w:spacing w:line="360" w:lineRule="auto"/>
        <w:ind w:left="5664" w:firstLine="708"/>
        <w:jc w:val="both"/>
        <w:rPr>
          <w:rFonts w:asciiTheme="majorHAnsi" w:hAnsiTheme="majorHAnsi" w:cs="Arial"/>
          <w:i/>
          <w:sz w:val="22"/>
          <w:szCs w:val="22"/>
        </w:rPr>
      </w:pPr>
    </w:p>
    <w:p w14:paraId="51FD9C13"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09596D82"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46CAB738" w14:textId="77777777" w:rsidR="004771E4" w:rsidRPr="00D877D2" w:rsidRDefault="004771E4" w:rsidP="00391B9E">
      <w:pPr>
        <w:spacing w:line="360" w:lineRule="auto"/>
        <w:ind w:left="5664" w:firstLine="708"/>
        <w:jc w:val="both"/>
        <w:rPr>
          <w:rFonts w:asciiTheme="majorHAnsi" w:hAnsiTheme="majorHAnsi"/>
          <w:i/>
          <w:sz w:val="22"/>
          <w:szCs w:val="22"/>
        </w:rPr>
      </w:pPr>
    </w:p>
    <w:p w14:paraId="69E3B283" w14:textId="77777777" w:rsidR="00294ACF" w:rsidRPr="00D877D2" w:rsidRDefault="00294ACF" w:rsidP="00391B9E">
      <w:pPr>
        <w:spacing w:line="360" w:lineRule="auto"/>
        <w:jc w:val="both"/>
        <w:rPr>
          <w:rFonts w:asciiTheme="majorHAnsi" w:hAnsiTheme="majorHAnsi"/>
          <w:i/>
          <w:sz w:val="22"/>
          <w:szCs w:val="22"/>
        </w:rPr>
      </w:pPr>
    </w:p>
    <w:p w14:paraId="5F443D41" w14:textId="77777777" w:rsidR="00294ACF" w:rsidRPr="00D877D2" w:rsidRDefault="00294ACF" w:rsidP="00391B9E">
      <w:pPr>
        <w:spacing w:line="360" w:lineRule="auto"/>
        <w:jc w:val="both"/>
        <w:rPr>
          <w:rFonts w:asciiTheme="majorHAnsi" w:hAnsiTheme="majorHAnsi"/>
          <w:i/>
          <w:sz w:val="22"/>
          <w:szCs w:val="22"/>
        </w:rPr>
      </w:pPr>
    </w:p>
    <w:p w14:paraId="57EED582" w14:textId="77777777" w:rsidR="00294ACF" w:rsidRPr="00D877D2" w:rsidRDefault="00294ACF" w:rsidP="00391B9E">
      <w:pPr>
        <w:spacing w:line="360" w:lineRule="auto"/>
        <w:jc w:val="both"/>
        <w:rPr>
          <w:rFonts w:asciiTheme="majorHAnsi" w:hAnsiTheme="majorHAnsi"/>
          <w:i/>
          <w:sz w:val="22"/>
          <w:szCs w:val="22"/>
        </w:rPr>
      </w:pPr>
    </w:p>
    <w:p w14:paraId="0081AF7A" w14:textId="77777777" w:rsidR="004771E4" w:rsidRPr="00D877D2" w:rsidRDefault="004771E4" w:rsidP="00391B9E">
      <w:pPr>
        <w:spacing w:line="360" w:lineRule="auto"/>
        <w:jc w:val="both"/>
        <w:rPr>
          <w:rFonts w:asciiTheme="majorHAnsi" w:hAnsiTheme="majorHAnsi" w:cs="Arial"/>
          <w:i/>
          <w:sz w:val="22"/>
          <w:szCs w:val="22"/>
        </w:rPr>
      </w:pPr>
      <w:r w:rsidRPr="00D877D2">
        <w:rPr>
          <w:rFonts w:asciiTheme="majorHAnsi" w:hAnsiTheme="majorHAnsi"/>
          <w:i/>
          <w:sz w:val="22"/>
          <w:szCs w:val="22"/>
        </w:rPr>
        <w:t xml:space="preserve">UWAGA: zastosować tylko wtedy, gdy </w:t>
      </w:r>
      <w:r w:rsidR="0092151A" w:rsidRPr="00D877D2">
        <w:rPr>
          <w:rFonts w:asciiTheme="majorHAnsi" w:hAnsiTheme="majorHAnsi"/>
          <w:i/>
          <w:sz w:val="22"/>
          <w:szCs w:val="22"/>
        </w:rPr>
        <w:t>Z</w:t>
      </w:r>
      <w:r w:rsidRPr="00D877D2">
        <w:rPr>
          <w:rFonts w:asciiTheme="majorHAnsi" w:hAnsiTheme="majorHAnsi"/>
          <w:i/>
          <w:sz w:val="22"/>
          <w:szCs w:val="22"/>
        </w:rPr>
        <w:t xml:space="preserve">amawiający przewidział możliwość, o której mowa w art. 25a ust. 5 pkt 2 ustawy </w:t>
      </w:r>
      <w:proofErr w:type="spellStart"/>
      <w:r w:rsidRPr="00D877D2">
        <w:rPr>
          <w:rFonts w:asciiTheme="majorHAnsi" w:hAnsiTheme="majorHAnsi"/>
          <w:i/>
          <w:sz w:val="22"/>
          <w:szCs w:val="22"/>
        </w:rPr>
        <w:t>Pzp</w:t>
      </w:r>
      <w:proofErr w:type="spellEnd"/>
      <w:r w:rsidRPr="00D877D2">
        <w:rPr>
          <w:rFonts w:asciiTheme="majorHAnsi" w:hAnsiTheme="majorHAnsi"/>
          <w:i/>
          <w:sz w:val="22"/>
          <w:szCs w:val="22"/>
        </w:rPr>
        <w:t>]</w:t>
      </w:r>
    </w:p>
    <w:p w14:paraId="0A35873B" w14:textId="77777777" w:rsidR="004771E4" w:rsidRPr="00D877D2" w:rsidRDefault="004771E4" w:rsidP="00391B9E">
      <w:pPr>
        <w:spacing w:line="360" w:lineRule="auto"/>
        <w:jc w:val="both"/>
        <w:rPr>
          <w:rFonts w:asciiTheme="majorHAnsi" w:hAnsiTheme="majorHAnsi"/>
          <w:b/>
          <w:sz w:val="22"/>
          <w:szCs w:val="22"/>
        </w:rPr>
      </w:pPr>
    </w:p>
    <w:p w14:paraId="4291A6D8" w14:textId="77777777" w:rsidR="000C72A2" w:rsidRPr="00D877D2" w:rsidRDefault="000C72A2" w:rsidP="00391B9E">
      <w:pPr>
        <w:spacing w:line="360" w:lineRule="auto"/>
        <w:jc w:val="both"/>
        <w:rPr>
          <w:rFonts w:asciiTheme="majorHAnsi" w:hAnsiTheme="majorHAnsi"/>
          <w:b/>
          <w:sz w:val="22"/>
          <w:szCs w:val="22"/>
        </w:rPr>
      </w:pPr>
    </w:p>
    <w:p w14:paraId="68BA8B97" w14:textId="77777777" w:rsidR="000C72A2" w:rsidRPr="00D877D2" w:rsidRDefault="000C72A2" w:rsidP="00391B9E">
      <w:pPr>
        <w:spacing w:line="360" w:lineRule="auto"/>
        <w:jc w:val="both"/>
        <w:rPr>
          <w:rFonts w:asciiTheme="majorHAnsi" w:hAnsiTheme="majorHAnsi"/>
          <w:b/>
          <w:sz w:val="22"/>
          <w:szCs w:val="22"/>
        </w:rPr>
      </w:pPr>
    </w:p>
    <w:p w14:paraId="5789FD37" w14:textId="77777777" w:rsidR="004771E4" w:rsidRPr="00D877D2" w:rsidRDefault="004771E4" w:rsidP="004C44C5">
      <w:pPr>
        <w:spacing w:line="360" w:lineRule="auto"/>
        <w:jc w:val="center"/>
        <w:rPr>
          <w:rFonts w:asciiTheme="majorHAnsi" w:hAnsiTheme="majorHAnsi"/>
          <w:b/>
          <w:sz w:val="22"/>
          <w:szCs w:val="22"/>
        </w:rPr>
      </w:pPr>
      <w:r w:rsidRPr="00D877D2">
        <w:rPr>
          <w:rFonts w:asciiTheme="majorHAnsi" w:hAnsiTheme="majorHAnsi"/>
          <w:b/>
          <w:sz w:val="22"/>
          <w:szCs w:val="22"/>
        </w:rPr>
        <w:t>OŚWIADCZENIE DOTYCZĄCE PODWYKONAWCY NIEBĘDĄCEGO PODMIOTEM, NA KTÓREGO ZASOBY POWOŁUJE SIĘ WYKONAWCA:</w:t>
      </w:r>
    </w:p>
    <w:p w14:paraId="63C40D41"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Oświadczam, że w stosunku do następującego/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podmiotu/</w:t>
      </w:r>
      <w:proofErr w:type="spellStart"/>
      <w:r w:rsidRPr="00D877D2">
        <w:rPr>
          <w:rFonts w:asciiTheme="majorHAnsi" w:hAnsiTheme="majorHAnsi"/>
          <w:sz w:val="22"/>
          <w:szCs w:val="22"/>
        </w:rPr>
        <w:t>tów</w:t>
      </w:r>
      <w:proofErr w:type="spellEnd"/>
      <w:r w:rsidRPr="00D877D2">
        <w:rPr>
          <w:rFonts w:asciiTheme="majorHAnsi" w:hAnsiTheme="majorHAnsi"/>
          <w:sz w:val="22"/>
          <w:szCs w:val="22"/>
        </w:rPr>
        <w:t>, będącego/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w:t>
      </w:r>
      <w:r w:rsidR="00754629" w:rsidRPr="00D877D2">
        <w:rPr>
          <w:rFonts w:asciiTheme="majorHAnsi" w:hAnsiTheme="majorHAnsi"/>
          <w:sz w:val="22"/>
          <w:szCs w:val="22"/>
        </w:rPr>
        <w:t>P</w:t>
      </w:r>
      <w:r w:rsidRPr="00D877D2">
        <w:rPr>
          <w:rFonts w:asciiTheme="majorHAnsi" w:hAnsiTheme="majorHAnsi"/>
          <w:sz w:val="22"/>
          <w:szCs w:val="22"/>
        </w:rPr>
        <w:t>odwykonawcą/</w:t>
      </w:r>
      <w:proofErr w:type="spellStart"/>
      <w:r w:rsidRPr="00D877D2">
        <w:rPr>
          <w:rFonts w:asciiTheme="majorHAnsi" w:hAnsiTheme="majorHAnsi"/>
          <w:sz w:val="22"/>
          <w:szCs w:val="22"/>
        </w:rPr>
        <w:t>ami</w:t>
      </w:r>
      <w:proofErr w:type="spellEnd"/>
      <w:r w:rsidRPr="00D877D2">
        <w:rPr>
          <w:rFonts w:asciiTheme="majorHAnsi" w:hAnsiTheme="majorHAnsi"/>
          <w:sz w:val="22"/>
          <w:szCs w:val="22"/>
        </w:rPr>
        <w:t>: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733D747D"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
    <w:p w14:paraId="17AAE59C"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i/>
          <w:sz w:val="22"/>
          <w:szCs w:val="22"/>
        </w:rPr>
        <w:t>(podać pełną nazwę/firmę, adres, a także w zależności od podmiotu: NIP/PESEL, KRS/</w:t>
      </w:r>
      <w:proofErr w:type="spellStart"/>
      <w:r w:rsidRPr="00D877D2">
        <w:rPr>
          <w:rFonts w:asciiTheme="majorHAnsi" w:hAnsiTheme="majorHAnsi"/>
          <w:i/>
          <w:sz w:val="22"/>
          <w:szCs w:val="22"/>
        </w:rPr>
        <w:t>CEiDG</w:t>
      </w:r>
      <w:proofErr w:type="spellEnd"/>
      <w:r w:rsidRPr="00D877D2">
        <w:rPr>
          <w:rFonts w:asciiTheme="majorHAnsi" w:hAnsiTheme="majorHAnsi"/>
          <w:i/>
          <w:sz w:val="22"/>
          <w:szCs w:val="22"/>
        </w:rPr>
        <w:t>)</w:t>
      </w:r>
      <w:r w:rsidRPr="00D877D2">
        <w:rPr>
          <w:rFonts w:asciiTheme="majorHAnsi" w:hAnsiTheme="majorHAnsi"/>
          <w:sz w:val="22"/>
          <w:szCs w:val="22"/>
        </w:rPr>
        <w:t>,</w:t>
      </w:r>
    </w:p>
    <w:p w14:paraId="12375170" w14:textId="77777777" w:rsidR="004771E4" w:rsidRPr="00D877D2" w:rsidRDefault="004771E4" w:rsidP="00391B9E">
      <w:pPr>
        <w:spacing w:line="360" w:lineRule="auto"/>
        <w:jc w:val="both"/>
        <w:rPr>
          <w:rFonts w:asciiTheme="majorHAnsi" w:hAnsiTheme="majorHAnsi" w:cs="Arial"/>
          <w:i/>
          <w:sz w:val="22"/>
          <w:szCs w:val="22"/>
        </w:rPr>
      </w:pPr>
      <w:r w:rsidRPr="00D877D2">
        <w:rPr>
          <w:rFonts w:asciiTheme="majorHAnsi" w:hAnsiTheme="majorHAnsi"/>
          <w:sz w:val="22"/>
          <w:szCs w:val="22"/>
        </w:rPr>
        <w:t>nie zachodzą podstawy wykluczenia z postępowania o udzielenie zamówienia.</w:t>
      </w:r>
    </w:p>
    <w:p w14:paraId="6F3BFF44" w14:textId="77777777" w:rsidR="004771E4" w:rsidRPr="00D877D2" w:rsidRDefault="004771E4" w:rsidP="00391B9E">
      <w:pPr>
        <w:spacing w:line="360" w:lineRule="auto"/>
        <w:jc w:val="both"/>
        <w:rPr>
          <w:rFonts w:asciiTheme="majorHAnsi" w:hAnsiTheme="majorHAnsi" w:cs="Arial"/>
          <w:i/>
          <w:sz w:val="22"/>
          <w:szCs w:val="22"/>
        </w:rPr>
      </w:pPr>
    </w:p>
    <w:p w14:paraId="6BBCBBC7" w14:textId="77777777" w:rsidR="004771E4" w:rsidRPr="00D877D2" w:rsidRDefault="004771E4" w:rsidP="00391B9E">
      <w:pPr>
        <w:spacing w:line="360" w:lineRule="auto"/>
        <w:jc w:val="both"/>
        <w:rPr>
          <w:rFonts w:asciiTheme="majorHAnsi" w:hAnsiTheme="majorHAnsi" w:cs="Arial"/>
          <w:i/>
          <w:sz w:val="22"/>
          <w:szCs w:val="22"/>
        </w:rPr>
      </w:pPr>
    </w:p>
    <w:p w14:paraId="427CA6AC"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4312E52F" w14:textId="77777777" w:rsidR="004771E4" w:rsidRPr="00D877D2" w:rsidRDefault="004771E4" w:rsidP="00391B9E">
      <w:pPr>
        <w:spacing w:line="360" w:lineRule="auto"/>
        <w:ind w:firstLine="709"/>
        <w:jc w:val="both"/>
        <w:rPr>
          <w:rFonts w:asciiTheme="majorHAnsi" w:hAnsiTheme="majorHAnsi" w:cs="Arial"/>
          <w: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46EF079A" w14:textId="77777777" w:rsidR="000C72A2" w:rsidRPr="00D877D2" w:rsidRDefault="000C72A2" w:rsidP="00391B9E">
      <w:pPr>
        <w:spacing w:line="360" w:lineRule="auto"/>
        <w:jc w:val="both"/>
        <w:rPr>
          <w:rFonts w:asciiTheme="majorHAnsi" w:hAnsiTheme="majorHAnsi"/>
          <w:b/>
          <w:sz w:val="22"/>
          <w:szCs w:val="22"/>
        </w:rPr>
      </w:pPr>
    </w:p>
    <w:p w14:paraId="5B037C61" w14:textId="77777777" w:rsidR="000C72A2" w:rsidRPr="00D877D2" w:rsidRDefault="000C72A2" w:rsidP="00391B9E">
      <w:pPr>
        <w:spacing w:line="360" w:lineRule="auto"/>
        <w:jc w:val="both"/>
        <w:rPr>
          <w:rFonts w:asciiTheme="majorHAnsi" w:hAnsiTheme="majorHAnsi"/>
          <w:b/>
          <w:sz w:val="22"/>
          <w:szCs w:val="22"/>
        </w:rPr>
      </w:pPr>
    </w:p>
    <w:p w14:paraId="2FC7827C" w14:textId="77777777" w:rsidR="00294ACF" w:rsidRPr="00D877D2" w:rsidRDefault="00294ACF" w:rsidP="00391B9E">
      <w:pPr>
        <w:spacing w:line="360" w:lineRule="auto"/>
        <w:jc w:val="both"/>
        <w:rPr>
          <w:rFonts w:asciiTheme="majorHAnsi" w:hAnsiTheme="majorHAnsi"/>
          <w:b/>
          <w:sz w:val="22"/>
          <w:szCs w:val="22"/>
        </w:rPr>
      </w:pPr>
    </w:p>
    <w:p w14:paraId="13E5A272" w14:textId="77777777" w:rsidR="000C72A2" w:rsidRPr="00D877D2" w:rsidRDefault="000C72A2" w:rsidP="00391B9E">
      <w:pPr>
        <w:spacing w:line="360" w:lineRule="auto"/>
        <w:jc w:val="both"/>
        <w:rPr>
          <w:rFonts w:asciiTheme="majorHAnsi" w:hAnsiTheme="majorHAnsi"/>
          <w:b/>
          <w:sz w:val="22"/>
          <w:szCs w:val="22"/>
        </w:rPr>
      </w:pPr>
    </w:p>
    <w:p w14:paraId="6B95A942" w14:textId="77777777" w:rsidR="004771E4" w:rsidRPr="00D877D2" w:rsidRDefault="004771E4" w:rsidP="004C44C5">
      <w:pPr>
        <w:spacing w:line="360" w:lineRule="auto"/>
        <w:jc w:val="center"/>
        <w:rPr>
          <w:rFonts w:asciiTheme="majorHAnsi" w:hAnsiTheme="majorHAnsi"/>
          <w:b/>
          <w:sz w:val="22"/>
          <w:szCs w:val="22"/>
        </w:rPr>
      </w:pPr>
      <w:r w:rsidRPr="00D877D2">
        <w:rPr>
          <w:rFonts w:asciiTheme="majorHAnsi" w:hAnsiTheme="majorHAnsi"/>
          <w:b/>
          <w:sz w:val="22"/>
          <w:szCs w:val="22"/>
        </w:rPr>
        <w:t>OŚWIADCZENIE DOTYCZĄCE PODANYCH INFORMACJI:</w:t>
      </w:r>
    </w:p>
    <w:p w14:paraId="678B2B81"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Oświadczam, że wszystkie informacje podane w powyższych oświadczeniach są aktualne </w:t>
      </w:r>
      <w:r w:rsidRPr="00D877D2">
        <w:rPr>
          <w:rFonts w:asciiTheme="majorHAnsi" w:hAnsiTheme="majorHAnsi"/>
          <w:sz w:val="22"/>
          <w:szCs w:val="22"/>
        </w:rPr>
        <w:br/>
        <w:t xml:space="preserve">i zgodne z prawdą oraz zostały przedstawione z pełną świadomością konsekwencji wprowadzenia </w:t>
      </w:r>
      <w:r w:rsidR="0092151A" w:rsidRPr="00D877D2">
        <w:rPr>
          <w:rFonts w:asciiTheme="majorHAnsi" w:hAnsiTheme="majorHAnsi"/>
          <w:sz w:val="22"/>
          <w:szCs w:val="22"/>
        </w:rPr>
        <w:t>Z</w:t>
      </w:r>
      <w:r w:rsidRPr="00D877D2">
        <w:rPr>
          <w:rFonts w:asciiTheme="majorHAnsi" w:hAnsiTheme="majorHAnsi"/>
          <w:sz w:val="22"/>
          <w:szCs w:val="22"/>
        </w:rPr>
        <w:t>amawiającego w błąd przy przedstawianiu informacji.</w:t>
      </w:r>
    </w:p>
    <w:p w14:paraId="6110EEAB" w14:textId="77777777" w:rsidR="004771E4" w:rsidRPr="00D877D2" w:rsidRDefault="004771E4" w:rsidP="00391B9E">
      <w:pPr>
        <w:spacing w:line="360" w:lineRule="auto"/>
        <w:jc w:val="both"/>
        <w:rPr>
          <w:rFonts w:asciiTheme="majorHAnsi" w:hAnsiTheme="majorHAnsi" w:cs="Arial"/>
          <w:i/>
          <w:sz w:val="22"/>
          <w:szCs w:val="22"/>
        </w:rPr>
      </w:pPr>
    </w:p>
    <w:p w14:paraId="61A10B28"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7A35F317"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02BBB956" w14:textId="77777777" w:rsidR="004771E4" w:rsidRPr="00D877D2" w:rsidRDefault="004771E4" w:rsidP="00391B9E">
      <w:pPr>
        <w:spacing w:line="480" w:lineRule="auto"/>
        <w:jc w:val="both"/>
        <w:rPr>
          <w:rFonts w:asciiTheme="majorHAnsi" w:hAnsiTheme="majorHAnsi"/>
          <w:b/>
          <w:sz w:val="22"/>
          <w:szCs w:val="22"/>
        </w:rPr>
      </w:pPr>
    </w:p>
    <w:p w14:paraId="76C1D502" w14:textId="77777777" w:rsidR="004771E4" w:rsidRPr="00D877D2" w:rsidRDefault="004771E4" w:rsidP="00391B9E">
      <w:pPr>
        <w:spacing w:line="480" w:lineRule="auto"/>
        <w:jc w:val="both"/>
        <w:rPr>
          <w:rFonts w:asciiTheme="majorHAnsi" w:hAnsiTheme="majorHAnsi" w:cs="Arial"/>
          <w:b/>
          <w:sz w:val="22"/>
          <w:szCs w:val="22"/>
        </w:rPr>
      </w:pPr>
    </w:p>
    <w:p w14:paraId="0515937C" w14:textId="77777777" w:rsidR="004771E4" w:rsidRPr="00D877D2" w:rsidRDefault="004771E4" w:rsidP="00391B9E">
      <w:pPr>
        <w:spacing w:line="480" w:lineRule="auto"/>
        <w:jc w:val="both"/>
        <w:rPr>
          <w:rFonts w:asciiTheme="majorHAnsi" w:hAnsiTheme="majorHAnsi" w:cs="Arial"/>
          <w:b/>
          <w:sz w:val="22"/>
          <w:szCs w:val="22"/>
        </w:rPr>
      </w:pPr>
    </w:p>
    <w:p w14:paraId="27C7B9DD" w14:textId="77777777" w:rsidR="004771E4" w:rsidRPr="00D877D2" w:rsidRDefault="004771E4" w:rsidP="00391B9E">
      <w:pPr>
        <w:spacing w:line="480" w:lineRule="auto"/>
        <w:jc w:val="both"/>
        <w:rPr>
          <w:rFonts w:asciiTheme="majorHAnsi" w:hAnsiTheme="majorHAnsi" w:cs="Arial"/>
          <w:b/>
          <w:sz w:val="22"/>
          <w:szCs w:val="22"/>
        </w:rPr>
      </w:pPr>
    </w:p>
    <w:p w14:paraId="34322781" w14:textId="77777777" w:rsidR="004771E4" w:rsidRPr="00D877D2" w:rsidRDefault="004771E4" w:rsidP="00391B9E">
      <w:pPr>
        <w:jc w:val="both"/>
        <w:rPr>
          <w:rFonts w:asciiTheme="majorHAnsi" w:hAnsiTheme="majorHAnsi"/>
          <w:sz w:val="22"/>
          <w:szCs w:val="22"/>
        </w:rPr>
      </w:pPr>
    </w:p>
    <w:p w14:paraId="03226000" w14:textId="77777777" w:rsidR="004771E4" w:rsidRPr="00D877D2" w:rsidRDefault="004771E4" w:rsidP="00391B9E">
      <w:pPr>
        <w:jc w:val="both"/>
        <w:rPr>
          <w:rFonts w:asciiTheme="majorHAnsi" w:hAnsiTheme="majorHAnsi"/>
          <w:sz w:val="22"/>
          <w:szCs w:val="22"/>
        </w:rPr>
        <w:sectPr w:rsidR="004771E4" w:rsidRPr="00D877D2" w:rsidSect="006A165D">
          <w:headerReference w:type="default" r:id="rId11"/>
          <w:footerReference w:type="even" r:id="rId12"/>
          <w:footerReference w:type="default" r:id="rId13"/>
          <w:headerReference w:type="first" r:id="rId14"/>
          <w:pgSz w:w="11906" w:h="16838" w:code="9"/>
          <w:pgMar w:top="851" w:right="1134" w:bottom="851" w:left="1134" w:header="567" w:footer="567" w:gutter="0"/>
          <w:cols w:space="708"/>
          <w:titlePg/>
          <w:docGrid w:linePitch="326"/>
        </w:sectPr>
      </w:pPr>
    </w:p>
    <w:p w14:paraId="58C99533" w14:textId="77777777" w:rsidR="004771E4" w:rsidRPr="00D877D2" w:rsidRDefault="004771E4" w:rsidP="00391B9E">
      <w:pPr>
        <w:ind w:right="-142"/>
        <w:jc w:val="both"/>
        <w:rPr>
          <w:rFonts w:asciiTheme="majorHAnsi" w:hAnsiTheme="majorHAnsi" w:cs="Arial"/>
          <w:sz w:val="22"/>
          <w:szCs w:val="22"/>
        </w:rPr>
      </w:pPr>
      <w:r w:rsidRPr="00D877D2">
        <w:rPr>
          <w:rFonts w:asciiTheme="majorHAnsi" w:hAnsiTheme="majorHAnsi"/>
          <w:sz w:val="22"/>
          <w:szCs w:val="22"/>
        </w:rPr>
        <w:lastRenderedPageBreak/>
        <w:t>Załącznik nr 1b</w:t>
      </w:r>
    </w:p>
    <w:p w14:paraId="486D9E05" w14:textId="77777777" w:rsidR="004771E4" w:rsidRPr="00D877D2" w:rsidRDefault="004771E4" w:rsidP="00391B9E">
      <w:pPr>
        <w:ind w:right="-142"/>
        <w:jc w:val="both"/>
        <w:rPr>
          <w:rFonts w:asciiTheme="majorHAnsi" w:hAnsiTheme="majorHAnsi"/>
          <w:caps/>
          <w:sz w:val="22"/>
          <w:szCs w:val="22"/>
        </w:rPr>
      </w:pPr>
    </w:p>
    <w:p w14:paraId="30540427" w14:textId="77777777" w:rsidR="004771E4" w:rsidRPr="00D877D2" w:rsidRDefault="004771E4" w:rsidP="004C44C5">
      <w:pPr>
        <w:spacing w:after="120" w:line="360" w:lineRule="auto"/>
        <w:ind w:right="-142"/>
        <w:jc w:val="center"/>
        <w:rPr>
          <w:rFonts w:asciiTheme="majorHAnsi" w:hAnsiTheme="majorHAnsi"/>
          <w:b/>
          <w:caps/>
          <w:sz w:val="22"/>
          <w:szCs w:val="22"/>
          <w:u w:val="single"/>
        </w:rPr>
      </w:pPr>
      <w:r w:rsidRPr="00D877D2">
        <w:rPr>
          <w:rFonts w:asciiTheme="majorHAnsi" w:hAnsiTheme="majorHAnsi"/>
          <w:b/>
          <w:caps/>
          <w:sz w:val="22"/>
          <w:szCs w:val="22"/>
          <w:u w:val="single"/>
        </w:rPr>
        <w:t>Oświadczenie wykonawcy</w:t>
      </w:r>
    </w:p>
    <w:p w14:paraId="223019F2" w14:textId="77777777" w:rsidR="004771E4" w:rsidRPr="00D877D2" w:rsidRDefault="004771E4" w:rsidP="004C44C5">
      <w:pPr>
        <w:spacing w:after="120" w:line="360" w:lineRule="auto"/>
        <w:ind w:right="-142"/>
        <w:jc w:val="center"/>
        <w:rPr>
          <w:rFonts w:asciiTheme="majorHAnsi" w:hAnsiTheme="majorHAnsi"/>
          <w:b/>
          <w:sz w:val="22"/>
          <w:szCs w:val="22"/>
          <w:u w:val="single"/>
        </w:rPr>
      </w:pPr>
      <w:r w:rsidRPr="00D877D2">
        <w:rPr>
          <w:rFonts w:asciiTheme="majorHAnsi" w:hAnsiTheme="majorHAnsi"/>
          <w:b/>
          <w:sz w:val="22"/>
          <w:szCs w:val="22"/>
          <w:u w:val="single"/>
        </w:rPr>
        <w:t>DOTYCZĄCE SPEŁNIANIA WARUNKÓW UDZIAŁU W POSTĘPOWANIU</w:t>
      </w:r>
    </w:p>
    <w:p w14:paraId="2A602139"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 xml:space="preserve">składane na podstawie art. 25a ust. 1 ustawy z dnia 29 stycznia 2004 r.  Prawo zamówień publicznych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 xml:space="preserve">) </w:t>
      </w:r>
    </w:p>
    <w:p w14:paraId="44E7460C" w14:textId="77777777" w:rsidR="004771E4" w:rsidRPr="00D877D2" w:rsidRDefault="004771E4" w:rsidP="00391B9E">
      <w:pPr>
        <w:spacing w:before="120" w:line="360" w:lineRule="auto"/>
        <w:ind w:right="-142"/>
        <w:jc w:val="both"/>
        <w:rPr>
          <w:rFonts w:asciiTheme="majorHAnsi" w:hAnsiTheme="majorHAnsi"/>
          <w:b/>
          <w:sz w:val="22"/>
          <w:szCs w:val="22"/>
          <w:u w:val="single"/>
        </w:rPr>
      </w:pPr>
    </w:p>
    <w:p w14:paraId="777718FE" w14:textId="77777777" w:rsidR="00294ACF" w:rsidRPr="00D877D2" w:rsidRDefault="00294ACF" w:rsidP="00391B9E">
      <w:pPr>
        <w:spacing w:before="120" w:line="360" w:lineRule="auto"/>
        <w:ind w:right="-142"/>
        <w:jc w:val="both"/>
        <w:rPr>
          <w:rFonts w:asciiTheme="majorHAnsi" w:hAnsiTheme="majorHAnsi"/>
          <w:b/>
          <w:sz w:val="22"/>
          <w:szCs w:val="22"/>
          <w:u w:val="single"/>
        </w:rPr>
      </w:pPr>
    </w:p>
    <w:p w14:paraId="2F06B1EC" w14:textId="77777777" w:rsidR="004771E4" w:rsidRPr="00D877D2" w:rsidRDefault="004771E4" w:rsidP="00391B9E">
      <w:pPr>
        <w:keepNext/>
        <w:tabs>
          <w:tab w:val="left" w:pos="4253"/>
        </w:tabs>
        <w:ind w:left="5103"/>
        <w:jc w:val="both"/>
        <w:outlineLvl w:val="1"/>
        <w:rPr>
          <w:rFonts w:asciiTheme="majorHAnsi" w:hAnsiTheme="majorHAnsi"/>
          <w:bCs/>
          <w:iCs/>
          <w:sz w:val="22"/>
          <w:szCs w:val="22"/>
        </w:rPr>
      </w:pPr>
      <w:r w:rsidRPr="00D877D2">
        <w:rPr>
          <w:rFonts w:asciiTheme="majorHAnsi" w:hAnsiTheme="majorHAnsi"/>
          <w:bCs/>
          <w:iCs/>
          <w:sz w:val="22"/>
          <w:szCs w:val="22"/>
        </w:rPr>
        <w:t>Zamawiający:</w:t>
      </w:r>
    </w:p>
    <w:p w14:paraId="2EE48912" w14:textId="77777777" w:rsidR="002371FE" w:rsidRPr="00D877D2" w:rsidRDefault="002371FE" w:rsidP="00391B9E">
      <w:pPr>
        <w:ind w:left="5103"/>
        <w:jc w:val="both"/>
        <w:rPr>
          <w:rFonts w:asciiTheme="majorHAnsi" w:hAnsiTheme="majorHAnsi"/>
          <w:bCs/>
          <w:sz w:val="22"/>
          <w:szCs w:val="22"/>
        </w:rPr>
      </w:pPr>
      <w:r w:rsidRPr="00D877D2">
        <w:rPr>
          <w:rFonts w:asciiTheme="majorHAnsi" w:hAnsiTheme="majorHAnsi"/>
          <w:bCs/>
          <w:sz w:val="22"/>
          <w:szCs w:val="22"/>
        </w:rPr>
        <w:t>Politechnika Warszawska</w:t>
      </w:r>
    </w:p>
    <w:p w14:paraId="106B4551" w14:textId="77777777" w:rsidR="002371FE" w:rsidRPr="00D877D2" w:rsidRDefault="002371FE" w:rsidP="00391B9E">
      <w:pPr>
        <w:tabs>
          <w:tab w:val="left" w:pos="0"/>
        </w:tabs>
        <w:spacing w:before="120"/>
        <w:ind w:left="5103"/>
        <w:jc w:val="both"/>
        <w:rPr>
          <w:rFonts w:asciiTheme="majorHAnsi" w:hAnsiTheme="majorHAnsi"/>
          <w:color w:val="000000"/>
          <w:sz w:val="22"/>
          <w:szCs w:val="22"/>
        </w:rPr>
      </w:pPr>
      <w:r w:rsidRPr="00D877D2">
        <w:rPr>
          <w:rFonts w:asciiTheme="majorHAnsi" w:hAnsiTheme="majorHAnsi"/>
          <w:color w:val="000000"/>
          <w:sz w:val="22"/>
          <w:szCs w:val="22"/>
        </w:rPr>
        <w:t xml:space="preserve">Wydział Inżynierii Produkcji </w:t>
      </w:r>
    </w:p>
    <w:p w14:paraId="7E4EFCBA" w14:textId="77777777" w:rsidR="002371FE" w:rsidRPr="00D877D2" w:rsidRDefault="00C76362" w:rsidP="00391B9E">
      <w:pPr>
        <w:tabs>
          <w:tab w:val="left" w:pos="0"/>
        </w:tabs>
        <w:spacing w:before="120"/>
        <w:ind w:left="5103"/>
        <w:jc w:val="both"/>
        <w:rPr>
          <w:rFonts w:asciiTheme="majorHAnsi" w:hAnsiTheme="majorHAnsi"/>
          <w:color w:val="000000"/>
          <w:sz w:val="22"/>
          <w:szCs w:val="22"/>
        </w:rPr>
      </w:pPr>
      <w:r w:rsidRPr="00D877D2">
        <w:rPr>
          <w:rFonts w:asciiTheme="majorHAnsi" w:hAnsiTheme="majorHAnsi"/>
          <w:color w:val="000000"/>
          <w:sz w:val="22"/>
          <w:szCs w:val="22"/>
        </w:rPr>
        <w:t xml:space="preserve">02-524 Warszawa, </w:t>
      </w:r>
      <w:r w:rsidR="004B77FD" w:rsidRPr="00D877D2">
        <w:rPr>
          <w:rFonts w:asciiTheme="majorHAnsi" w:hAnsiTheme="majorHAnsi"/>
          <w:color w:val="000000"/>
          <w:sz w:val="22"/>
          <w:szCs w:val="22"/>
        </w:rPr>
        <w:t xml:space="preserve">ul. Narbutta 85, </w:t>
      </w:r>
    </w:p>
    <w:p w14:paraId="374276A3" w14:textId="77777777" w:rsidR="004771E4" w:rsidRPr="00D877D2" w:rsidRDefault="004771E4" w:rsidP="00391B9E">
      <w:pPr>
        <w:spacing w:before="120"/>
        <w:jc w:val="both"/>
        <w:rPr>
          <w:rFonts w:asciiTheme="majorHAnsi" w:hAnsiTheme="majorHAnsi"/>
          <w:sz w:val="22"/>
          <w:szCs w:val="22"/>
        </w:rPr>
      </w:pPr>
    </w:p>
    <w:p w14:paraId="0BCE29DA" w14:textId="77777777" w:rsidR="004771E4" w:rsidRPr="00D877D2" w:rsidRDefault="004771E4" w:rsidP="00294ACF">
      <w:pPr>
        <w:pStyle w:val="Default"/>
        <w:spacing w:before="100" w:beforeAutospacing="1" w:line="360" w:lineRule="auto"/>
        <w:ind w:left="360"/>
        <w:jc w:val="both"/>
        <w:rPr>
          <w:rFonts w:asciiTheme="majorHAnsi" w:hAnsiTheme="majorHAnsi"/>
          <w:sz w:val="22"/>
          <w:szCs w:val="22"/>
        </w:rPr>
      </w:pPr>
      <w:r w:rsidRPr="00D877D2">
        <w:rPr>
          <w:rStyle w:val="Odwoanieprzypisudolnego"/>
          <w:rFonts w:asciiTheme="majorHAnsi" w:hAnsiTheme="majorHAnsi"/>
          <w:sz w:val="22"/>
          <w:szCs w:val="22"/>
        </w:rPr>
        <w:footnoteReference w:id="1"/>
      </w:r>
      <w:r w:rsidRPr="00D877D2">
        <w:rPr>
          <w:rFonts w:asciiTheme="majorHAnsi" w:hAnsiTheme="majorHAnsi"/>
          <w:sz w:val="22"/>
          <w:szCs w:val="22"/>
        </w:rPr>
        <w:t xml:space="preserve">Nazwa (firma)/imię i nazwisko Wykonawcy – </w:t>
      </w:r>
    </w:p>
    <w:p w14:paraId="7F28537A" w14:textId="77777777" w:rsidR="004771E4" w:rsidRPr="00D877D2" w:rsidRDefault="004771E4" w:rsidP="00391B9E">
      <w:pPr>
        <w:pStyle w:val="Default"/>
        <w:spacing w:before="100" w:beforeAutospacing="1" w:line="360" w:lineRule="auto"/>
        <w:ind w:left="360"/>
        <w:jc w:val="both"/>
        <w:rPr>
          <w:rFonts w:asciiTheme="majorHAnsi" w:hAnsiTheme="majorHAnsi"/>
          <w:sz w:val="22"/>
          <w:szCs w:val="22"/>
        </w:rPr>
      </w:pPr>
      <w:r w:rsidRPr="00D877D2">
        <w:rPr>
          <w:rFonts w:asciiTheme="majorHAnsi" w:hAnsiTheme="majorHAnsi"/>
          <w:sz w:val="22"/>
          <w:szCs w:val="22"/>
        </w:rPr>
        <w:t>…………………………………………………………………………………………………….,</w:t>
      </w:r>
    </w:p>
    <w:p w14:paraId="491773DE" w14:textId="77777777" w:rsidR="004771E4" w:rsidRPr="00D877D2" w:rsidRDefault="004771E4" w:rsidP="00391B9E">
      <w:pPr>
        <w:pStyle w:val="Default"/>
        <w:spacing w:before="100" w:beforeAutospacing="1" w:line="360" w:lineRule="auto"/>
        <w:ind w:left="360"/>
        <w:jc w:val="both"/>
        <w:rPr>
          <w:rFonts w:asciiTheme="majorHAnsi" w:hAnsiTheme="majorHAnsi"/>
          <w:sz w:val="22"/>
          <w:szCs w:val="22"/>
        </w:rPr>
      </w:pPr>
      <w:r w:rsidRPr="00D877D2">
        <w:rPr>
          <w:rFonts w:asciiTheme="majorHAnsi" w:hAnsiTheme="majorHAnsi"/>
          <w:sz w:val="22"/>
          <w:szCs w:val="22"/>
        </w:rPr>
        <w:t xml:space="preserve">Adres Wykonawcy (ulica, numer domu, numer lokalu, miejscowość i kod pocztowy) – </w:t>
      </w:r>
    </w:p>
    <w:p w14:paraId="23C4F1ED" w14:textId="77777777" w:rsidR="004771E4" w:rsidRPr="00D877D2" w:rsidRDefault="004771E4" w:rsidP="003C16FE">
      <w:pPr>
        <w:pStyle w:val="Default"/>
        <w:spacing w:before="100" w:beforeAutospacing="1" w:line="360" w:lineRule="auto"/>
        <w:ind w:left="360"/>
        <w:jc w:val="both"/>
        <w:rPr>
          <w:rFonts w:asciiTheme="majorHAnsi" w:hAnsiTheme="majorHAnsi"/>
          <w:bCs/>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 xml:space="preserve">,w zależności od podmiotu </w:t>
      </w:r>
      <w:r w:rsidR="003C16FE" w:rsidRPr="00D877D2">
        <w:rPr>
          <w:rFonts w:asciiTheme="majorHAnsi" w:hAnsiTheme="majorHAnsi"/>
          <w:bCs/>
          <w:sz w:val="22"/>
          <w:szCs w:val="22"/>
        </w:rPr>
        <w:t>NIP/PESEL: …………………………..……………………………..</w:t>
      </w:r>
      <w:r w:rsidRPr="00D877D2">
        <w:rPr>
          <w:rFonts w:asciiTheme="majorHAnsi" w:hAnsiTheme="majorHAnsi"/>
          <w:bCs/>
          <w:sz w:val="22"/>
          <w:szCs w:val="22"/>
        </w:rPr>
        <w:t>, REGON: ………………</w:t>
      </w:r>
      <w:r w:rsidR="003C16FE" w:rsidRPr="00D877D2">
        <w:rPr>
          <w:rFonts w:asciiTheme="majorHAnsi" w:hAnsiTheme="majorHAnsi"/>
          <w:bCs/>
          <w:sz w:val="22"/>
          <w:szCs w:val="22"/>
        </w:rPr>
        <w:t>……………………</w:t>
      </w:r>
      <w:r w:rsidR="004B4E4E">
        <w:rPr>
          <w:rFonts w:asciiTheme="majorHAnsi" w:hAnsiTheme="majorHAnsi"/>
          <w:bCs/>
          <w:sz w:val="22"/>
          <w:szCs w:val="22"/>
        </w:rPr>
        <w:t>…………</w:t>
      </w:r>
      <w:r w:rsidRPr="00D877D2">
        <w:rPr>
          <w:rFonts w:asciiTheme="majorHAnsi" w:hAnsiTheme="majorHAnsi"/>
          <w:bCs/>
          <w:sz w:val="22"/>
          <w:szCs w:val="22"/>
        </w:rPr>
        <w:t>………...,</w:t>
      </w:r>
    </w:p>
    <w:p w14:paraId="5581E89D" w14:textId="77777777" w:rsidR="004771E4" w:rsidRPr="00D877D2" w:rsidRDefault="004771E4" w:rsidP="00391B9E">
      <w:pPr>
        <w:pStyle w:val="Default"/>
        <w:spacing w:before="100" w:beforeAutospacing="1" w:line="360" w:lineRule="auto"/>
        <w:ind w:left="357"/>
        <w:jc w:val="both"/>
        <w:rPr>
          <w:rFonts w:asciiTheme="majorHAnsi" w:hAnsiTheme="majorHAnsi"/>
          <w:bCs/>
          <w:sz w:val="22"/>
          <w:szCs w:val="22"/>
        </w:rPr>
      </w:pPr>
      <w:r w:rsidRPr="00D877D2">
        <w:rPr>
          <w:rFonts w:asciiTheme="majorHAnsi" w:hAnsiTheme="majorHAnsi"/>
          <w:bCs/>
          <w:sz w:val="22"/>
          <w:szCs w:val="22"/>
        </w:rPr>
        <w:t>w zależności od podmiotu: KRS/</w:t>
      </w:r>
      <w:proofErr w:type="spellStart"/>
      <w:r w:rsidRPr="00D877D2">
        <w:rPr>
          <w:rFonts w:asciiTheme="majorHAnsi" w:hAnsiTheme="majorHAnsi"/>
          <w:bCs/>
          <w:sz w:val="22"/>
          <w:szCs w:val="22"/>
        </w:rPr>
        <w:t>CEiDG</w:t>
      </w:r>
      <w:proofErr w:type="spellEnd"/>
      <w:r w:rsidRPr="00D877D2">
        <w:rPr>
          <w:rFonts w:asciiTheme="majorHAnsi" w:hAnsiTheme="majorHAnsi"/>
          <w:bCs/>
          <w:sz w:val="22"/>
          <w:szCs w:val="22"/>
        </w:rPr>
        <w:t>):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w:t>
      </w:r>
      <w:r w:rsidR="003C16FE" w:rsidRPr="00D877D2">
        <w:rPr>
          <w:rFonts w:asciiTheme="majorHAnsi" w:hAnsiTheme="majorHAnsi"/>
          <w:bCs/>
          <w:sz w:val="22"/>
          <w:szCs w:val="22"/>
        </w:rPr>
        <w:t>……………………………</w:t>
      </w:r>
      <w:r w:rsidRPr="00D877D2">
        <w:rPr>
          <w:rFonts w:asciiTheme="majorHAnsi" w:hAnsiTheme="majorHAnsi"/>
          <w:bCs/>
          <w:sz w:val="22"/>
          <w:szCs w:val="22"/>
        </w:rPr>
        <w:t>……………….,</w:t>
      </w:r>
    </w:p>
    <w:p w14:paraId="73C5AEDE" w14:textId="77777777" w:rsidR="004771E4" w:rsidRPr="00D877D2" w:rsidRDefault="004771E4" w:rsidP="00391B9E">
      <w:pPr>
        <w:pStyle w:val="Default"/>
        <w:spacing w:before="100" w:beforeAutospacing="1" w:line="360" w:lineRule="auto"/>
        <w:ind w:left="360"/>
        <w:jc w:val="both"/>
        <w:rPr>
          <w:rFonts w:asciiTheme="majorHAnsi" w:hAnsiTheme="majorHAnsi"/>
          <w:sz w:val="22"/>
          <w:szCs w:val="22"/>
        </w:rPr>
      </w:pPr>
      <w:r w:rsidRPr="00D877D2">
        <w:rPr>
          <w:rFonts w:asciiTheme="majorHAnsi" w:hAnsiTheme="majorHAnsi"/>
          <w:bCs/>
          <w:sz w:val="22"/>
          <w:szCs w:val="22"/>
        </w:rPr>
        <w:t>Reprezentowany/reprezentowani przez</w:t>
      </w:r>
      <w:r w:rsidRPr="00D877D2">
        <w:rPr>
          <w:rFonts w:asciiTheme="majorHAnsi" w:hAnsiTheme="majorHAnsi"/>
          <w:sz w:val="22"/>
          <w:szCs w:val="22"/>
        </w:rPr>
        <w:t>: ………………………………</w:t>
      </w:r>
      <w:proofErr w:type="gramStart"/>
      <w:r w:rsidR="003C16FE" w:rsidRPr="00D877D2">
        <w:rPr>
          <w:rFonts w:asciiTheme="majorHAnsi" w:hAnsiTheme="majorHAnsi"/>
          <w:sz w:val="22"/>
          <w:szCs w:val="22"/>
        </w:rPr>
        <w:t>…….</w:t>
      </w:r>
      <w:proofErr w:type="gramEnd"/>
      <w:r w:rsidRPr="00D877D2">
        <w:rPr>
          <w:rFonts w:asciiTheme="majorHAnsi" w:hAnsiTheme="majorHAnsi"/>
          <w:sz w:val="22"/>
          <w:szCs w:val="22"/>
        </w:rPr>
        <w:t xml:space="preserve">…………………………. </w:t>
      </w:r>
    </w:p>
    <w:p w14:paraId="01D260B4" w14:textId="77777777" w:rsidR="004771E4" w:rsidRPr="00D877D2" w:rsidRDefault="004771E4" w:rsidP="00391B9E">
      <w:pPr>
        <w:pStyle w:val="Default"/>
        <w:spacing w:before="100" w:beforeAutospacing="1" w:line="360" w:lineRule="auto"/>
        <w:ind w:left="3905" w:firstLine="349"/>
        <w:jc w:val="both"/>
        <w:rPr>
          <w:rFonts w:asciiTheme="majorHAnsi" w:hAnsiTheme="majorHAnsi"/>
          <w:sz w:val="22"/>
          <w:szCs w:val="22"/>
        </w:rPr>
      </w:pPr>
      <w:r w:rsidRPr="00D877D2">
        <w:rPr>
          <w:rFonts w:asciiTheme="majorHAnsi" w:hAnsiTheme="majorHAnsi"/>
          <w:sz w:val="22"/>
          <w:szCs w:val="22"/>
        </w:rPr>
        <w:t>(imię, nazwisko, stanowisko/podstawa do reprezentacji)</w:t>
      </w:r>
    </w:p>
    <w:p w14:paraId="7ED49C26" w14:textId="77777777" w:rsidR="004771E4" w:rsidRPr="00D877D2" w:rsidRDefault="004771E4" w:rsidP="00391B9E">
      <w:pPr>
        <w:spacing w:line="360" w:lineRule="auto"/>
        <w:ind w:right="-142"/>
        <w:jc w:val="both"/>
        <w:rPr>
          <w:rFonts w:asciiTheme="majorHAnsi" w:hAnsiTheme="majorHAnsi"/>
          <w:sz w:val="22"/>
          <w:szCs w:val="22"/>
        </w:rPr>
      </w:pPr>
    </w:p>
    <w:p w14:paraId="3D7757F1" w14:textId="49A84811" w:rsidR="004771E4" w:rsidRPr="00D877D2" w:rsidRDefault="004771E4" w:rsidP="00391B9E">
      <w:pPr>
        <w:ind w:right="-142"/>
        <w:jc w:val="both"/>
        <w:rPr>
          <w:rFonts w:asciiTheme="majorHAnsi" w:hAnsiTheme="majorHAnsi"/>
          <w:sz w:val="22"/>
          <w:szCs w:val="22"/>
        </w:rPr>
      </w:pPr>
      <w:r w:rsidRPr="00D877D2">
        <w:rPr>
          <w:rFonts w:asciiTheme="majorHAnsi" w:hAnsiTheme="majorHAnsi"/>
          <w:sz w:val="22"/>
          <w:szCs w:val="22"/>
        </w:rPr>
        <w:t>Na potrzeby postępowania o udzielenie zamówienia publicznego na</w:t>
      </w:r>
      <w:r w:rsidR="00B2473D">
        <w:rPr>
          <w:rFonts w:asciiTheme="majorHAnsi" w:hAnsiTheme="majorHAnsi"/>
          <w:sz w:val="22"/>
          <w:szCs w:val="22"/>
        </w:rPr>
        <w:t xml:space="preserve">: </w:t>
      </w:r>
      <w:r w:rsidR="00B2473D">
        <w:rPr>
          <w:rFonts w:asciiTheme="majorHAnsi" w:hAnsiTheme="majorHAnsi"/>
          <w:b/>
          <w:bCs/>
          <w:color w:val="0000FF"/>
          <w:sz w:val="22"/>
          <w:szCs w:val="22"/>
        </w:rPr>
        <w:t xml:space="preserve">Wykonanie inwestycji pod nazwą „Przebudowa szybu windowego w budynku Wydziału Inżynierii Produkcji Politechniki Warszawskiej w celu montażu windy przystosowanej dla </w:t>
      </w:r>
      <w:r w:rsidR="00BD7192">
        <w:rPr>
          <w:rFonts w:asciiTheme="majorHAnsi" w:hAnsiTheme="majorHAnsi"/>
          <w:b/>
          <w:bCs/>
          <w:color w:val="0000FF"/>
          <w:sz w:val="22"/>
          <w:szCs w:val="22"/>
        </w:rPr>
        <w:t>osób z niepełnosprawnością</w:t>
      </w:r>
      <w:r w:rsidR="00B2473D">
        <w:rPr>
          <w:rFonts w:asciiTheme="majorHAnsi" w:hAnsiTheme="majorHAnsi"/>
          <w:b/>
          <w:bCs/>
          <w:color w:val="0000FF"/>
          <w:sz w:val="22"/>
          <w:szCs w:val="22"/>
        </w:rPr>
        <w:t xml:space="preserve"> w budynku Gmachu Nowym </w:t>
      </w:r>
      <w:r w:rsidR="00B2473D" w:rsidRPr="00D877D2">
        <w:rPr>
          <w:rFonts w:asciiTheme="majorHAnsi" w:hAnsiTheme="majorHAnsi"/>
          <w:b/>
          <w:bCs/>
          <w:color w:val="0000FF"/>
          <w:sz w:val="22"/>
          <w:szCs w:val="22"/>
        </w:rPr>
        <w:t>Technologicznym</w:t>
      </w:r>
      <w:r w:rsidR="00B2473D">
        <w:rPr>
          <w:rFonts w:asciiTheme="majorHAnsi" w:hAnsiTheme="majorHAnsi"/>
          <w:b/>
          <w:bCs/>
          <w:color w:val="0000FF"/>
          <w:sz w:val="22"/>
          <w:szCs w:val="22"/>
        </w:rPr>
        <w:t>, przy ul. Narbutta 85, 02-524 Warszawa</w:t>
      </w:r>
      <w:r w:rsidR="004B77FD" w:rsidRPr="00D877D2">
        <w:rPr>
          <w:rFonts w:asciiTheme="majorHAnsi" w:hAnsiTheme="majorHAnsi"/>
          <w:color w:val="0000FF"/>
          <w:sz w:val="22"/>
          <w:szCs w:val="22"/>
        </w:rPr>
        <w:t>,</w:t>
      </w:r>
      <w:r w:rsidR="004B77FD" w:rsidRPr="00D877D2">
        <w:rPr>
          <w:rFonts w:asciiTheme="majorHAnsi" w:hAnsiTheme="majorHAnsi"/>
          <w:sz w:val="22"/>
          <w:szCs w:val="22"/>
        </w:rPr>
        <w:t xml:space="preserve"> </w:t>
      </w:r>
      <w:r w:rsidR="004B77FD" w:rsidRPr="006C06D4">
        <w:rPr>
          <w:rFonts w:asciiTheme="majorHAnsi" w:hAnsiTheme="majorHAnsi"/>
          <w:b/>
          <w:sz w:val="22"/>
          <w:szCs w:val="22"/>
        </w:rPr>
        <w:t>ZP/</w:t>
      </w:r>
      <w:r w:rsidR="0068727B" w:rsidRPr="006C06D4">
        <w:rPr>
          <w:rFonts w:asciiTheme="majorHAnsi" w:hAnsiTheme="majorHAnsi"/>
          <w:b/>
          <w:sz w:val="22"/>
          <w:szCs w:val="22"/>
        </w:rPr>
        <w:t>3</w:t>
      </w:r>
      <w:r w:rsidR="004B77FD" w:rsidRPr="006C06D4">
        <w:rPr>
          <w:rFonts w:asciiTheme="majorHAnsi" w:hAnsiTheme="majorHAnsi"/>
          <w:b/>
          <w:sz w:val="22"/>
          <w:szCs w:val="22"/>
        </w:rPr>
        <w:t>/201</w:t>
      </w:r>
      <w:r w:rsidR="006C38D7" w:rsidRPr="006C06D4">
        <w:rPr>
          <w:rFonts w:asciiTheme="majorHAnsi" w:hAnsiTheme="majorHAnsi"/>
          <w:b/>
          <w:sz w:val="22"/>
          <w:szCs w:val="22"/>
        </w:rPr>
        <w:t>9</w:t>
      </w:r>
      <w:r w:rsidR="004B77FD" w:rsidRPr="006C06D4">
        <w:rPr>
          <w:rFonts w:asciiTheme="majorHAnsi" w:hAnsiTheme="majorHAnsi"/>
          <w:b/>
          <w:sz w:val="22"/>
          <w:szCs w:val="22"/>
        </w:rPr>
        <w:t xml:space="preserve">/WIP – </w:t>
      </w:r>
      <w:r w:rsidR="00B2473D" w:rsidRPr="006C06D4">
        <w:rPr>
          <w:rFonts w:asciiTheme="majorHAnsi" w:hAnsiTheme="majorHAnsi"/>
          <w:b/>
          <w:sz w:val="22"/>
          <w:szCs w:val="22"/>
        </w:rPr>
        <w:t>WIP</w:t>
      </w:r>
      <w:r w:rsidRPr="00D877D2">
        <w:rPr>
          <w:rFonts w:asciiTheme="majorHAnsi" w:hAnsiTheme="majorHAnsi"/>
          <w:sz w:val="22"/>
          <w:szCs w:val="22"/>
        </w:rPr>
        <w:t xml:space="preserve">, prowadzonego przez </w:t>
      </w:r>
      <w:r w:rsidR="00E72482" w:rsidRPr="00D877D2">
        <w:rPr>
          <w:rFonts w:asciiTheme="majorHAnsi" w:hAnsiTheme="majorHAnsi"/>
          <w:sz w:val="22"/>
          <w:szCs w:val="22"/>
        </w:rPr>
        <w:t>Politechnikę Warszawską Wydział Inżynierii Produkcji</w:t>
      </w:r>
      <w:r w:rsidRPr="00D877D2">
        <w:rPr>
          <w:rFonts w:asciiTheme="majorHAnsi" w:hAnsiTheme="majorHAnsi"/>
          <w:i/>
          <w:sz w:val="22"/>
          <w:szCs w:val="22"/>
        </w:rPr>
        <w:t xml:space="preserve">, </w:t>
      </w:r>
      <w:r w:rsidRPr="00D877D2">
        <w:rPr>
          <w:rFonts w:asciiTheme="majorHAnsi" w:hAnsiTheme="majorHAnsi"/>
          <w:sz w:val="22"/>
          <w:szCs w:val="22"/>
        </w:rPr>
        <w:t>oświadczam, co następuje:</w:t>
      </w:r>
    </w:p>
    <w:p w14:paraId="267585F4" w14:textId="77777777" w:rsidR="004771E4" w:rsidRPr="00D877D2" w:rsidRDefault="004771E4" w:rsidP="00391B9E">
      <w:pPr>
        <w:spacing w:before="120" w:after="120" w:line="360" w:lineRule="auto"/>
        <w:ind w:right="-142"/>
        <w:jc w:val="both"/>
        <w:rPr>
          <w:rFonts w:asciiTheme="majorHAnsi" w:hAnsiTheme="majorHAnsi"/>
          <w:b/>
          <w:sz w:val="22"/>
          <w:szCs w:val="22"/>
        </w:rPr>
      </w:pPr>
      <w:r w:rsidRPr="00D877D2">
        <w:rPr>
          <w:rFonts w:asciiTheme="majorHAnsi" w:hAnsiTheme="majorHAnsi"/>
          <w:b/>
          <w:sz w:val="22"/>
          <w:szCs w:val="22"/>
        </w:rPr>
        <w:t>INFORMACJA DOTYCZĄCA WYKONAWCY:</w:t>
      </w:r>
    </w:p>
    <w:p w14:paraId="05A0AD79"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Oświadczam, że spełniam warunki udziału w postępowaniu określone przez Zamawiającego w Specyfikacji Istotnych Warunków Zamówienia, tj.:</w:t>
      </w:r>
    </w:p>
    <w:p w14:paraId="002BA78B" w14:textId="77777777" w:rsidR="004771E4" w:rsidRPr="00D877D2" w:rsidRDefault="004771E4" w:rsidP="00E129EC">
      <w:pPr>
        <w:numPr>
          <w:ilvl w:val="1"/>
          <w:numId w:val="82"/>
        </w:numPr>
        <w:spacing w:line="360" w:lineRule="auto"/>
        <w:ind w:left="567" w:right="-142" w:hanging="567"/>
        <w:jc w:val="both"/>
        <w:rPr>
          <w:rFonts w:asciiTheme="majorHAnsi" w:hAnsiTheme="majorHAnsi"/>
          <w:bCs/>
          <w:sz w:val="22"/>
          <w:szCs w:val="22"/>
        </w:rPr>
      </w:pPr>
      <w:r w:rsidRPr="00D877D2">
        <w:rPr>
          <w:rFonts w:asciiTheme="majorHAnsi" w:hAnsiTheme="majorHAnsi"/>
          <w:bCs/>
          <w:sz w:val="22"/>
          <w:szCs w:val="22"/>
        </w:rPr>
        <w:lastRenderedPageBreak/>
        <w:t>kompetencji lub uprawnień do prowadzenia określonej działalności zawodowej, o ile wynika to z odrębnych przepisów;</w:t>
      </w:r>
    </w:p>
    <w:p w14:paraId="25C735E5" w14:textId="77777777" w:rsidR="004771E4" w:rsidRPr="00D877D2" w:rsidRDefault="004771E4" w:rsidP="00E129EC">
      <w:pPr>
        <w:numPr>
          <w:ilvl w:val="1"/>
          <w:numId w:val="82"/>
        </w:numPr>
        <w:spacing w:line="360" w:lineRule="auto"/>
        <w:ind w:left="567" w:right="-142" w:hanging="567"/>
        <w:jc w:val="both"/>
        <w:rPr>
          <w:rFonts w:asciiTheme="majorHAnsi" w:hAnsiTheme="majorHAnsi"/>
          <w:bCs/>
          <w:sz w:val="22"/>
          <w:szCs w:val="22"/>
        </w:rPr>
      </w:pPr>
      <w:proofErr w:type="gramStart"/>
      <w:r w:rsidRPr="00D877D2">
        <w:rPr>
          <w:rFonts w:asciiTheme="majorHAnsi" w:hAnsiTheme="majorHAnsi"/>
          <w:sz w:val="22"/>
          <w:szCs w:val="22"/>
        </w:rPr>
        <w:t>sytuacji  finansowej</w:t>
      </w:r>
      <w:proofErr w:type="gramEnd"/>
      <w:r w:rsidRPr="00D877D2">
        <w:rPr>
          <w:rFonts w:asciiTheme="majorHAnsi" w:hAnsiTheme="majorHAnsi"/>
          <w:sz w:val="22"/>
          <w:szCs w:val="22"/>
        </w:rPr>
        <w:t xml:space="preserve"> lub ekonomicznej:</w:t>
      </w:r>
    </w:p>
    <w:p w14:paraId="666B6716" w14:textId="7C112735" w:rsidR="004771E4" w:rsidRPr="00D877D2" w:rsidRDefault="004771E4" w:rsidP="00E129EC">
      <w:pPr>
        <w:numPr>
          <w:ilvl w:val="1"/>
          <w:numId w:val="78"/>
        </w:numPr>
        <w:spacing w:before="120" w:after="120" w:line="360" w:lineRule="auto"/>
        <w:ind w:left="567" w:right="-142" w:hanging="567"/>
        <w:jc w:val="both"/>
        <w:rPr>
          <w:rFonts w:asciiTheme="majorHAnsi" w:hAnsiTheme="majorHAnsi"/>
          <w:sz w:val="22"/>
          <w:szCs w:val="22"/>
        </w:rPr>
      </w:pPr>
      <w:r w:rsidRPr="00D877D2">
        <w:rPr>
          <w:rFonts w:asciiTheme="majorHAnsi" w:hAnsiTheme="majorHAnsi"/>
          <w:sz w:val="22"/>
          <w:szCs w:val="22"/>
        </w:rPr>
        <w:t>jestem ubezpieczony od odpowiedzialności cywilnej w za</w:t>
      </w:r>
      <w:r w:rsidR="004B77FD" w:rsidRPr="00D877D2">
        <w:rPr>
          <w:rFonts w:asciiTheme="majorHAnsi" w:hAnsiTheme="majorHAnsi"/>
          <w:sz w:val="22"/>
          <w:szCs w:val="22"/>
        </w:rPr>
        <w:t xml:space="preserve">kresie prowadzonej działalności </w:t>
      </w:r>
      <w:r w:rsidRPr="00D877D2">
        <w:rPr>
          <w:rFonts w:asciiTheme="majorHAnsi" w:hAnsiTheme="majorHAnsi"/>
          <w:sz w:val="22"/>
          <w:szCs w:val="22"/>
        </w:rPr>
        <w:t>związanej z przedmiotem zamówienia (polisa OC) na sumę gwarancyjną nie mniejszą niż</w:t>
      </w:r>
      <w:r w:rsidR="00B2473D" w:rsidRPr="00D877D2">
        <w:rPr>
          <w:rFonts w:asciiTheme="majorHAnsi" w:hAnsiTheme="majorHAnsi"/>
          <w:sz w:val="22"/>
          <w:szCs w:val="22"/>
        </w:rPr>
        <w:t xml:space="preserve"> </w:t>
      </w:r>
      <w:r w:rsidR="00B2473D">
        <w:rPr>
          <w:rFonts w:asciiTheme="majorHAnsi" w:hAnsiTheme="majorHAnsi"/>
          <w:b/>
          <w:color w:val="0000FF"/>
          <w:sz w:val="22"/>
          <w:szCs w:val="22"/>
        </w:rPr>
        <w:t>300 000</w:t>
      </w:r>
      <w:r w:rsidR="00B2473D" w:rsidRPr="00D877D2">
        <w:rPr>
          <w:rFonts w:asciiTheme="majorHAnsi" w:hAnsiTheme="majorHAnsi"/>
          <w:b/>
          <w:color w:val="0000FF"/>
          <w:sz w:val="22"/>
          <w:szCs w:val="22"/>
        </w:rPr>
        <w:t>, 00 zł</w:t>
      </w:r>
      <w:r w:rsidR="004B77FD" w:rsidRPr="00D877D2">
        <w:rPr>
          <w:rFonts w:asciiTheme="majorHAnsi" w:hAnsiTheme="majorHAnsi"/>
          <w:b/>
          <w:color w:val="0000FF"/>
          <w:sz w:val="22"/>
          <w:szCs w:val="22"/>
        </w:rPr>
        <w:t>.</w:t>
      </w:r>
    </w:p>
    <w:p w14:paraId="415E9780" w14:textId="77777777" w:rsidR="004771E4" w:rsidRPr="00D877D2" w:rsidRDefault="004771E4" w:rsidP="00E129EC">
      <w:pPr>
        <w:numPr>
          <w:ilvl w:val="1"/>
          <w:numId w:val="82"/>
        </w:numPr>
        <w:spacing w:before="120" w:line="360" w:lineRule="auto"/>
        <w:ind w:left="567" w:right="-142" w:hanging="567"/>
        <w:jc w:val="both"/>
        <w:rPr>
          <w:rFonts w:asciiTheme="majorHAnsi" w:hAnsiTheme="majorHAnsi"/>
          <w:sz w:val="22"/>
          <w:szCs w:val="22"/>
        </w:rPr>
      </w:pPr>
      <w:r w:rsidRPr="00D877D2">
        <w:rPr>
          <w:rFonts w:asciiTheme="majorHAnsi" w:hAnsiTheme="majorHAnsi"/>
          <w:sz w:val="22"/>
          <w:szCs w:val="22"/>
        </w:rPr>
        <w:t>zdolności technicznej lub zawodowej:</w:t>
      </w:r>
    </w:p>
    <w:p w14:paraId="64E6E18A" w14:textId="362D8F6E" w:rsidR="004771E4" w:rsidRPr="00D877D2" w:rsidRDefault="004771E4" w:rsidP="00E129EC">
      <w:pPr>
        <w:numPr>
          <w:ilvl w:val="1"/>
          <w:numId w:val="83"/>
        </w:numPr>
        <w:spacing w:line="360" w:lineRule="auto"/>
        <w:ind w:left="567" w:right="-142" w:hanging="567"/>
        <w:jc w:val="both"/>
        <w:rPr>
          <w:rFonts w:asciiTheme="majorHAnsi" w:hAnsiTheme="majorHAnsi"/>
          <w:bCs/>
          <w:sz w:val="22"/>
          <w:szCs w:val="22"/>
        </w:rPr>
      </w:pPr>
      <w:r w:rsidRPr="00D877D2">
        <w:rPr>
          <w:rFonts w:asciiTheme="majorHAnsi" w:hAnsiTheme="majorHAnsi"/>
          <w:bCs/>
          <w:sz w:val="22"/>
          <w:szCs w:val="22"/>
        </w:rPr>
        <w:t>w okresie ostatnich 5 lat przed upływem terminu składania ofert, a jeżeli okres prowadzenia</w:t>
      </w:r>
      <w:r w:rsidR="0068727B">
        <w:rPr>
          <w:rFonts w:asciiTheme="majorHAnsi" w:hAnsiTheme="majorHAnsi"/>
          <w:bCs/>
          <w:sz w:val="22"/>
          <w:szCs w:val="22"/>
        </w:rPr>
        <w:t xml:space="preserve"> </w:t>
      </w:r>
      <w:r w:rsidRPr="00D877D2">
        <w:rPr>
          <w:rFonts w:asciiTheme="majorHAnsi" w:hAnsiTheme="majorHAnsi"/>
          <w:bCs/>
          <w:sz w:val="22"/>
          <w:szCs w:val="22"/>
        </w:rPr>
        <w:t xml:space="preserve">działalności jest krótszy – w tym okresie, </w:t>
      </w:r>
      <w:r w:rsidRPr="00D877D2">
        <w:rPr>
          <w:rFonts w:asciiTheme="majorHAnsi" w:hAnsiTheme="majorHAnsi"/>
          <w:sz w:val="22"/>
          <w:szCs w:val="22"/>
        </w:rPr>
        <w:t xml:space="preserve">wykonałem </w:t>
      </w:r>
      <w:r w:rsidR="000C72A2" w:rsidRPr="00D877D2">
        <w:rPr>
          <w:rFonts w:asciiTheme="majorHAnsi" w:hAnsiTheme="majorHAnsi"/>
          <w:sz w:val="22"/>
          <w:szCs w:val="22"/>
        </w:rPr>
        <w:t>1</w:t>
      </w:r>
      <w:r w:rsidRPr="00D877D2">
        <w:rPr>
          <w:rFonts w:asciiTheme="majorHAnsi" w:hAnsiTheme="majorHAnsi"/>
          <w:sz w:val="22"/>
          <w:szCs w:val="22"/>
        </w:rPr>
        <w:t xml:space="preserve"> zamówieni</w:t>
      </w:r>
      <w:r w:rsidR="000C72A2" w:rsidRPr="00D877D2">
        <w:rPr>
          <w:rFonts w:asciiTheme="majorHAnsi" w:hAnsiTheme="majorHAnsi"/>
          <w:sz w:val="22"/>
          <w:szCs w:val="22"/>
        </w:rPr>
        <w:t>e</w:t>
      </w:r>
      <w:r w:rsidRPr="00D877D2">
        <w:rPr>
          <w:rFonts w:asciiTheme="majorHAnsi" w:hAnsiTheme="majorHAnsi"/>
          <w:sz w:val="22"/>
          <w:szCs w:val="22"/>
        </w:rPr>
        <w:t xml:space="preserve"> finansowo i rodzajowo porównywalne z przedmiotem niniejszego przetargu, tj.:</w:t>
      </w:r>
    </w:p>
    <w:p w14:paraId="08675563" w14:textId="77777777" w:rsidR="004771E4" w:rsidRPr="00D877D2" w:rsidRDefault="004771E4" w:rsidP="00391B9E">
      <w:pPr>
        <w:spacing w:after="120"/>
        <w:ind w:left="360"/>
        <w:jc w:val="both"/>
        <w:rPr>
          <w:rFonts w:asciiTheme="majorHAnsi" w:hAnsiTheme="majorHAnsi"/>
          <w:b/>
          <w:bCs/>
          <w:color w:val="0000FF"/>
          <w:sz w:val="22"/>
          <w:szCs w:val="22"/>
        </w:rPr>
      </w:pPr>
      <w:r w:rsidRPr="00D877D2">
        <w:rPr>
          <w:rFonts w:asciiTheme="majorHAnsi" w:hAnsiTheme="majorHAnsi"/>
          <w:b/>
          <w:bCs/>
          <w:color w:val="0000FF"/>
          <w:sz w:val="22"/>
          <w:szCs w:val="22"/>
        </w:rPr>
        <w:t>- jako zadania porównywalne finansowo wykonał</w:t>
      </w:r>
      <w:r w:rsidR="00B2473D">
        <w:rPr>
          <w:rFonts w:asciiTheme="majorHAnsi" w:hAnsiTheme="majorHAnsi"/>
          <w:b/>
          <w:bCs/>
          <w:color w:val="0000FF"/>
          <w:sz w:val="22"/>
          <w:szCs w:val="22"/>
        </w:rPr>
        <w:t>em 2</w:t>
      </w:r>
      <w:r w:rsidRPr="00D877D2">
        <w:rPr>
          <w:rFonts w:asciiTheme="majorHAnsi" w:hAnsiTheme="majorHAnsi"/>
          <w:b/>
          <w:bCs/>
          <w:color w:val="0000FF"/>
          <w:sz w:val="22"/>
          <w:szCs w:val="22"/>
        </w:rPr>
        <w:t xml:space="preserve"> zamówieni</w:t>
      </w:r>
      <w:r w:rsidR="00B2473D">
        <w:rPr>
          <w:rFonts w:asciiTheme="majorHAnsi" w:hAnsiTheme="majorHAnsi"/>
          <w:b/>
          <w:bCs/>
          <w:color w:val="0000FF"/>
          <w:sz w:val="22"/>
          <w:szCs w:val="22"/>
        </w:rPr>
        <w:t xml:space="preserve">a </w:t>
      </w:r>
      <w:r w:rsidRPr="00D877D2">
        <w:rPr>
          <w:rFonts w:asciiTheme="majorHAnsi" w:hAnsiTheme="majorHAnsi"/>
          <w:b/>
          <w:bCs/>
          <w:color w:val="0000FF"/>
          <w:sz w:val="22"/>
          <w:szCs w:val="22"/>
        </w:rPr>
        <w:t>polegające na wykonaniu robót budowlanych</w:t>
      </w:r>
      <w:r w:rsidR="00C76362" w:rsidRPr="00D877D2">
        <w:rPr>
          <w:rFonts w:asciiTheme="majorHAnsi" w:hAnsiTheme="majorHAnsi"/>
          <w:b/>
          <w:bCs/>
          <w:color w:val="0000FF"/>
          <w:sz w:val="22"/>
          <w:szCs w:val="22"/>
        </w:rPr>
        <w:t xml:space="preserve"> o łącznej </w:t>
      </w:r>
      <w:r w:rsidRPr="00D877D2">
        <w:rPr>
          <w:rFonts w:asciiTheme="majorHAnsi" w:hAnsiTheme="majorHAnsi"/>
          <w:b/>
          <w:bCs/>
          <w:color w:val="0000FF"/>
          <w:sz w:val="22"/>
          <w:szCs w:val="22"/>
        </w:rPr>
        <w:t xml:space="preserve">wartości </w:t>
      </w:r>
      <w:r w:rsidR="00B2473D" w:rsidRPr="00D877D2">
        <w:rPr>
          <w:rFonts w:asciiTheme="majorHAnsi" w:hAnsiTheme="majorHAnsi"/>
          <w:b/>
          <w:bCs/>
          <w:color w:val="0000FF"/>
          <w:sz w:val="22"/>
          <w:szCs w:val="22"/>
        </w:rPr>
        <w:t xml:space="preserve">powyżej </w:t>
      </w:r>
      <w:r w:rsidR="00B2473D">
        <w:rPr>
          <w:rFonts w:asciiTheme="majorHAnsi" w:hAnsiTheme="majorHAnsi"/>
          <w:b/>
          <w:bCs/>
          <w:color w:val="0000FF"/>
          <w:sz w:val="22"/>
          <w:szCs w:val="22"/>
        </w:rPr>
        <w:t>150 000</w:t>
      </w:r>
      <w:r w:rsidR="00B2473D" w:rsidRPr="00D877D2">
        <w:rPr>
          <w:rFonts w:asciiTheme="majorHAnsi" w:hAnsiTheme="majorHAnsi"/>
          <w:b/>
          <w:bCs/>
          <w:color w:val="0000FF"/>
          <w:sz w:val="22"/>
          <w:szCs w:val="22"/>
        </w:rPr>
        <w:t>, 00 zł</w:t>
      </w:r>
      <w:r w:rsidRPr="00D877D2">
        <w:rPr>
          <w:rFonts w:asciiTheme="majorHAnsi" w:hAnsiTheme="majorHAnsi"/>
          <w:b/>
          <w:bCs/>
          <w:color w:val="0000FF"/>
          <w:sz w:val="22"/>
          <w:szCs w:val="22"/>
        </w:rPr>
        <w:t xml:space="preserve"> (łącznie z podatkiem VAT)</w:t>
      </w:r>
      <w:r w:rsidR="00B2473D">
        <w:rPr>
          <w:rFonts w:asciiTheme="majorHAnsi" w:hAnsiTheme="majorHAnsi"/>
          <w:b/>
          <w:bCs/>
          <w:color w:val="0000FF"/>
          <w:sz w:val="22"/>
          <w:szCs w:val="22"/>
        </w:rPr>
        <w:t xml:space="preserve"> każda z nich</w:t>
      </w:r>
      <w:r w:rsidRPr="00D877D2">
        <w:rPr>
          <w:rFonts w:asciiTheme="majorHAnsi" w:hAnsiTheme="majorHAnsi"/>
          <w:b/>
          <w:bCs/>
          <w:color w:val="0000FF"/>
          <w:sz w:val="22"/>
          <w:szCs w:val="22"/>
        </w:rPr>
        <w:t>;</w:t>
      </w:r>
    </w:p>
    <w:p w14:paraId="7F4359CE" w14:textId="77777777" w:rsidR="004771E4" w:rsidRPr="00D877D2" w:rsidRDefault="00B2473D" w:rsidP="00391B9E">
      <w:pPr>
        <w:spacing w:after="120"/>
        <w:ind w:left="360"/>
        <w:jc w:val="both"/>
        <w:rPr>
          <w:rFonts w:asciiTheme="majorHAnsi" w:hAnsiTheme="majorHAnsi"/>
          <w:b/>
          <w:bCs/>
          <w:color w:val="0000FF"/>
          <w:sz w:val="22"/>
          <w:szCs w:val="22"/>
        </w:rPr>
      </w:pPr>
      <w:r>
        <w:rPr>
          <w:rFonts w:asciiTheme="majorHAnsi" w:hAnsiTheme="majorHAnsi"/>
          <w:b/>
          <w:bCs/>
          <w:color w:val="0000FF"/>
          <w:sz w:val="22"/>
          <w:szCs w:val="22"/>
        </w:rPr>
        <w:t xml:space="preserve">- </w:t>
      </w:r>
      <w:r w:rsidR="004771E4" w:rsidRPr="00D877D2">
        <w:rPr>
          <w:rFonts w:asciiTheme="majorHAnsi" w:hAnsiTheme="majorHAnsi"/>
          <w:b/>
          <w:bCs/>
          <w:color w:val="0000FF"/>
          <w:sz w:val="22"/>
          <w:szCs w:val="22"/>
        </w:rPr>
        <w:t xml:space="preserve">jako zadania porównywalne rodzajowo tj. pod względem technicznym </w:t>
      </w:r>
      <w:r w:rsidR="000C72A2" w:rsidRPr="00D877D2">
        <w:rPr>
          <w:rFonts w:asciiTheme="majorHAnsi" w:hAnsiTheme="majorHAnsi"/>
          <w:b/>
          <w:bCs/>
          <w:color w:val="0000FF"/>
          <w:sz w:val="22"/>
          <w:szCs w:val="22"/>
        </w:rPr>
        <w:t xml:space="preserve">wykonałem </w:t>
      </w:r>
      <w:r>
        <w:rPr>
          <w:rFonts w:asciiTheme="majorHAnsi" w:hAnsiTheme="majorHAnsi"/>
          <w:b/>
          <w:bCs/>
          <w:color w:val="0000FF"/>
          <w:sz w:val="22"/>
          <w:szCs w:val="22"/>
        </w:rPr>
        <w:t xml:space="preserve">2 </w:t>
      </w:r>
      <w:r w:rsidR="006029FC" w:rsidRPr="00D877D2">
        <w:rPr>
          <w:rFonts w:asciiTheme="majorHAnsi" w:hAnsiTheme="majorHAnsi"/>
          <w:b/>
          <w:bCs/>
          <w:color w:val="0000FF"/>
          <w:sz w:val="22"/>
          <w:szCs w:val="22"/>
        </w:rPr>
        <w:t>zamówieni</w:t>
      </w:r>
      <w:r>
        <w:rPr>
          <w:rFonts w:asciiTheme="majorHAnsi" w:hAnsiTheme="majorHAnsi"/>
          <w:b/>
          <w:bCs/>
          <w:color w:val="0000FF"/>
          <w:sz w:val="22"/>
          <w:szCs w:val="22"/>
        </w:rPr>
        <w:t>a</w:t>
      </w:r>
      <w:r w:rsidR="006029FC" w:rsidRPr="00D877D2">
        <w:rPr>
          <w:rFonts w:asciiTheme="majorHAnsi" w:hAnsiTheme="majorHAnsi"/>
          <w:b/>
          <w:bCs/>
          <w:color w:val="0000FF"/>
          <w:sz w:val="22"/>
          <w:szCs w:val="22"/>
        </w:rPr>
        <w:t xml:space="preserve"> polegające na wykonaniu robót budowlanych będących remontem, budową, przebudową lub rozbudową </w:t>
      </w:r>
      <w:r w:rsidR="004B4E4E">
        <w:rPr>
          <w:rFonts w:asciiTheme="majorHAnsi" w:hAnsiTheme="majorHAnsi"/>
          <w:b/>
          <w:bCs/>
          <w:color w:val="0000FF"/>
          <w:sz w:val="22"/>
          <w:szCs w:val="22"/>
        </w:rPr>
        <w:t xml:space="preserve">szybu windowego wraz z wymianą dźwigu windowego w </w:t>
      </w:r>
      <w:r w:rsidR="00BD7192">
        <w:rPr>
          <w:rFonts w:asciiTheme="majorHAnsi" w:hAnsiTheme="majorHAnsi"/>
          <w:b/>
          <w:bCs/>
          <w:color w:val="0000FF"/>
          <w:sz w:val="22"/>
          <w:szCs w:val="22"/>
        </w:rPr>
        <w:t xml:space="preserve">budynku </w:t>
      </w:r>
      <w:r w:rsidR="00BD7192" w:rsidRPr="00D877D2">
        <w:rPr>
          <w:rFonts w:asciiTheme="majorHAnsi" w:hAnsiTheme="majorHAnsi"/>
          <w:b/>
          <w:color w:val="0000FF"/>
          <w:sz w:val="22"/>
          <w:szCs w:val="22"/>
        </w:rPr>
        <w:t>użyteczności</w:t>
      </w:r>
      <w:r w:rsidR="006029FC" w:rsidRPr="00D877D2">
        <w:rPr>
          <w:rFonts w:asciiTheme="majorHAnsi" w:hAnsiTheme="majorHAnsi"/>
          <w:b/>
          <w:color w:val="0000FF"/>
          <w:sz w:val="22"/>
          <w:szCs w:val="22"/>
        </w:rPr>
        <w:t xml:space="preserve"> publicznej</w:t>
      </w:r>
      <w:r w:rsidR="004771E4" w:rsidRPr="00D877D2">
        <w:rPr>
          <w:rFonts w:asciiTheme="majorHAnsi" w:hAnsiTheme="majorHAnsi"/>
          <w:b/>
          <w:bCs/>
          <w:color w:val="0000FF"/>
          <w:sz w:val="22"/>
          <w:szCs w:val="22"/>
        </w:rPr>
        <w:t>.</w:t>
      </w:r>
    </w:p>
    <w:p w14:paraId="55D91F6F" w14:textId="77777777" w:rsidR="004771E4" w:rsidRPr="00D877D2" w:rsidRDefault="004771E4" w:rsidP="00E129EC">
      <w:pPr>
        <w:numPr>
          <w:ilvl w:val="1"/>
          <w:numId w:val="83"/>
        </w:numPr>
        <w:spacing w:before="120" w:line="360" w:lineRule="auto"/>
        <w:ind w:left="567" w:right="-142" w:hanging="567"/>
        <w:jc w:val="both"/>
        <w:rPr>
          <w:rFonts w:asciiTheme="majorHAnsi" w:hAnsiTheme="majorHAnsi"/>
          <w:sz w:val="22"/>
          <w:szCs w:val="22"/>
        </w:rPr>
      </w:pPr>
      <w:r w:rsidRPr="00D877D2">
        <w:rPr>
          <w:rFonts w:asciiTheme="majorHAnsi" w:hAnsiTheme="majorHAnsi"/>
          <w:sz w:val="22"/>
          <w:szCs w:val="22"/>
        </w:rPr>
        <w:t>skieruję do wykonania zamówienia:</w:t>
      </w:r>
    </w:p>
    <w:p w14:paraId="0597B8E0" w14:textId="77777777" w:rsidR="004771E4" w:rsidRPr="00D877D2" w:rsidRDefault="004771E4" w:rsidP="00391B9E">
      <w:pPr>
        <w:spacing w:line="360" w:lineRule="auto"/>
        <w:ind w:left="357" w:right="-142"/>
        <w:jc w:val="both"/>
        <w:rPr>
          <w:rFonts w:asciiTheme="majorHAnsi" w:hAnsiTheme="majorHAnsi"/>
          <w:sz w:val="22"/>
          <w:szCs w:val="22"/>
        </w:rPr>
      </w:pPr>
      <w:r w:rsidRPr="00D877D2">
        <w:rPr>
          <w:rFonts w:asciiTheme="majorHAnsi" w:hAnsiTheme="majorHAnsi"/>
          <w:sz w:val="22"/>
          <w:szCs w:val="22"/>
        </w:rPr>
        <w:t xml:space="preserve">Kierownika budowy o co najmniej następujących kwalifikacjach – </w:t>
      </w:r>
      <w:r w:rsidRPr="00D877D2">
        <w:rPr>
          <w:rFonts w:asciiTheme="majorHAnsi" w:hAnsiTheme="majorHAnsi"/>
          <w:bCs/>
          <w:sz w:val="22"/>
          <w:szCs w:val="22"/>
        </w:rPr>
        <w:t xml:space="preserve">5 lat na stanowisku kierownika budowy, </w:t>
      </w:r>
      <w:r w:rsidRPr="00D877D2">
        <w:rPr>
          <w:rFonts w:asciiTheme="majorHAnsi" w:hAnsiTheme="majorHAnsi"/>
          <w:sz w:val="22"/>
          <w:szCs w:val="22"/>
        </w:rPr>
        <w:t>uprawnienia do kierowania robotami budowlanymi w zakresie wystarczającym do wykonania zadania zgodnie z Ustawą Prawo Budowlane</w:t>
      </w:r>
      <w:r w:rsidR="00C76362" w:rsidRPr="00D877D2">
        <w:rPr>
          <w:rFonts w:asciiTheme="majorHAnsi" w:hAnsiTheme="majorHAnsi"/>
          <w:sz w:val="22"/>
          <w:szCs w:val="22"/>
        </w:rPr>
        <w:t>:</w:t>
      </w:r>
    </w:p>
    <w:p w14:paraId="289C0ACB" w14:textId="77777777" w:rsidR="004B4E4E" w:rsidRPr="00D877D2" w:rsidRDefault="004B4E4E" w:rsidP="004B4E4E">
      <w:pPr>
        <w:spacing w:line="360" w:lineRule="auto"/>
        <w:ind w:left="357" w:right="-142"/>
        <w:jc w:val="both"/>
        <w:rPr>
          <w:rFonts w:asciiTheme="majorHAnsi" w:hAnsiTheme="majorHAnsi"/>
          <w:sz w:val="22"/>
          <w:szCs w:val="22"/>
        </w:rPr>
      </w:pPr>
      <w:r w:rsidRPr="00D877D2">
        <w:rPr>
          <w:rFonts w:asciiTheme="majorHAnsi" w:hAnsiTheme="majorHAnsi"/>
          <w:sz w:val="22"/>
          <w:szCs w:val="22"/>
        </w:rPr>
        <w:t xml:space="preserve">Kierownika </w:t>
      </w:r>
      <w:r>
        <w:rPr>
          <w:rFonts w:asciiTheme="majorHAnsi" w:hAnsiTheme="majorHAnsi"/>
          <w:sz w:val="22"/>
          <w:szCs w:val="22"/>
        </w:rPr>
        <w:t>branży elektrycznej</w:t>
      </w:r>
      <w:r w:rsidRPr="00D877D2">
        <w:rPr>
          <w:rFonts w:asciiTheme="majorHAnsi" w:hAnsiTheme="majorHAnsi"/>
          <w:sz w:val="22"/>
          <w:szCs w:val="22"/>
        </w:rPr>
        <w:t xml:space="preserve">, o co najmniej następujących kwalifikacjach – </w:t>
      </w:r>
      <w:r w:rsidRPr="00D877D2">
        <w:rPr>
          <w:rFonts w:asciiTheme="majorHAnsi" w:hAnsiTheme="majorHAnsi"/>
          <w:bCs/>
          <w:sz w:val="22"/>
          <w:szCs w:val="22"/>
        </w:rPr>
        <w:t xml:space="preserve">5 lat na stanowisku kierownika </w:t>
      </w:r>
      <w:r>
        <w:rPr>
          <w:rFonts w:asciiTheme="majorHAnsi" w:hAnsiTheme="majorHAnsi"/>
          <w:bCs/>
          <w:sz w:val="22"/>
          <w:szCs w:val="22"/>
        </w:rPr>
        <w:t>branży elektrycznej</w:t>
      </w:r>
      <w:r w:rsidRPr="00D877D2">
        <w:rPr>
          <w:rFonts w:asciiTheme="majorHAnsi" w:hAnsiTheme="majorHAnsi"/>
          <w:bCs/>
          <w:sz w:val="22"/>
          <w:szCs w:val="22"/>
        </w:rPr>
        <w:t xml:space="preserve">, </w:t>
      </w:r>
      <w:r w:rsidRPr="00D877D2">
        <w:rPr>
          <w:rFonts w:asciiTheme="majorHAnsi" w:hAnsiTheme="majorHAnsi"/>
          <w:sz w:val="22"/>
          <w:szCs w:val="22"/>
        </w:rPr>
        <w:t xml:space="preserve">uprawnienia do kierowania robotami </w:t>
      </w:r>
      <w:r>
        <w:rPr>
          <w:rFonts w:asciiTheme="majorHAnsi" w:hAnsiTheme="majorHAnsi"/>
          <w:sz w:val="22"/>
          <w:szCs w:val="22"/>
        </w:rPr>
        <w:t xml:space="preserve">w branży elektrycznej </w:t>
      </w:r>
      <w:r w:rsidRPr="00D877D2">
        <w:rPr>
          <w:rFonts w:asciiTheme="majorHAnsi" w:hAnsiTheme="majorHAnsi"/>
          <w:sz w:val="22"/>
          <w:szCs w:val="22"/>
        </w:rPr>
        <w:t>w zakresie wystarczającym do wykonania zadania zgodnie z Ustawą Prawo Budowlane:</w:t>
      </w:r>
    </w:p>
    <w:p w14:paraId="0556E80A" w14:textId="77777777" w:rsidR="004771E4" w:rsidRPr="00D877D2" w:rsidRDefault="004771E4" w:rsidP="00391B9E">
      <w:pPr>
        <w:spacing w:line="360" w:lineRule="auto"/>
        <w:jc w:val="both"/>
        <w:rPr>
          <w:rFonts w:asciiTheme="majorHAnsi" w:hAnsiTheme="majorHAnsi"/>
          <w:sz w:val="22"/>
          <w:szCs w:val="22"/>
        </w:rPr>
      </w:pPr>
    </w:p>
    <w:p w14:paraId="72107663" w14:textId="77777777" w:rsidR="004771E4" w:rsidRPr="00D877D2" w:rsidRDefault="004771E4" w:rsidP="00391B9E">
      <w:pPr>
        <w:spacing w:line="360" w:lineRule="auto"/>
        <w:jc w:val="both"/>
        <w:rPr>
          <w:rFonts w:asciiTheme="majorHAnsi" w:hAnsiTheme="majorHAnsi"/>
          <w:sz w:val="22"/>
          <w:szCs w:val="22"/>
        </w:rPr>
      </w:pPr>
    </w:p>
    <w:p w14:paraId="7C9A9AFD" w14:textId="77777777" w:rsidR="004771E4" w:rsidRPr="00D877D2" w:rsidRDefault="004771E4" w:rsidP="00391B9E">
      <w:pPr>
        <w:spacing w:line="360" w:lineRule="auto"/>
        <w:jc w:val="both"/>
        <w:rPr>
          <w:rFonts w:asciiTheme="majorHAnsi" w:hAnsiTheme="majorHAnsi"/>
          <w:sz w:val="22"/>
          <w:szCs w:val="22"/>
        </w:rPr>
      </w:pPr>
    </w:p>
    <w:p w14:paraId="5238D2D2" w14:textId="77777777" w:rsidR="004771E4" w:rsidRPr="00D877D2" w:rsidRDefault="004771E4" w:rsidP="00391B9E">
      <w:pPr>
        <w:spacing w:line="360" w:lineRule="auto"/>
        <w:ind w:firstLine="708"/>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004B4E4E">
        <w:rPr>
          <w:rFonts w:asciiTheme="majorHAnsi" w:hAnsiTheme="majorHAnsi" w:cs="Arial"/>
          <w:sz w:val="22"/>
          <w:szCs w:val="22"/>
        </w:rPr>
        <w:t xml:space="preserve">         </w:t>
      </w:r>
      <w:r w:rsidRPr="00D877D2">
        <w:rPr>
          <w:rFonts w:asciiTheme="majorHAnsi" w:hAnsiTheme="majorHAnsi"/>
          <w:sz w:val="22"/>
          <w:szCs w:val="22"/>
        </w:rPr>
        <w:t>………..………….…………..……………</w:t>
      </w:r>
    </w:p>
    <w:p w14:paraId="68FCA651" w14:textId="77777777" w:rsidR="000C72A2" w:rsidRPr="00D877D2" w:rsidRDefault="000C72A2" w:rsidP="00391B9E">
      <w:pPr>
        <w:spacing w:line="360" w:lineRule="auto"/>
        <w:ind w:firstLine="709"/>
        <w:jc w:val="both"/>
        <w:rPr>
          <w:rFonts w:asciiTheme="majorHAnsi" w:hAnsiTheme="majorHAnsi"/>
          <w:sz w:val="20"/>
          <w:szCs w:val="20"/>
        </w:rPr>
      </w:pPr>
      <w:r w:rsidRPr="00D877D2">
        <w:rPr>
          <w:rFonts w:asciiTheme="majorHAnsi" w:hAnsiTheme="majorHAnsi"/>
          <w:sz w:val="22"/>
          <w:szCs w:val="22"/>
        </w:rPr>
        <w:t>(</w:t>
      </w:r>
      <w:r w:rsidRPr="00D877D2">
        <w:rPr>
          <w:rFonts w:asciiTheme="majorHAnsi" w:hAnsiTheme="majorHAnsi"/>
          <w:sz w:val="20"/>
          <w:szCs w:val="20"/>
        </w:rPr>
        <w:t>miejscowość)</w:t>
      </w:r>
      <w:r w:rsidRPr="00D877D2">
        <w:rPr>
          <w:rFonts w:asciiTheme="majorHAnsi" w:hAnsiTheme="majorHAnsi"/>
          <w:sz w:val="20"/>
          <w:szCs w:val="20"/>
        </w:rPr>
        <w:tab/>
      </w:r>
      <w:r w:rsidRPr="00D877D2">
        <w:rPr>
          <w:rFonts w:asciiTheme="majorHAnsi" w:hAnsiTheme="majorHAnsi"/>
          <w:sz w:val="20"/>
          <w:szCs w:val="20"/>
        </w:rPr>
        <w:tab/>
      </w:r>
      <w:r w:rsidR="004B4E4E">
        <w:rPr>
          <w:rFonts w:asciiTheme="majorHAnsi" w:hAnsiTheme="majorHAnsi"/>
          <w:sz w:val="20"/>
          <w:szCs w:val="20"/>
        </w:rPr>
        <w:t xml:space="preserve">                          </w:t>
      </w:r>
      <w:r w:rsidRPr="00D877D2">
        <w:rPr>
          <w:rFonts w:asciiTheme="majorHAnsi" w:hAnsiTheme="majorHAnsi"/>
          <w:sz w:val="20"/>
          <w:szCs w:val="20"/>
        </w:rPr>
        <w:tab/>
      </w:r>
      <w:r w:rsidR="004B4E4E">
        <w:rPr>
          <w:rFonts w:asciiTheme="majorHAnsi" w:hAnsiTheme="majorHAnsi"/>
          <w:sz w:val="20"/>
          <w:szCs w:val="20"/>
        </w:rPr>
        <w:t xml:space="preserve">                        </w:t>
      </w:r>
      <w:proofErr w:type="gramStart"/>
      <w:r w:rsidR="004B4E4E">
        <w:rPr>
          <w:rFonts w:asciiTheme="majorHAnsi" w:hAnsiTheme="majorHAnsi"/>
          <w:sz w:val="20"/>
          <w:szCs w:val="20"/>
        </w:rPr>
        <w:t xml:space="preserve">  </w:t>
      </w:r>
      <w:r w:rsidR="004771E4" w:rsidRPr="00D877D2">
        <w:rPr>
          <w:rFonts w:asciiTheme="majorHAnsi" w:hAnsiTheme="majorHAnsi"/>
          <w:sz w:val="20"/>
          <w:szCs w:val="20"/>
        </w:rPr>
        <w:t xml:space="preserve"> (</w:t>
      </w:r>
      <w:proofErr w:type="gramEnd"/>
      <w:r w:rsidR="004771E4" w:rsidRPr="00D877D2">
        <w:rPr>
          <w:rFonts w:asciiTheme="majorHAnsi" w:hAnsiTheme="majorHAnsi"/>
          <w:sz w:val="20"/>
          <w:szCs w:val="20"/>
        </w:rPr>
        <w:t xml:space="preserve">podpis i pieczęć upoważnionego </w:t>
      </w:r>
    </w:p>
    <w:p w14:paraId="3F855E12" w14:textId="77777777" w:rsidR="004771E4" w:rsidRPr="00D877D2" w:rsidRDefault="004B4E4E" w:rsidP="00391B9E">
      <w:pPr>
        <w:spacing w:line="360" w:lineRule="auto"/>
        <w:ind w:firstLine="709"/>
        <w:jc w:val="both"/>
        <w:rPr>
          <w:rFonts w:asciiTheme="majorHAnsi" w:hAnsiTheme="majorHAnsi"/>
          <w:sz w:val="20"/>
          <w:szCs w:val="20"/>
        </w:rPr>
      </w:pPr>
      <w:r>
        <w:rPr>
          <w:rFonts w:asciiTheme="majorHAnsi" w:hAnsiTheme="majorHAnsi"/>
          <w:sz w:val="20"/>
          <w:szCs w:val="20"/>
        </w:rPr>
        <w:t xml:space="preserve">                                                                                                               </w:t>
      </w:r>
      <w:r w:rsidR="004771E4" w:rsidRPr="00D877D2">
        <w:rPr>
          <w:rFonts w:asciiTheme="majorHAnsi" w:hAnsiTheme="majorHAnsi"/>
          <w:sz w:val="20"/>
          <w:szCs w:val="20"/>
        </w:rPr>
        <w:t>przedstawiciela Wykonawcy)</w:t>
      </w:r>
    </w:p>
    <w:p w14:paraId="7A76C0E9" w14:textId="77777777" w:rsidR="004771E4" w:rsidRPr="00D877D2" w:rsidRDefault="004771E4" w:rsidP="00391B9E">
      <w:pPr>
        <w:spacing w:line="360" w:lineRule="auto"/>
        <w:ind w:right="-142"/>
        <w:jc w:val="both"/>
        <w:rPr>
          <w:rFonts w:asciiTheme="majorHAnsi" w:hAnsiTheme="majorHAnsi"/>
          <w:b/>
          <w:sz w:val="20"/>
          <w:szCs w:val="20"/>
        </w:rPr>
      </w:pPr>
    </w:p>
    <w:p w14:paraId="38D3ABD2" w14:textId="77777777" w:rsidR="004C44C5" w:rsidRPr="00D877D2" w:rsidRDefault="004771E4" w:rsidP="00391B9E">
      <w:pPr>
        <w:spacing w:line="360" w:lineRule="auto"/>
        <w:ind w:right="-142"/>
        <w:jc w:val="both"/>
        <w:rPr>
          <w:rFonts w:asciiTheme="majorHAnsi" w:hAnsiTheme="majorHAnsi"/>
          <w:b/>
          <w:sz w:val="22"/>
          <w:szCs w:val="22"/>
        </w:rPr>
      </w:pPr>
      <w:r w:rsidRPr="00D877D2">
        <w:rPr>
          <w:rFonts w:asciiTheme="majorHAnsi" w:hAnsiTheme="majorHAnsi"/>
          <w:b/>
          <w:sz w:val="22"/>
          <w:szCs w:val="22"/>
        </w:rPr>
        <w:br w:type="page"/>
      </w:r>
    </w:p>
    <w:p w14:paraId="2B7376D3" w14:textId="77777777" w:rsidR="004C44C5" w:rsidRPr="00D877D2" w:rsidRDefault="004C44C5" w:rsidP="00391B9E">
      <w:pPr>
        <w:spacing w:line="360" w:lineRule="auto"/>
        <w:ind w:right="-142"/>
        <w:jc w:val="both"/>
        <w:rPr>
          <w:rFonts w:asciiTheme="majorHAnsi" w:hAnsiTheme="majorHAnsi"/>
          <w:b/>
          <w:sz w:val="22"/>
          <w:szCs w:val="22"/>
        </w:rPr>
      </w:pPr>
    </w:p>
    <w:p w14:paraId="07A246D6" w14:textId="77777777" w:rsidR="004771E4" w:rsidRPr="00D877D2" w:rsidRDefault="004771E4" w:rsidP="004C44C5">
      <w:pPr>
        <w:spacing w:line="360" w:lineRule="auto"/>
        <w:ind w:right="-142"/>
        <w:jc w:val="center"/>
        <w:rPr>
          <w:rFonts w:asciiTheme="majorHAnsi" w:hAnsiTheme="majorHAnsi"/>
          <w:i/>
          <w:sz w:val="22"/>
          <w:szCs w:val="22"/>
        </w:rPr>
      </w:pPr>
      <w:r w:rsidRPr="00D877D2">
        <w:rPr>
          <w:rFonts w:asciiTheme="majorHAnsi" w:hAnsiTheme="majorHAnsi"/>
          <w:b/>
          <w:sz w:val="22"/>
          <w:szCs w:val="22"/>
        </w:rPr>
        <w:t>INFORMACJA W ZWIĄZKU Z POLEGANIEM NA ZASOBACH INNYCH PODMIOTÓW</w:t>
      </w:r>
      <w:r w:rsidRPr="00D877D2">
        <w:rPr>
          <w:rFonts w:asciiTheme="majorHAnsi" w:hAnsiTheme="majorHAnsi"/>
          <w:sz w:val="22"/>
          <w:szCs w:val="22"/>
        </w:rPr>
        <w:t>:</w:t>
      </w:r>
    </w:p>
    <w:p w14:paraId="77842C79"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Oświadczam, że w celu wykazania spełniania warunków udziału w postępowaniu, określonych przez Zamawiającego w Specyfikacji Istotnych Warunków Zamówienia</w:t>
      </w:r>
      <w:r w:rsidRPr="00D877D2">
        <w:rPr>
          <w:rFonts w:asciiTheme="majorHAnsi" w:hAnsiTheme="majorHAnsi"/>
          <w:i/>
          <w:sz w:val="22"/>
          <w:szCs w:val="22"/>
        </w:rPr>
        <w:t>,</w:t>
      </w:r>
      <w:r w:rsidRPr="00D877D2">
        <w:rPr>
          <w:rFonts w:asciiTheme="majorHAnsi" w:hAnsiTheme="majorHAnsi"/>
          <w:sz w:val="22"/>
          <w:szCs w:val="22"/>
        </w:rPr>
        <w:t xml:space="preserve"> polegam na zasobach następującego/</w:t>
      </w:r>
      <w:proofErr w:type="spellStart"/>
      <w:r w:rsidRPr="00D877D2">
        <w:rPr>
          <w:rFonts w:asciiTheme="majorHAnsi" w:hAnsiTheme="majorHAnsi"/>
          <w:sz w:val="22"/>
          <w:szCs w:val="22"/>
        </w:rPr>
        <w:t>ych</w:t>
      </w:r>
      <w:proofErr w:type="spellEnd"/>
      <w:r w:rsidRPr="00D877D2">
        <w:rPr>
          <w:rFonts w:asciiTheme="majorHAnsi" w:hAnsiTheme="majorHAnsi"/>
          <w:sz w:val="22"/>
          <w:szCs w:val="22"/>
        </w:rPr>
        <w:t xml:space="preserve"> podmiotu/ów: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24AB08A8"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w:t>
      </w:r>
    </w:p>
    <w:p w14:paraId="5077E1AF"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w:t>
      </w:r>
    </w:p>
    <w:p w14:paraId="2219C972"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 xml:space="preserve"> w następującym zakresie: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5251F035"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w:t>
      </w:r>
    </w:p>
    <w:p w14:paraId="2C78FA45" w14:textId="77777777" w:rsidR="004771E4" w:rsidRPr="00D877D2" w:rsidRDefault="004771E4" w:rsidP="00391B9E">
      <w:pPr>
        <w:spacing w:line="360" w:lineRule="auto"/>
        <w:ind w:right="-142"/>
        <w:jc w:val="both"/>
        <w:rPr>
          <w:rFonts w:asciiTheme="majorHAnsi" w:hAnsiTheme="majorHAnsi"/>
          <w:i/>
          <w:sz w:val="22"/>
          <w:szCs w:val="22"/>
        </w:rPr>
      </w:pPr>
      <w:r w:rsidRPr="00D877D2">
        <w:rPr>
          <w:rFonts w:asciiTheme="majorHAnsi" w:hAnsiTheme="majorHAnsi"/>
          <w:i/>
          <w:sz w:val="22"/>
          <w:szCs w:val="22"/>
        </w:rPr>
        <w:t>(wskazać podmiot i określić odpowiedni zakres dla wskazanego podmiotu).</w:t>
      </w:r>
    </w:p>
    <w:p w14:paraId="3825FAD0" w14:textId="77777777" w:rsidR="004771E4" w:rsidRPr="00D877D2" w:rsidRDefault="004771E4" w:rsidP="00391B9E">
      <w:pPr>
        <w:spacing w:line="360" w:lineRule="auto"/>
        <w:ind w:right="-142"/>
        <w:jc w:val="both"/>
        <w:rPr>
          <w:rFonts w:asciiTheme="majorHAnsi" w:hAnsiTheme="majorHAnsi"/>
          <w:sz w:val="22"/>
          <w:szCs w:val="22"/>
        </w:rPr>
      </w:pPr>
    </w:p>
    <w:p w14:paraId="2413DDEC" w14:textId="77777777" w:rsidR="004771E4" w:rsidRPr="00D877D2" w:rsidRDefault="004771E4" w:rsidP="00391B9E">
      <w:pPr>
        <w:spacing w:line="360" w:lineRule="auto"/>
        <w:ind w:right="-142"/>
        <w:jc w:val="both"/>
        <w:rPr>
          <w:rFonts w:asciiTheme="majorHAnsi" w:hAnsiTheme="majorHAnsi"/>
          <w:sz w:val="22"/>
          <w:szCs w:val="22"/>
        </w:rPr>
      </w:pPr>
    </w:p>
    <w:p w14:paraId="293570D7" w14:textId="77777777" w:rsidR="004771E4" w:rsidRPr="00D877D2" w:rsidRDefault="004771E4" w:rsidP="00391B9E">
      <w:pPr>
        <w:spacing w:line="360" w:lineRule="auto"/>
        <w:ind w:right="-142"/>
        <w:jc w:val="both"/>
        <w:rPr>
          <w:rFonts w:asciiTheme="majorHAnsi" w:hAnsiTheme="majorHAnsi"/>
          <w:sz w:val="22"/>
          <w:szCs w:val="22"/>
        </w:rPr>
      </w:pPr>
    </w:p>
    <w:p w14:paraId="0236B43D"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07AD2A42" w14:textId="77777777" w:rsidR="004771E4" w:rsidRPr="00D877D2" w:rsidRDefault="003C16FE" w:rsidP="00391B9E">
      <w:pPr>
        <w:spacing w:line="360" w:lineRule="auto"/>
        <w:ind w:firstLine="709"/>
        <w:jc w:val="both"/>
        <w:rPr>
          <w:rFonts w:asciiTheme="majorHAnsi" w:hAnsiTheme="majorHAnsi"/>
          <w:sz w:val="20"/>
          <w:szCs w:val="20"/>
        </w:rPr>
      </w:pPr>
      <w:r w:rsidRPr="00D877D2">
        <w:rPr>
          <w:rFonts w:asciiTheme="majorHAnsi" w:hAnsiTheme="majorHAnsi"/>
          <w:sz w:val="20"/>
          <w:szCs w:val="20"/>
        </w:rPr>
        <w:t>(miejscowość)</w:t>
      </w:r>
      <w:r w:rsidRPr="00D877D2">
        <w:rPr>
          <w:rFonts w:asciiTheme="majorHAnsi" w:hAnsiTheme="majorHAnsi"/>
          <w:sz w:val="20"/>
          <w:szCs w:val="20"/>
        </w:rPr>
        <w:tab/>
      </w:r>
      <w:r w:rsidRPr="00D877D2">
        <w:rPr>
          <w:rFonts w:asciiTheme="majorHAnsi" w:hAnsiTheme="majorHAnsi"/>
          <w:sz w:val="20"/>
          <w:szCs w:val="20"/>
        </w:rPr>
        <w:tab/>
      </w:r>
      <w:r w:rsidRPr="00D877D2">
        <w:rPr>
          <w:rFonts w:asciiTheme="majorHAnsi" w:hAnsiTheme="majorHAnsi"/>
          <w:sz w:val="20"/>
          <w:szCs w:val="20"/>
        </w:rPr>
        <w:tab/>
      </w:r>
      <w:r w:rsidRPr="00D877D2">
        <w:rPr>
          <w:rFonts w:asciiTheme="majorHAnsi" w:hAnsiTheme="majorHAnsi"/>
          <w:sz w:val="20"/>
          <w:szCs w:val="20"/>
        </w:rPr>
        <w:tab/>
      </w:r>
      <w:r w:rsidR="004771E4" w:rsidRPr="00D877D2">
        <w:rPr>
          <w:rFonts w:asciiTheme="majorHAnsi" w:hAnsiTheme="majorHAnsi"/>
          <w:sz w:val="20"/>
          <w:szCs w:val="20"/>
        </w:rPr>
        <w:t>(podpis i pieczęć upoważnionego przedstawiciela Wykonawcy)</w:t>
      </w:r>
    </w:p>
    <w:p w14:paraId="193ACBE5" w14:textId="77777777" w:rsidR="004771E4" w:rsidRPr="00D877D2" w:rsidRDefault="004771E4" w:rsidP="00391B9E">
      <w:pPr>
        <w:tabs>
          <w:tab w:val="left" w:pos="3975"/>
        </w:tabs>
        <w:spacing w:line="360" w:lineRule="auto"/>
        <w:ind w:right="-142"/>
        <w:jc w:val="both"/>
        <w:rPr>
          <w:rFonts w:asciiTheme="majorHAnsi" w:hAnsiTheme="majorHAnsi"/>
          <w:b/>
          <w:sz w:val="22"/>
          <w:szCs w:val="22"/>
        </w:rPr>
      </w:pPr>
    </w:p>
    <w:p w14:paraId="7FACD736" w14:textId="77777777" w:rsidR="004771E4" w:rsidRPr="00D877D2" w:rsidRDefault="004771E4" w:rsidP="004C44C5">
      <w:pPr>
        <w:tabs>
          <w:tab w:val="left" w:pos="3975"/>
        </w:tabs>
        <w:spacing w:line="360" w:lineRule="auto"/>
        <w:ind w:right="-142"/>
        <w:jc w:val="center"/>
        <w:rPr>
          <w:rFonts w:asciiTheme="majorHAnsi" w:hAnsiTheme="majorHAnsi"/>
          <w:b/>
          <w:sz w:val="22"/>
          <w:szCs w:val="22"/>
        </w:rPr>
      </w:pPr>
      <w:r w:rsidRPr="00D877D2">
        <w:rPr>
          <w:rFonts w:asciiTheme="majorHAnsi" w:hAnsiTheme="majorHAnsi"/>
          <w:b/>
          <w:sz w:val="22"/>
          <w:szCs w:val="22"/>
        </w:rPr>
        <w:t>OŚWIADCZENIE DOTYCZĄCE PODANYCH INFORMACJI:</w:t>
      </w:r>
    </w:p>
    <w:p w14:paraId="24C92B11" w14:textId="77777777" w:rsidR="004771E4" w:rsidRPr="00D877D2" w:rsidRDefault="004771E4" w:rsidP="00391B9E">
      <w:pPr>
        <w:spacing w:line="360" w:lineRule="auto"/>
        <w:ind w:right="-142"/>
        <w:jc w:val="both"/>
        <w:rPr>
          <w:rFonts w:asciiTheme="majorHAnsi" w:hAnsiTheme="majorHAnsi"/>
          <w:sz w:val="22"/>
          <w:szCs w:val="22"/>
        </w:rPr>
      </w:pPr>
      <w:r w:rsidRPr="00D877D2">
        <w:rPr>
          <w:rFonts w:asciiTheme="majorHAnsi" w:hAnsiTheme="majorHAnsi"/>
          <w:sz w:val="22"/>
          <w:szCs w:val="22"/>
        </w:rPr>
        <w:t xml:space="preserve">Oświadczam, że wszystkie informacje podane w powyższych oświadczeniach są aktualne </w:t>
      </w:r>
      <w:r w:rsidRPr="00D877D2">
        <w:rPr>
          <w:rFonts w:asciiTheme="majorHAnsi" w:hAnsiTheme="majorHAnsi"/>
          <w:sz w:val="22"/>
          <w:szCs w:val="22"/>
        </w:rPr>
        <w:br/>
        <w:t xml:space="preserve">i zgodne z prawdą oraz zostały przedstawione z pełną świadomością konsekwencji wprowadzenia </w:t>
      </w:r>
      <w:r w:rsidR="0092151A" w:rsidRPr="00D877D2">
        <w:rPr>
          <w:rFonts w:asciiTheme="majorHAnsi" w:hAnsiTheme="majorHAnsi"/>
          <w:sz w:val="22"/>
          <w:szCs w:val="22"/>
        </w:rPr>
        <w:t>Z</w:t>
      </w:r>
      <w:r w:rsidRPr="00D877D2">
        <w:rPr>
          <w:rFonts w:asciiTheme="majorHAnsi" w:hAnsiTheme="majorHAnsi"/>
          <w:sz w:val="22"/>
          <w:szCs w:val="22"/>
        </w:rPr>
        <w:t>amawiającego w błąd przy przedstawianiu informacji.</w:t>
      </w:r>
    </w:p>
    <w:p w14:paraId="5485F162" w14:textId="77777777" w:rsidR="004771E4" w:rsidRPr="00D877D2" w:rsidRDefault="004771E4" w:rsidP="00391B9E">
      <w:pPr>
        <w:spacing w:line="360" w:lineRule="auto"/>
        <w:ind w:right="-142"/>
        <w:jc w:val="both"/>
        <w:rPr>
          <w:rFonts w:asciiTheme="majorHAnsi" w:hAnsiTheme="majorHAnsi"/>
          <w:sz w:val="22"/>
          <w:szCs w:val="22"/>
        </w:rPr>
      </w:pPr>
    </w:p>
    <w:p w14:paraId="318A1E02" w14:textId="77777777" w:rsidR="004771E4" w:rsidRPr="00D877D2" w:rsidRDefault="004771E4" w:rsidP="00391B9E">
      <w:pPr>
        <w:spacing w:line="360" w:lineRule="auto"/>
        <w:ind w:right="-142"/>
        <w:jc w:val="both"/>
        <w:rPr>
          <w:rFonts w:asciiTheme="majorHAnsi" w:hAnsiTheme="majorHAnsi"/>
          <w:sz w:val="22"/>
          <w:szCs w:val="22"/>
        </w:rPr>
      </w:pPr>
    </w:p>
    <w:p w14:paraId="1AAE11AA" w14:textId="77777777" w:rsidR="004771E4" w:rsidRPr="00D877D2" w:rsidRDefault="004771E4" w:rsidP="00391B9E">
      <w:pPr>
        <w:spacing w:line="360" w:lineRule="auto"/>
        <w:ind w:right="-142"/>
        <w:jc w:val="both"/>
        <w:rPr>
          <w:rFonts w:asciiTheme="majorHAnsi" w:hAnsiTheme="majorHAnsi"/>
          <w:sz w:val="22"/>
          <w:szCs w:val="22"/>
        </w:rPr>
      </w:pPr>
    </w:p>
    <w:p w14:paraId="22E85F8E"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r w:rsidR="003C16FE" w:rsidRPr="00D877D2">
        <w:rPr>
          <w:rFonts w:asciiTheme="majorHAnsi" w:hAnsiTheme="majorHAnsi"/>
          <w:sz w:val="22"/>
          <w:szCs w:val="22"/>
        </w:rPr>
        <w:t>………………………………..</w:t>
      </w:r>
      <w:r w:rsidRPr="00D877D2">
        <w:rPr>
          <w:rFonts w:asciiTheme="majorHAnsi" w:hAnsiTheme="majorHAnsi"/>
          <w:sz w:val="22"/>
          <w:szCs w:val="22"/>
        </w:rPr>
        <w:t>……….…………..……………</w:t>
      </w:r>
    </w:p>
    <w:p w14:paraId="47A69849" w14:textId="77777777" w:rsidR="004771E4" w:rsidRPr="00D877D2" w:rsidRDefault="003C16FE" w:rsidP="00391B9E">
      <w:pPr>
        <w:spacing w:line="480" w:lineRule="auto"/>
        <w:ind w:firstLine="709"/>
        <w:jc w:val="both"/>
        <w:rPr>
          <w:rFonts w:asciiTheme="majorHAnsi" w:hAnsiTheme="majorHAnsi"/>
          <w:b/>
          <w:sz w:val="20"/>
          <w:szCs w:val="20"/>
        </w:rPr>
      </w:pPr>
      <w:r w:rsidRPr="00D877D2">
        <w:rPr>
          <w:rFonts w:asciiTheme="majorHAnsi" w:hAnsiTheme="majorHAnsi"/>
          <w:sz w:val="20"/>
          <w:szCs w:val="20"/>
        </w:rPr>
        <w:t>(miejscowość)</w:t>
      </w:r>
      <w:r w:rsidRPr="00D877D2">
        <w:rPr>
          <w:rFonts w:asciiTheme="majorHAnsi" w:hAnsiTheme="majorHAnsi"/>
          <w:sz w:val="20"/>
          <w:szCs w:val="20"/>
        </w:rPr>
        <w:tab/>
      </w:r>
      <w:r w:rsidRPr="00D877D2">
        <w:rPr>
          <w:rFonts w:asciiTheme="majorHAnsi" w:hAnsiTheme="majorHAnsi"/>
          <w:sz w:val="20"/>
          <w:szCs w:val="20"/>
        </w:rPr>
        <w:tab/>
      </w:r>
      <w:r w:rsidRPr="00D877D2">
        <w:rPr>
          <w:rFonts w:asciiTheme="majorHAnsi" w:hAnsiTheme="majorHAnsi"/>
          <w:sz w:val="20"/>
          <w:szCs w:val="20"/>
        </w:rPr>
        <w:tab/>
      </w:r>
      <w:r w:rsidR="004B4E4E">
        <w:rPr>
          <w:rFonts w:asciiTheme="majorHAnsi" w:hAnsiTheme="majorHAnsi"/>
          <w:sz w:val="20"/>
          <w:szCs w:val="20"/>
        </w:rPr>
        <w:t xml:space="preserve">            </w:t>
      </w:r>
      <w:proofErr w:type="gramStart"/>
      <w:r w:rsidR="004B4E4E">
        <w:rPr>
          <w:rFonts w:asciiTheme="majorHAnsi" w:hAnsiTheme="majorHAnsi"/>
          <w:sz w:val="20"/>
          <w:szCs w:val="20"/>
        </w:rPr>
        <w:t xml:space="preserve">  </w:t>
      </w:r>
      <w:r w:rsidR="004771E4" w:rsidRPr="00D877D2">
        <w:rPr>
          <w:rFonts w:asciiTheme="majorHAnsi" w:hAnsiTheme="majorHAnsi"/>
          <w:sz w:val="20"/>
          <w:szCs w:val="20"/>
        </w:rPr>
        <w:t xml:space="preserve"> (</w:t>
      </w:r>
      <w:proofErr w:type="gramEnd"/>
      <w:r w:rsidR="004771E4" w:rsidRPr="00D877D2">
        <w:rPr>
          <w:rFonts w:asciiTheme="majorHAnsi" w:hAnsiTheme="majorHAnsi"/>
          <w:sz w:val="20"/>
          <w:szCs w:val="20"/>
        </w:rPr>
        <w:t>podpis i pieczęć upoważnionego przedstawiciela Wykonawcy)</w:t>
      </w:r>
    </w:p>
    <w:p w14:paraId="5D2D1038" w14:textId="77777777" w:rsidR="004771E4" w:rsidRPr="00D877D2" w:rsidRDefault="004771E4" w:rsidP="00391B9E">
      <w:pPr>
        <w:spacing w:line="360" w:lineRule="auto"/>
        <w:ind w:firstLine="709"/>
        <w:jc w:val="both"/>
        <w:rPr>
          <w:rFonts w:asciiTheme="majorHAnsi" w:hAnsiTheme="majorHAnsi"/>
          <w:sz w:val="22"/>
          <w:szCs w:val="22"/>
        </w:rPr>
      </w:pPr>
    </w:p>
    <w:p w14:paraId="24D41D2C" w14:textId="77777777" w:rsidR="004771E4" w:rsidRPr="00D877D2" w:rsidRDefault="004771E4" w:rsidP="00391B9E">
      <w:pPr>
        <w:pStyle w:val="Zwykytekst"/>
        <w:spacing w:before="120" w:line="288" w:lineRule="auto"/>
        <w:jc w:val="both"/>
        <w:rPr>
          <w:rFonts w:asciiTheme="majorHAnsi" w:hAnsiTheme="majorHAnsi"/>
          <w:b/>
          <w:sz w:val="22"/>
          <w:szCs w:val="22"/>
        </w:rPr>
        <w:sectPr w:rsidR="004771E4" w:rsidRPr="00D877D2" w:rsidSect="003113BF">
          <w:pgSz w:w="11906" w:h="16838"/>
          <w:pgMar w:top="1418" w:right="964" w:bottom="851" w:left="964" w:header="284" w:footer="567" w:gutter="0"/>
          <w:cols w:space="708"/>
          <w:docGrid w:linePitch="360"/>
        </w:sectPr>
      </w:pPr>
    </w:p>
    <w:p w14:paraId="786FD8E1"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lastRenderedPageBreak/>
        <w:t>Załącznik nr 1c</w:t>
      </w:r>
    </w:p>
    <w:p w14:paraId="75E01CE8" w14:textId="77777777" w:rsidR="004771E4" w:rsidRPr="00D877D2" w:rsidRDefault="004771E4" w:rsidP="00391B9E">
      <w:pPr>
        <w:jc w:val="both"/>
        <w:rPr>
          <w:rFonts w:asciiTheme="majorHAnsi" w:hAnsiTheme="majorHAnsi"/>
          <w:sz w:val="22"/>
          <w:szCs w:val="22"/>
        </w:rPr>
      </w:pPr>
    </w:p>
    <w:p w14:paraId="31C1E326" w14:textId="77777777" w:rsidR="004771E4" w:rsidRPr="00D877D2" w:rsidRDefault="004771E4" w:rsidP="004C44C5">
      <w:pPr>
        <w:spacing w:line="360" w:lineRule="auto"/>
        <w:jc w:val="center"/>
        <w:rPr>
          <w:rFonts w:asciiTheme="majorHAnsi" w:hAnsiTheme="majorHAnsi"/>
          <w:b/>
          <w:caps/>
          <w:sz w:val="22"/>
          <w:szCs w:val="22"/>
          <w:u w:val="single"/>
        </w:rPr>
      </w:pPr>
      <w:r w:rsidRPr="00D877D2">
        <w:rPr>
          <w:rFonts w:asciiTheme="majorHAnsi" w:hAnsiTheme="majorHAnsi"/>
          <w:b/>
          <w:caps/>
          <w:sz w:val="22"/>
          <w:szCs w:val="22"/>
          <w:u w:val="single"/>
        </w:rPr>
        <w:t>Oświadczenie o przynależności</w:t>
      </w:r>
    </w:p>
    <w:p w14:paraId="7633EDD0" w14:textId="77777777" w:rsidR="004771E4" w:rsidRPr="00D877D2" w:rsidRDefault="004771E4" w:rsidP="004C44C5">
      <w:pPr>
        <w:spacing w:line="360" w:lineRule="auto"/>
        <w:jc w:val="center"/>
        <w:rPr>
          <w:rFonts w:asciiTheme="majorHAnsi" w:hAnsiTheme="majorHAnsi"/>
          <w:sz w:val="22"/>
          <w:szCs w:val="22"/>
        </w:rPr>
      </w:pPr>
      <w:r w:rsidRPr="00D877D2">
        <w:rPr>
          <w:rFonts w:asciiTheme="majorHAnsi" w:hAnsiTheme="majorHAnsi"/>
          <w:b/>
          <w:caps/>
          <w:sz w:val="22"/>
          <w:szCs w:val="22"/>
          <w:u w:val="single"/>
        </w:rPr>
        <w:t>lub braku przynależności do tej samej grupy kapitałowej</w:t>
      </w:r>
    </w:p>
    <w:p w14:paraId="41372991"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 xml:space="preserve">składane na podstawie art. 24 ust. 11 ustawy z dnia 29 stycznia 2004 r.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7C4273D1" w14:textId="77777777" w:rsidR="004771E4" w:rsidRPr="00D877D2" w:rsidRDefault="004771E4" w:rsidP="00391B9E">
      <w:pPr>
        <w:keepNext/>
        <w:tabs>
          <w:tab w:val="left" w:pos="4253"/>
        </w:tabs>
        <w:spacing w:line="360" w:lineRule="auto"/>
        <w:ind w:firstLine="5103"/>
        <w:jc w:val="both"/>
        <w:outlineLvl w:val="1"/>
        <w:rPr>
          <w:rFonts w:asciiTheme="majorHAnsi" w:hAnsiTheme="majorHAnsi"/>
          <w:bCs/>
          <w:iCs/>
          <w:sz w:val="22"/>
          <w:szCs w:val="22"/>
        </w:rPr>
      </w:pPr>
    </w:p>
    <w:p w14:paraId="1C621875" w14:textId="77777777" w:rsidR="004771E4" w:rsidRPr="00D877D2" w:rsidRDefault="004771E4" w:rsidP="00391B9E">
      <w:pPr>
        <w:keepNext/>
        <w:tabs>
          <w:tab w:val="left" w:pos="4678"/>
        </w:tabs>
        <w:spacing w:line="360" w:lineRule="auto"/>
        <w:ind w:firstLine="5103"/>
        <w:jc w:val="both"/>
        <w:outlineLvl w:val="1"/>
        <w:rPr>
          <w:rFonts w:asciiTheme="majorHAnsi" w:hAnsiTheme="majorHAnsi"/>
          <w:b/>
          <w:bCs/>
          <w:iCs/>
          <w:sz w:val="22"/>
          <w:szCs w:val="22"/>
        </w:rPr>
      </w:pPr>
      <w:r w:rsidRPr="00D877D2">
        <w:rPr>
          <w:rFonts w:asciiTheme="majorHAnsi" w:hAnsiTheme="majorHAnsi"/>
          <w:b/>
          <w:bCs/>
          <w:iCs/>
          <w:sz w:val="22"/>
          <w:szCs w:val="22"/>
        </w:rPr>
        <w:t>Zamawiający:</w:t>
      </w:r>
    </w:p>
    <w:p w14:paraId="7A50F9F8" w14:textId="77777777" w:rsidR="004A6960" w:rsidRPr="00D877D2" w:rsidRDefault="004A6960" w:rsidP="00391B9E">
      <w:pPr>
        <w:tabs>
          <w:tab w:val="left" w:pos="4678"/>
        </w:tabs>
        <w:spacing w:line="360" w:lineRule="auto"/>
        <w:ind w:firstLine="5103"/>
        <w:jc w:val="both"/>
        <w:rPr>
          <w:rFonts w:asciiTheme="majorHAnsi" w:hAnsiTheme="majorHAnsi"/>
          <w:b/>
          <w:bCs/>
          <w:sz w:val="22"/>
          <w:szCs w:val="22"/>
        </w:rPr>
      </w:pPr>
      <w:r w:rsidRPr="00D877D2">
        <w:rPr>
          <w:rFonts w:asciiTheme="majorHAnsi" w:hAnsiTheme="majorHAnsi"/>
          <w:b/>
          <w:bCs/>
          <w:sz w:val="22"/>
          <w:szCs w:val="22"/>
        </w:rPr>
        <w:t>Politechnika Warszawska</w:t>
      </w:r>
    </w:p>
    <w:p w14:paraId="0F92AB83" w14:textId="77777777" w:rsidR="004A6960" w:rsidRPr="00D877D2" w:rsidRDefault="004B4E4E" w:rsidP="00391B9E">
      <w:pPr>
        <w:tabs>
          <w:tab w:val="left" w:pos="4678"/>
        </w:tabs>
        <w:jc w:val="both"/>
        <w:rPr>
          <w:rFonts w:asciiTheme="majorHAnsi" w:hAnsiTheme="majorHAnsi"/>
          <w:b/>
          <w:color w:val="000000"/>
          <w:sz w:val="22"/>
          <w:szCs w:val="22"/>
        </w:rPr>
      </w:pPr>
      <w:r>
        <w:rPr>
          <w:rFonts w:asciiTheme="majorHAnsi" w:hAnsiTheme="majorHAnsi"/>
          <w:b/>
          <w:color w:val="000000"/>
          <w:sz w:val="22"/>
          <w:szCs w:val="22"/>
        </w:rPr>
        <w:t xml:space="preserve">                                                                                                         </w:t>
      </w:r>
      <w:r w:rsidR="004A6960" w:rsidRPr="00D877D2">
        <w:rPr>
          <w:rFonts w:asciiTheme="majorHAnsi" w:hAnsiTheme="majorHAnsi"/>
          <w:b/>
          <w:color w:val="000000"/>
          <w:sz w:val="22"/>
          <w:szCs w:val="22"/>
        </w:rPr>
        <w:t xml:space="preserve">Wydział Inżynierii Produkcji </w:t>
      </w:r>
    </w:p>
    <w:p w14:paraId="08CA835B" w14:textId="77777777" w:rsidR="004A6960" w:rsidRPr="00D877D2" w:rsidRDefault="004B4E4E" w:rsidP="00391B9E">
      <w:pPr>
        <w:tabs>
          <w:tab w:val="left" w:pos="4678"/>
        </w:tabs>
        <w:jc w:val="both"/>
        <w:rPr>
          <w:rFonts w:asciiTheme="majorHAnsi" w:hAnsiTheme="majorHAnsi"/>
          <w:b/>
          <w:color w:val="000000"/>
          <w:sz w:val="22"/>
          <w:szCs w:val="22"/>
        </w:rPr>
      </w:pPr>
      <w:r>
        <w:rPr>
          <w:rFonts w:asciiTheme="majorHAnsi" w:hAnsiTheme="majorHAnsi"/>
          <w:b/>
          <w:color w:val="000000"/>
          <w:sz w:val="22"/>
          <w:szCs w:val="22"/>
        </w:rPr>
        <w:t xml:space="preserve">                                                                                                         </w:t>
      </w:r>
      <w:r w:rsidR="00C76362" w:rsidRPr="00D877D2">
        <w:rPr>
          <w:rFonts w:asciiTheme="majorHAnsi" w:hAnsiTheme="majorHAnsi"/>
          <w:b/>
          <w:color w:val="000000"/>
          <w:sz w:val="22"/>
          <w:szCs w:val="22"/>
        </w:rPr>
        <w:t>ul. Narbutta 8</w:t>
      </w:r>
      <w:r>
        <w:rPr>
          <w:rFonts w:asciiTheme="majorHAnsi" w:hAnsiTheme="majorHAnsi"/>
          <w:b/>
          <w:color w:val="000000"/>
          <w:sz w:val="22"/>
          <w:szCs w:val="22"/>
        </w:rPr>
        <w:t>5</w:t>
      </w:r>
      <w:r w:rsidR="00C76362" w:rsidRPr="00D877D2">
        <w:rPr>
          <w:rFonts w:asciiTheme="majorHAnsi" w:hAnsiTheme="majorHAnsi"/>
          <w:b/>
          <w:color w:val="000000"/>
          <w:sz w:val="22"/>
          <w:szCs w:val="22"/>
        </w:rPr>
        <w:t xml:space="preserve">, 02-524 </w:t>
      </w:r>
      <w:r w:rsidR="004A6960" w:rsidRPr="00D877D2">
        <w:rPr>
          <w:rFonts w:asciiTheme="majorHAnsi" w:hAnsiTheme="majorHAnsi"/>
          <w:b/>
          <w:color w:val="000000"/>
          <w:sz w:val="22"/>
          <w:szCs w:val="22"/>
        </w:rPr>
        <w:t xml:space="preserve">Warszawa </w:t>
      </w:r>
    </w:p>
    <w:p w14:paraId="5C1DE777" w14:textId="77777777" w:rsidR="004771E4" w:rsidRPr="00D877D2" w:rsidRDefault="004771E4" w:rsidP="00391B9E">
      <w:pPr>
        <w:tabs>
          <w:tab w:val="left" w:pos="4678"/>
        </w:tabs>
        <w:spacing w:before="120"/>
        <w:jc w:val="both"/>
        <w:rPr>
          <w:rFonts w:asciiTheme="majorHAnsi" w:hAnsiTheme="majorHAnsi"/>
          <w:b/>
          <w:sz w:val="22"/>
          <w:szCs w:val="22"/>
        </w:rPr>
      </w:pPr>
    </w:p>
    <w:p w14:paraId="02459CEC"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 xml:space="preserve">Nazwa (firma)/imię i nazwisko Wykonawcy – </w:t>
      </w:r>
    </w:p>
    <w:p w14:paraId="43A1B14C"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w:t>
      </w:r>
    </w:p>
    <w:p w14:paraId="2D1B86DB"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Adres Wykonawcy (ulica, numer domu, numer lokalu, miejscowość i kod pocztowy) –</w:t>
      </w:r>
    </w:p>
    <w:p w14:paraId="14114CAA" w14:textId="77777777" w:rsidR="004771E4" w:rsidRPr="00D877D2" w:rsidRDefault="004771E4" w:rsidP="00391B9E">
      <w:pPr>
        <w:autoSpaceDE w:val="0"/>
        <w:autoSpaceDN w:val="0"/>
        <w:adjustRightInd w:val="0"/>
        <w:spacing w:line="360" w:lineRule="auto"/>
        <w:jc w:val="both"/>
        <w:rPr>
          <w:rFonts w:asciiTheme="majorHAnsi" w:hAnsiTheme="majorHAnsi"/>
          <w:sz w:val="22"/>
          <w:szCs w:val="22"/>
        </w:rPr>
      </w:pPr>
      <w:r w:rsidRPr="00D877D2">
        <w:rPr>
          <w:rFonts w:asciiTheme="majorHAnsi" w:hAnsiTheme="majorHAnsi"/>
          <w:sz w:val="22"/>
          <w:szCs w:val="22"/>
        </w:rPr>
        <w:t>………………………..……………………………………………………………………………….,</w:t>
      </w:r>
    </w:p>
    <w:p w14:paraId="76B6C5B5" w14:textId="77777777" w:rsidR="004771E4" w:rsidRPr="00D877D2" w:rsidRDefault="004771E4" w:rsidP="00391B9E">
      <w:pPr>
        <w:spacing w:line="360" w:lineRule="auto"/>
        <w:jc w:val="both"/>
        <w:rPr>
          <w:rFonts w:asciiTheme="majorHAnsi" w:hAnsiTheme="majorHAnsi"/>
          <w:bCs/>
          <w:sz w:val="22"/>
          <w:szCs w:val="22"/>
        </w:rPr>
      </w:pPr>
      <w:r w:rsidRPr="00D877D2">
        <w:rPr>
          <w:rFonts w:asciiTheme="majorHAnsi" w:hAnsiTheme="majorHAnsi"/>
          <w:bCs/>
          <w:sz w:val="22"/>
          <w:szCs w:val="22"/>
        </w:rPr>
        <w:t>w zależności od p</w:t>
      </w:r>
      <w:r w:rsidR="001254C8" w:rsidRPr="00D877D2">
        <w:rPr>
          <w:rFonts w:asciiTheme="majorHAnsi" w:hAnsiTheme="majorHAnsi"/>
          <w:bCs/>
          <w:sz w:val="22"/>
          <w:szCs w:val="22"/>
        </w:rPr>
        <w:t>odmiotu NIP/PESEL: ………………</w:t>
      </w:r>
      <w:r w:rsidR="00E965E3" w:rsidRPr="00D877D2">
        <w:rPr>
          <w:rFonts w:asciiTheme="majorHAnsi" w:hAnsiTheme="majorHAnsi"/>
          <w:bCs/>
          <w:sz w:val="22"/>
          <w:szCs w:val="22"/>
        </w:rPr>
        <w:t>………..</w:t>
      </w:r>
      <w:r w:rsidR="001254C8" w:rsidRPr="00D877D2">
        <w:rPr>
          <w:rFonts w:asciiTheme="majorHAnsi" w:hAnsiTheme="majorHAnsi"/>
          <w:bCs/>
          <w:sz w:val="22"/>
          <w:szCs w:val="22"/>
        </w:rPr>
        <w:t>.</w:t>
      </w:r>
      <w:r w:rsidRPr="00D877D2">
        <w:rPr>
          <w:rFonts w:asciiTheme="majorHAnsi" w:hAnsiTheme="majorHAnsi"/>
          <w:bCs/>
          <w:sz w:val="22"/>
          <w:szCs w:val="22"/>
        </w:rPr>
        <w:t xml:space="preserve">, </w:t>
      </w:r>
      <w:r w:rsidR="00E965E3" w:rsidRPr="00D877D2">
        <w:rPr>
          <w:rFonts w:asciiTheme="majorHAnsi" w:hAnsiTheme="majorHAnsi"/>
          <w:bCs/>
          <w:sz w:val="22"/>
          <w:szCs w:val="22"/>
        </w:rPr>
        <w:t>REGON: ……………</w:t>
      </w:r>
      <w:proofErr w:type="gramStart"/>
      <w:r w:rsidR="00E965E3" w:rsidRPr="00D877D2">
        <w:rPr>
          <w:rFonts w:asciiTheme="majorHAnsi" w:hAnsiTheme="majorHAnsi"/>
          <w:bCs/>
          <w:sz w:val="22"/>
          <w:szCs w:val="22"/>
        </w:rPr>
        <w:t>……</w:t>
      </w:r>
      <w:r w:rsidRPr="00D877D2">
        <w:rPr>
          <w:rFonts w:asciiTheme="majorHAnsi" w:hAnsiTheme="majorHAnsi"/>
          <w:bCs/>
          <w:sz w:val="22"/>
          <w:szCs w:val="22"/>
        </w:rPr>
        <w:t>.</w:t>
      </w:r>
      <w:proofErr w:type="gramEnd"/>
      <w:r w:rsidRPr="00D877D2">
        <w:rPr>
          <w:rFonts w:asciiTheme="majorHAnsi" w:hAnsiTheme="majorHAnsi"/>
          <w:bCs/>
          <w:sz w:val="22"/>
          <w:szCs w:val="22"/>
        </w:rPr>
        <w:t>,</w:t>
      </w:r>
    </w:p>
    <w:p w14:paraId="5CCBBA8C" w14:textId="77777777" w:rsidR="004771E4" w:rsidRPr="00D877D2" w:rsidRDefault="004771E4" w:rsidP="00391B9E">
      <w:pPr>
        <w:spacing w:line="360" w:lineRule="auto"/>
        <w:ind w:right="-1"/>
        <w:jc w:val="both"/>
        <w:rPr>
          <w:rFonts w:asciiTheme="majorHAnsi" w:hAnsiTheme="majorHAnsi"/>
          <w:sz w:val="22"/>
          <w:szCs w:val="22"/>
        </w:rPr>
      </w:pPr>
      <w:r w:rsidRPr="00D877D2">
        <w:rPr>
          <w:rFonts w:asciiTheme="majorHAnsi" w:hAnsiTheme="majorHAnsi"/>
          <w:sz w:val="22"/>
          <w:szCs w:val="22"/>
        </w:rPr>
        <w:t>w zależności od podmiotu: KRS/</w:t>
      </w:r>
      <w:proofErr w:type="spellStart"/>
      <w:r w:rsidRPr="00D877D2">
        <w:rPr>
          <w:rFonts w:asciiTheme="majorHAnsi" w:hAnsiTheme="majorHAnsi"/>
          <w:sz w:val="22"/>
          <w:szCs w:val="22"/>
        </w:rPr>
        <w:t>CEiDG</w:t>
      </w:r>
      <w:proofErr w:type="spellEnd"/>
      <w:r w:rsidRPr="00D877D2">
        <w:rPr>
          <w:rFonts w:asciiTheme="majorHAnsi" w:hAnsiTheme="majorHAnsi"/>
          <w:sz w:val="22"/>
          <w:szCs w:val="22"/>
        </w:rPr>
        <w:t>):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0EC06833" w14:textId="77777777" w:rsidR="004771E4" w:rsidRPr="00D877D2" w:rsidRDefault="004771E4" w:rsidP="00391B9E">
      <w:pPr>
        <w:spacing w:line="360" w:lineRule="auto"/>
        <w:ind w:left="2268" w:hanging="2268"/>
        <w:jc w:val="both"/>
        <w:rPr>
          <w:rFonts w:asciiTheme="majorHAnsi" w:hAnsiTheme="majorHAnsi"/>
          <w:sz w:val="22"/>
          <w:szCs w:val="22"/>
        </w:rPr>
      </w:pPr>
      <w:r w:rsidRPr="00D877D2">
        <w:rPr>
          <w:rFonts w:asciiTheme="majorHAnsi" w:hAnsiTheme="majorHAnsi"/>
          <w:sz w:val="22"/>
          <w:szCs w:val="22"/>
        </w:rPr>
        <w:t>reprezentowany przez: ………………………………………………………………………………...</w:t>
      </w:r>
      <w:r w:rsidRPr="00D877D2">
        <w:rPr>
          <w:rFonts w:asciiTheme="majorHAnsi" w:hAnsiTheme="majorHAnsi"/>
          <w:i/>
          <w:sz w:val="22"/>
          <w:szCs w:val="22"/>
        </w:rPr>
        <w:t xml:space="preserve"> (</w:t>
      </w:r>
      <w:r w:rsidRPr="00D877D2">
        <w:rPr>
          <w:rFonts w:asciiTheme="majorHAnsi" w:hAnsiTheme="majorHAnsi"/>
          <w:sz w:val="22"/>
          <w:szCs w:val="22"/>
        </w:rPr>
        <w:t>imię, nazwisko, stanowisko/podstawa do reprezentacji)</w:t>
      </w:r>
    </w:p>
    <w:p w14:paraId="066A301E" w14:textId="77777777" w:rsidR="004771E4" w:rsidRPr="00D877D2" w:rsidRDefault="004771E4" w:rsidP="00391B9E">
      <w:pPr>
        <w:jc w:val="both"/>
        <w:rPr>
          <w:rFonts w:asciiTheme="majorHAnsi" w:hAnsiTheme="majorHAnsi"/>
          <w:sz w:val="22"/>
          <w:szCs w:val="22"/>
        </w:rPr>
      </w:pPr>
    </w:p>
    <w:p w14:paraId="32C49C3B" w14:textId="2E424134" w:rsidR="004771E4" w:rsidRPr="00D877D2" w:rsidRDefault="004771E4" w:rsidP="00391B9E">
      <w:pPr>
        <w:spacing w:line="360" w:lineRule="auto"/>
        <w:jc w:val="both"/>
        <w:rPr>
          <w:rFonts w:asciiTheme="majorHAnsi" w:hAnsiTheme="majorHAnsi"/>
          <w:b/>
          <w:sz w:val="22"/>
          <w:szCs w:val="22"/>
        </w:rPr>
      </w:pPr>
      <w:r w:rsidRPr="00D877D2">
        <w:rPr>
          <w:rFonts w:asciiTheme="majorHAnsi" w:hAnsiTheme="majorHAnsi"/>
          <w:sz w:val="22"/>
          <w:szCs w:val="22"/>
        </w:rPr>
        <w:t>Na potrzeby postępowania o udzielenie zamówienia publicznego na</w:t>
      </w:r>
      <w:r w:rsidR="004B4E4E" w:rsidRPr="004B4E4E">
        <w:rPr>
          <w:rFonts w:asciiTheme="majorHAnsi" w:hAnsiTheme="majorHAnsi"/>
          <w:b/>
          <w:bCs/>
          <w:color w:val="0000FF"/>
          <w:sz w:val="22"/>
          <w:szCs w:val="22"/>
        </w:rPr>
        <w:t xml:space="preserve"> </w:t>
      </w:r>
      <w:r w:rsidR="004B4E4E">
        <w:rPr>
          <w:rFonts w:asciiTheme="majorHAnsi" w:hAnsiTheme="majorHAnsi"/>
          <w:b/>
          <w:bCs/>
          <w:color w:val="0000FF"/>
          <w:sz w:val="22"/>
          <w:szCs w:val="22"/>
        </w:rPr>
        <w:t xml:space="preserve">Wykonanie inwestycji pod nazwą „Przebudowa szybu windowego w budynku Wydziału Inżynierii Produkcji Politechniki Warszawskiej w celu montażu windy przystosowanej dla osób </w:t>
      </w:r>
      <w:r w:rsidR="00BD7192">
        <w:rPr>
          <w:rFonts w:asciiTheme="majorHAnsi" w:hAnsiTheme="majorHAnsi"/>
          <w:b/>
          <w:bCs/>
          <w:color w:val="0000FF"/>
          <w:sz w:val="22"/>
          <w:szCs w:val="22"/>
        </w:rPr>
        <w:t xml:space="preserve">z </w:t>
      </w:r>
      <w:r w:rsidR="004B4E4E">
        <w:rPr>
          <w:rFonts w:asciiTheme="majorHAnsi" w:hAnsiTheme="majorHAnsi"/>
          <w:b/>
          <w:bCs/>
          <w:color w:val="0000FF"/>
          <w:sz w:val="22"/>
          <w:szCs w:val="22"/>
        </w:rPr>
        <w:t>niepełnospraw</w:t>
      </w:r>
      <w:r w:rsidR="00BD7192">
        <w:rPr>
          <w:rFonts w:asciiTheme="majorHAnsi" w:hAnsiTheme="majorHAnsi"/>
          <w:b/>
          <w:bCs/>
          <w:color w:val="0000FF"/>
          <w:sz w:val="22"/>
          <w:szCs w:val="22"/>
        </w:rPr>
        <w:t>nością</w:t>
      </w:r>
      <w:r w:rsidR="004B4E4E">
        <w:rPr>
          <w:rFonts w:asciiTheme="majorHAnsi" w:hAnsiTheme="majorHAnsi"/>
          <w:b/>
          <w:bCs/>
          <w:color w:val="0000FF"/>
          <w:sz w:val="22"/>
          <w:szCs w:val="22"/>
        </w:rPr>
        <w:t xml:space="preserve"> w budynku Gmachu Nowym </w:t>
      </w:r>
      <w:r w:rsidR="004B4E4E" w:rsidRPr="00D877D2">
        <w:rPr>
          <w:rFonts w:asciiTheme="majorHAnsi" w:hAnsiTheme="majorHAnsi"/>
          <w:b/>
          <w:bCs/>
          <w:color w:val="0000FF"/>
          <w:sz w:val="22"/>
          <w:szCs w:val="22"/>
        </w:rPr>
        <w:t>Technologicznym</w:t>
      </w:r>
      <w:r w:rsidR="004B4E4E">
        <w:rPr>
          <w:rFonts w:asciiTheme="majorHAnsi" w:hAnsiTheme="majorHAnsi"/>
          <w:b/>
          <w:bCs/>
          <w:color w:val="0000FF"/>
          <w:sz w:val="22"/>
          <w:szCs w:val="22"/>
        </w:rPr>
        <w:t>, przy ul. Narbutta 85, 02-524 Warszawa</w:t>
      </w:r>
      <w:r w:rsidR="00606098" w:rsidRPr="00D877D2">
        <w:rPr>
          <w:rFonts w:asciiTheme="majorHAnsi" w:hAnsiTheme="majorHAnsi"/>
          <w:color w:val="0000FF"/>
          <w:sz w:val="22"/>
          <w:szCs w:val="22"/>
        </w:rPr>
        <w:t>,</w:t>
      </w:r>
      <w:r w:rsidR="00606098" w:rsidRPr="00D877D2">
        <w:rPr>
          <w:rFonts w:asciiTheme="majorHAnsi" w:hAnsiTheme="majorHAnsi"/>
          <w:sz w:val="22"/>
          <w:szCs w:val="22"/>
        </w:rPr>
        <w:t xml:space="preserve"> </w:t>
      </w:r>
      <w:r w:rsidR="00606098" w:rsidRPr="00396CF7">
        <w:rPr>
          <w:rFonts w:asciiTheme="majorHAnsi" w:hAnsiTheme="majorHAnsi"/>
          <w:b/>
          <w:sz w:val="22"/>
          <w:szCs w:val="22"/>
        </w:rPr>
        <w:t>ZP/</w:t>
      </w:r>
      <w:r w:rsidR="0068727B">
        <w:rPr>
          <w:rFonts w:asciiTheme="majorHAnsi" w:hAnsiTheme="majorHAnsi"/>
          <w:b/>
          <w:sz w:val="22"/>
          <w:szCs w:val="22"/>
        </w:rPr>
        <w:t>3</w:t>
      </w:r>
      <w:r w:rsidR="00606098" w:rsidRPr="00396CF7">
        <w:rPr>
          <w:rFonts w:asciiTheme="majorHAnsi" w:hAnsiTheme="majorHAnsi"/>
          <w:b/>
          <w:sz w:val="22"/>
          <w:szCs w:val="22"/>
        </w:rPr>
        <w:t>/201</w:t>
      </w:r>
      <w:r w:rsidR="006C38D7">
        <w:rPr>
          <w:rFonts w:asciiTheme="majorHAnsi" w:hAnsiTheme="majorHAnsi"/>
          <w:b/>
          <w:sz w:val="22"/>
          <w:szCs w:val="22"/>
        </w:rPr>
        <w:t>9</w:t>
      </w:r>
      <w:r w:rsidR="00606098" w:rsidRPr="00396CF7">
        <w:rPr>
          <w:rFonts w:asciiTheme="majorHAnsi" w:hAnsiTheme="majorHAnsi"/>
          <w:b/>
          <w:sz w:val="22"/>
          <w:szCs w:val="22"/>
        </w:rPr>
        <w:t>/</w:t>
      </w:r>
      <w:r w:rsidR="00606098" w:rsidRPr="006C38D7">
        <w:rPr>
          <w:rFonts w:asciiTheme="majorHAnsi" w:hAnsiTheme="majorHAnsi"/>
          <w:b/>
          <w:sz w:val="22"/>
          <w:szCs w:val="22"/>
        </w:rPr>
        <w:t xml:space="preserve">WIP – </w:t>
      </w:r>
      <w:r w:rsidR="004B4E4E" w:rsidRPr="006C38D7">
        <w:rPr>
          <w:rFonts w:asciiTheme="majorHAnsi" w:hAnsiTheme="majorHAnsi"/>
          <w:b/>
          <w:sz w:val="22"/>
          <w:szCs w:val="22"/>
        </w:rPr>
        <w:t>WIP</w:t>
      </w:r>
      <w:r w:rsidR="00606098" w:rsidRPr="00D877D2">
        <w:rPr>
          <w:rFonts w:asciiTheme="majorHAnsi" w:hAnsiTheme="majorHAnsi"/>
          <w:sz w:val="22"/>
          <w:szCs w:val="22"/>
        </w:rPr>
        <w:t xml:space="preserve">, </w:t>
      </w:r>
      <w:r w:rsidRPr="00D877D2">
        <w:rPr>
          <w:rFonts w:asciiTheme="majorHAnsi" w:hAnsiTheme="majorHAnsi"/>
          <w:sz w:val="22"/>
          <w:szCs w:val="22"/>
        </w:rPr>
        <w:t xml:space="preserve">prowadzonego przez </w:t>
      </w:r>
      <w:r w:rsidR="00E72482" w:rsidRPr="00D877D2">
        <w:rPr>
          <w:rFonts w:asciiTheme="majorHAnsi" w:hAnsiTheme="majorHAnsi"/>
          <w:sz w:val="22"/>
          <w:szCs w:val="22"/>
        </w:rPr>
        <w:t>Politechnik</w:t>
      </w:r>
      <w:r w:rsidR="000C72A2" w:rsidRPr="00D877D2">
        <w:rPr>
          <w:rFonts w:asciiTheme="majorHAnsi" w:hAnsiTheme="majorHAnsi"/>
          <w:sz w:val="22"/>
          <w:szCs w:val="22"/>
        </w:rPr>
        <w:t xml:space="preserve">ę Warszawską Wydział Inżynierii </w:t>
      </w:r>
      <w:r w:rsidR="00E72482" w:rsidRPr="00D877D2">
        <w:rPr>
          <w:rFonts w:asciiTheme="majorHAnsi" w:hAnsiTheme="majorHAnsi"/>
          <w:sz w:val="22"/>
          <w:szCs w:val="22"/>
        </w:rPr>
        <w:t xml:space="preserve">Produkcji </w:t>
      </w:r>
      <w:r w:rsidRPr="00D877D2">
        <w:rPr>
          <w:rFonts w:asciiTheme="majorHAnsi" w:hAnsiTheme="majorHAnsi"/>
          <w:sz w:val="22"/>
          <w:szCs w:val="22"/>
        </w:rPr>
        <w:t xml:space="preserve">i po zapoznaniu się z informacjami, o których mowa w art. 86 ust. 5 ustawy </w:t>
      </w:r>
      <w:proofErr w:type="spellStart"/>
      <w:r w:rsidRPr="00D877D2">
        <w:rPr>
          <w:rFonts w:asciiTheme="majorHAnsi" w:hAnsiTheme="majorHAnsi"/>
          <w:sz w:val="22"/>
          <w:szCs w:val="22"/>
        </w:rPr>
        <w:t>Pzp</w:t>
      </w:r>
      <w:proofErr w:type="spellEnd"/>
      <w:r w:rsidRPr="00D877D2">
        <w:rPr>
          <w:rFonts w:asciiTheme="majorHAnsi" w:hAnsiTheme="majorHAnsi"/>
          <w:i/>
          <w:sz w:val="22"/>
          <w:szCs w:val="22"/>
        </w:rPr>
        <w:t>,</w:t>
      </w:r>
      <w:r w:rsidR="004B4E4E">
        <w:rPr>
          <w:rFonts w:asciiTheme="majorHAnsi" w:hAnsiTheme="majorHAnsi"/>
          <w:i/>
          <w:sz w:val="22"/>
          <w:szCs w:val="22"/>
        </w:rPr>
        <w:t xml:space="preserve"> </w:t>
      </w:r>
      <w:r w:rsidRPr="00D877D2">
        <w:rPr>
          <w:rFonts w:asciiTheme="majorHAnsi" w:hAnsiTheme="majorHAnsi"/>
          <w:sz w:val="22"/>
          <w:szCs w:val="22"/>
        </w:rPr>
        <w:t>zamieszczonymi przez Zamawiającego na stronie</w:t>
      </w:r>
      <w:r w:rsidR="00BD7192">
        <w:rPr>
          <w:rFonts w:asciiTheme="majorHAnsi" w:hAnsiTheme="majorHAnsi"/>
          <w:sz w:val="22"/>
          <w:szCs w:val="22"/>
        </w:rPr>
        <w:t xml:space="preserve">  </w:t>
      </w:r>
      <w:r w:rsidRPr="00D877D2">
        <w:rPr>
          <w:rFonts w:asciiTheme="majorHAnsi" w:hAnsiTheme="majorHAnsi"/>
          <w:sz w:val="22"/>
          <w:szCs w:val="22"/>
        </w:rPr>
        <w:t>internetowej</w:t>
      </w:r>
      <w:r w:rsidR="00C86C61" w:rsidRPr="00D877D2">
        <w:rPr>
          <w:rFonts w:asciiTheme="majorHAnsi" w:hAnsiTheme="majorHAnsi"/>
          <w:sz w:val="22"/>
          <w:szCs w:val="22"/>
        </w:rPr>
        <w:t>:</w:t>
      </w:r>
      <w:hyperlink r:id="rId15" w:history="1">
        <w:r w:rsidR="00C86C61" w:rsidRPr="00D877D2">
          <w:rPr>
            <w:rStyle w:val="Hipercze"/>
            <w:rFonts w:asciiTheme="majorHAnsi" w:hAnsiTheme="majorHAnsi"/>
            <w:b/>
            <w:iCs/>
            <w:sz w:val="22"/>
            <w:szCs w:val="22"/>
            <w:lang w:val="de-DE"/>
          </w:rPr>
          <w:t>https://www.wip.pw.edu.pl/Wydzial/Zamowienia-publiczne/Przetargi-WIP</w:t>
        </w:r>
      </w:hyperlink>
      <w:r w:rsidR="00BD7192">
        <w:rPr>
          <w:rStyle w:val="Hipercze"/>
          <w:rFonts w:asciiTheme="majorHAnsi" w:hAnsiTheme="majorHAnsi"/>
          <w:b/>
          <w:iCs/>
          <w:sz w:val="22"/>
          <w:szCs w:val="22"/>
          <w:lang w:val="de-DE"/>
        </w:rPr>
        <w:t xml:space="preserve"> </w:t>
      </w:r>
      <w:r w:rsidRPr="00D877D2">
        <w:rPr>
          <w:rFonts w:asciiTheme="majorHAnsi" w:hAnsiTheme="majorHAnsi"/>
          <w:sz w:val="22"/>
          <w:szCs w:val="22"/>
        </w:rPr>
        <w:t>oświadczam, co następuje</w:t>
      </w:r>
      <w:r w:rsidRPr="00D877D2">
        <w:rPr>
          <w:rStyle w:val="Odwoanieprzypisudolnego"/>
          <w:rFonts w:asciiTheme="majorHAnsi" w:hAnsiTheme="majorHAnsi"/>
          <w:sz w:val="22"/>
          <w:szCs w:val="22"/>
        </w:rPr>
        <w:footnoteReference w:id="2"/>
      </w:r>
      <w:r w:rsidRPr="00D877D2">
        <w:rPr>
          <w:rFonts w:asciiTheme="majorHAnsi" w:hAnsiTheme="majorHAnsi"/>
          <w:sz w:val="22"/>
          <w:szCs w:val="22"/>
        </w:rPr>
        <w:t>:</w:t>
      </w:r>
    </w:p>
    <w:p w14:paraId="3BAA5927" w14:textId="77777777" w:rsidR="004771E4" w:rsidRPr="00D877D2" w:rsidRDefault="004771E4" w:rsidP="00E129EC">
      <w:pPr>
        <w:numPr>
          <w:ilvl w:val="0"/>
          <w:numId w:val="23"/>
        </w:numPr>
        <w:shd w:val="clear" w:color="auto" w:fill="FFFFFF"/>
        <w:spacing w:before="120" w:after="120" w:line="360" w:lineRule="auto"/>
        <w:ind w:left="567" w:hanging="561"/>
        <w:jc w:val="both"/>
        <w:rPr>
          <w:rFonts w:asciiTheme="majorHAnsi" w:hAnsiTheme="majorHAnsi"/>
          <w:strike/>
          <w:sz w:val="22"/>
          <w:szCs w:val="22"/>
        </w:rPr>
      </w:pPr>
      <w:r w:rsidRPr="00D877D2">
        <w:rPr>
          <w:rFonts w:asciiTheme="majorHAnsi" w:hAnsiTheme="majorHAnsi"/>
          <w:sz w:val="22"/>
          <w:szCs w:val="22"/>
        </w:rPr>
        <w:t>Oświadczam, że należę do tej samej grupy kapitałowej w rozumieniu ustawy z dnia 16.02.2007 r. o ochronie konkurencji i konsumentów z poniższymi Wykonawcami, którzy złożyli odrębne oferty, oferty częściowe w niniejszym postępowaniu: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8697"/>
      </w:tblGrid>
      <w:tr w:rsidR="004771E4" w:rsidRPr="00D877D2" w14:paraId="0CAC82D2" w14:textId="77777777" w:rsidTr="006A165D">
        <w:trPr>
          <w:trHeight w:val="567"/>
        </w:trPr>
        <w:tc>
          <w:tcPr>
            <w:tcW w:w="543" w:type="dxa"/>
            <w:shd w:val="clear" w:color="auto" w:fill="auto"/>
            <w:vAlign w:val="center"/>
          </w:tcPr>
          <w:p w14:paraId="112AFF38"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Lp.</w:t>
            </w:r>
          </w:p>
        </w:tc>
        <w:tc>
          <w:tcPr>
            <w:tcW w:w="8955" w:type="dxa"/>
            <w:shd w:val="clear" w:color="auto" w:fill="auto"/>
            <w:vAlign w:val="center"/>
          </w:tcPr>
          <w:p w14:paraId="398DB6D9"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Nazwa podmiotu</w:t>
            </w:r>
          </w:p>
        </w:tc>
      </w:tr>
      <w:tr w:rsidR="004771E4" w:rsidRPr="00D877D2" w14:paraId="3727BB96" w14:textId="77777777" w:rsidTr="006A165D">
        <w:trPr>
          <w:trHeight w:val="567"/>
        </w:trPr>
        <w:tc>
          <w:tcPr>
            <w:tcW w:w="543" w:type="dxa"/>
            <w:shd w:val="clear" w:color="auto" w:fill="auto"/>
          </w:tcPr>
          <w:p w14:paraId="5123598D"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542F56F4" w14:textId="77777777" w:rsidR="004771E4" w:rsidRPr="00D877D2" w:rsidRDefault="004771E4" w:rsidP="00391B9E">
            <w:pPr>
              <w:jc w:val="both"/>
              <w:rPr>
                <w:rFonts w:asciiTheme="majorHAnsi" w:hAnsiTheme="majorHAnsi"/>
                <w:sz w:val="22"/>
                <w:szCs w:val="22"/>
              </w:rPr>
            </w:pPr>
          </w:p>
        </w:tc>
      </w:tr>
      <w:tr w:rsidR="004771E4" w:rsidRPr="00D877D2" w14:paraId="4FF881B5" w14:textId="77777777" w:rsidTr="006A165D">
        <w:trPr>
          <w:trHeight w:val="567"/>
        </w:trPr>
        <w:tc>
          <w:tcPr>
            <w:tcW w:w="543" w:type="dxa"/>
            <w:shd w:val="clear" w:color="auto" w:fill="auto"/>
          </w:tcPr>
          <w:p w14:paraId="0A544762"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5E431E91" w14:textId="77777777" w:rsidR="004771E4" w:rsidRPr="00D877D2" w:rsidRDefault="004771E4" w:rsidP="00391B9E">
            <w:pPr>
              <w:jc w:val="both"/>
              <w:rPr>
                <w:rFonts w:asciiTheme="majorHAnsi" w:hAnsiTheme="majorHAnsi"/>
                <w:sz w:val="22"/>
                <w:szCs w:val="22"/>
              </w:rPr>
            </w:pPr>
          </w:p>
        </w:tc>
      </w:tr>
      <w:tr w:rsidR="004771E4" w:rsidRPr="00D877D2" w14:paraId="6D28D3A4" w14:textId="77777777" w:rsidTr="006A165D">
        <w:trPr>
          <w:trHeight w:val="567"/>
        </w:trPr>
        <w:tc>
          <w:tcPr>
            <w:tcW w:w="543" w:type="dxa"/>
            <w:shd w:val="clear" w:color="auto" w:fill="auto"/>
          </w:tcPr>
          <w:p w14:paraId="0B94DF37"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6943E804" w14:textId="77777777" w:rsidR="004771E4" w:rsidRPr="00D877D2" w:rsidRDefault="004771E4" w:rsidP="00391B9E">
            <w:pPr>
              <w:jc w:val="both"/>
              <w:rPr>
                <w:rFonts w:asciiTheme="majorHAnsi" w:hAnsiTheme="majorHAnsi"/>
                <w:sz w:val="22"/>
                <w:szCs w:val="22"/>
              </w:rPr>
            </w:pPr>
          </w:p>
        </w:tc>
      </w:tr>
      <w:tr w:rsidR="004771E4" w:rsidRPr="00D877D2" w14:paraId="5D012DD5" w14:textId="77777777" w:rsidTr="006A165D">
        <w:trPr>
          <w:trHeight w:val="567"/>
        </w:trPr>
        <w:tc>
          <w:tcPr>
            <w:tcW w:w="543" w:type="dxa"/>
            <w:shd w:val="clear" w:color="auto" w:fill="auto"/>
          </w:tcPr>
          <w:p w14:paraId="524C33E3" w14:textId="77777777" w:rsidR="004771E4" w:rsidRPr="00D877D2" w:rsidRDefault="004771E4" w:rsidP="00E129EC">
            <w:pPr>
              <w:numPr>
                <w:ilvl w:val="0"/>
                <w:numId w:val="24"/>
              </w:numPr>
              <w:ind w:left="357" w:hanging="357"/>
              <w:jc w:val="both"/>
              <w:rPr>
                <w:rFonts w:asciiTheme="majorHAnsi" w:hAnsiTheme="majorHAnsi"/>
                <w:sz w:val="22"/>
                <w:szCs w:val="22"/>
              </w:rPr>
            </w:pPr>
          </w:p>
        </w:tc>
        <w:tc>
          <w:tcPr>
            <w:tcW w:w="8955" w:type="dxa"/>
            <w:shd w:val="clear" w:color="auto" w:fill="auto"/>
          </w:tcPr>
          <w:p w14:paraId="506F684D" w14:textId="77777777" w:rsidR="004771E4" w:rsidRPr="00D877D2" w:rsidRDefault="004771E4" w:rsidP="00391B9E">
            <w:pPr>
              <w:jc w:val="both"/>
              <w:rPr>
                <w:rFonts w:asciiTheme="majorHAnsi" w:hAnsiTheme="majorHAnsi"/>
                <w:sz w:val="22"/>
                <w:szCs w:val="22"/>
              </w:rPr>
            </w:pPr>
          </w:p>
        </w:tc>
      </w:tr>
    </w:tbl>
    <w:p w14:paraId="114838BF" w14:textId="77777777" w:rsidR="004771E4" w:rsidRPr="00D877D2" w:rsidRDefault="004771E4" w:rsidP="00391B9E">
      <w:pPr>
        <w:shd w:val="clear" w:color="auto" w:fill="FFFFFF"/>
        <w:spacing w:after="120" w:line="360" w:lineRule="auto"/>
        <w:ind w:left="369"/>
        <w:jc w:val="both"/>
        <w:rPr>
          <w:rFonts w:asciiTheme="majorHAnsi" w:hAnsiTheme="majorHAnsi"/>
          <w:sz w:val="22"/>
          <w:szCs w:val="22"/>
        </w:rPr>
      </w:pPr>
    </w:p>
    <w:p w14:paraId="1AB5AE3D" w14:textId="77777777" w:rsidR="004771E4" w:rsidRPr="00D877D2" w:rsidRDefault="004771E4" w:rsidP="00E129EC">
      <w:pPr>
        <w:numPr>
          <w:ilvl w:val="0"/>
          <w:numId w:val="23"/>
        </w:numPr>
        <w:shd w:val="clear" w:color="auto" w:fill="FFFFFF"/>
        <w:spacing w:after="120" w:line="360" w:lineRule="auto"/>
        <w:ind w:left="567" w:hanging="558"/>
        <w:jc w:val="both"/>
        <w:rPr>
          <w:rFonts w:asciiTheme="majorHAnsi" w:hAnsiTheme="majorHAnsi"/>
          <w:sz w:val="22"/>
          <w:szCs w:val="22"/>
        </w:rPr>
      </w:pPr>
      <w:r w:rsidRPr="00D877D2">
        <w:rPr>
          <w:rFonts w:asciiTheme="majorHAnsi" w:hAnsiTheme="majorHAnsi"/>
          <w:sz w:val="22"/>
          <w:szCs w:val="22"/>
        </w:rPr>
        <w:t>Oświadczam, że nie należę do tej samej grupy kapitałowej w rozumieniu ustawy z dnia 16.02.2007 r. o ochronie konkurencji i konsumentów z Wykonawcami, którzy złożyli odrębne oferty, oferty częściowe w niniejszym postępowaniu.</w:t>
      </w:r>
    </w:p>
    <w:p w14:paraId="46EA0C23" w14:textId="77777777" w:rsidR="004771E4" w:rsidRPr="00D877D2" w:rsidRDefault="004771E4" w:rsidP="00391B9E">
      <w:pPr>
        <w:shd w:val="clear" w:color="auto" w:fill="FFFFFF"/>
        <w:spacing w:after="120" w:line="360" w:lineRule="auto"/>
        <w:jc w:val="both"/>
        <w:rPr>
          <w:rFonts w:asciiTheme="majorHAnsi" w:hAnsiTheme="majorHAnsi"/>
          <w:sz w:val="22"/>
          <w:szCs w:val="22"/>
        </w:rPr>
      </w:pPr>
    </w:p>
    <w:p w14:paraId="1BE07A7A" w14:textId="77777777" w:rsidR="004771E4" w:rsidRPr="00D877D2" w:rsidRDefault="004771E4" w:rsidP="00391B9E">
      <w:pPr>
        <w:shd w:val="clear" w:color="auto" w:fill="FFFFFF"/>
        <w:spacing w:after="120" w:line="360" w:lineRule="auto"/>
        <w:jc w:val="both"/>
        <w:rPr>
          <w:rFonts w:asciiTheme="majorHAnsi" w:hAnsiTheme="majorHAnsi"/>
          <w:sz w:val="22"/>
          <w:szCs w:val="22"/>
        </w:rPr>
      </w:pPr>
    </w:p>
    <w:p w14:paraId="0DC7530B" w14:textId="77777777" w:rsidR="004771E4" w:rsidRPr="00D877D2" w:rsidRDefault="004771E4" w:rsidP="00391B9E">
      <w:pPr>
        <w:spacing w:line="360" w:lineRule="auto"/>
        <w:ind w:firstLine="567"/>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32C993BB" w14:textId="77777777" w:rsidR="004771E4" w:rsidRPr="00D877D2" w:rsidRDefault="004771E4" w:rsidP="00391B9E">
      <w:pPr>
        <w:spacing w:line="360" w:lineRule="auto"/>
        <w:ind w:firstLine="709"/>
        <w:jc w:val="both"/>
        <w:rPr>
          <w:rFonts w:asciiTheme="majorHAnsi" w:hAnsiTheme="majorHAnsi"/>
          <w:sz w:val="22"/>
          <w:szCs w:val="22"/>
        </w:rPr>
      </w:pPr>
      <w:r w:rsidRPr="00D877D2">
        <w:rPr>
          <w:rFonts w:asciiTheme="majorHAnsi" w:hAnsiTheme="majorHAnsi"/>
          <w:sz w:val="22"/>
          <w:szCs w:val="22"/>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 xml:space="preserve"> (podpis)</w:t>
      </w:r>
    </w:p>
    <w:p w14:paraId="7A353264" w14:textId="77777777" w:rsidR="004771E4" w:rsidRPr="00D877D2" w:rsidRDefault="004771E4" w:rsidP="00391B9E">
      <w:pPr>
        <w:shd w:val="clear" w:color="auto" w:fill="FFFFFF"/>
        <w:spacing w:after="120" w:line="360" w:lineRule="auto"/>
        <w:jc w:val="both"/>
        <w:rPr>
          <w:rFonts w:asciiTheme="majorHAnsi" w:hAnsiTheme="majorHAnsi"/>
          <w:sz w:val="22"/>
          <w:szCs w:val="22"/>
        </w:rPr>
      </w:pPr>
    </w:p>
    <w:p w14:paraId="65DB0EC7" w14:textId="77777777" w:rsidR="004771E4" w:rsidRPr="00D877D2" w:rsidRDefault="004771E4" w:rsidP="00391B9E">
      <w:pPr>
        <w:spacing w:before="120" w:line="288" w:lineRule="auto"/>
        <w:ind w:firstLine="4500"/>
        <w:jc w:val="both"/>
        <w:rPr>
          <w:rFonts w:asciiTheme="majorHAnsi" w:hAnsiTheme="majorHAnsi"/>
          <w:i/>
          <w:sz w:val="22"/>
          <w:szCs w:val="22"/>
        </w:rPr>
      </w:pPr>
    </w:p>
    <w:p w14:paraId="1FD2CA3A" w14:textId="77777777" w:rsidR="004771E4" w:rsidRPr="00D877D2" w:rsidRDefault="004771E4" w:rsidP="00391B9E">
      <w:pPr>
        <w:jc w:val="both"/>
        <w:rPr>
          <w:rFonts w:asciiTheme="majorHAnsi" w:hAnsiTheme="majorHAnsi"/>
          <w:color w:val="1F497D"/>
          <w:sz w:val="22"/>
          <w:szCs w:val="22"/>
        </w:rPr>
      </w:pPr>
      <w:r w:rsidRPr="00D877D2">
        <w:rPr>
          <w:rFonts w:asciiTheme="majorHAnsi" w:hAnsiTheme="majorHAnsi"/>
          <w:sz w:val="22"/>
          <w:szCs w:val="22"/>
        </w:rPr>
        <w:br w:type="page"/>
      </w:r>
    </w:p>
    <w:p w14:paraId="74A4D60E"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lastRenderedPageBreak/>
        <w:t>Załącznik nr 2</w:t>
      </w:r>
    </w:p>
    <w:p w14:paraId="72B4BFC2" w14:textId="77777777" w:rsidR="004771E4" w:rsidRPr="00D877D2" w:rsidRDefault="004771E4" w:rsidP="0006657B">
      <w:pPr>
        <w:pStyle w:val="Zwykytekst"/>
        <w:spacing w:line="288" w:lineRule="auto"/>
        <w:jc w:val="center"/>
        <w:rPr>
          <w:rFonts w:asciiTheme="majorHAnsi" w:hAnsiTheme="majorHAnsi"/>
          <w:b/>
          <w:sz w:val="22"/>
          <w:szCs w:val="22"/>
          <w:u w:val="single"/>
        </w:rPr>
      </w:pPr>
      <w:r w:rsidRPr="00D877D2">
        <w:rPr>
          <w:rFonts w:asciiTheme="majorHAnsi" w:hAnsiTheme="majorHAnsi"/>
          <w:b/>
          <w:sz w:val="22"/>
          <w:szCs w:val="22"/>
          <w:u w:val="single"/>
        </w:rPr>
        <w:t>POTENCJAŁ KADROWY</w:t>
      </w:r>
    </w:p>
    <w:p w14:paraId="1B2D6C3E" w14:textId="77777777" w:rsidR="004771E4" w:rsidRPr="00D877D2" w:rsidRDefault="004771E4" w:rsidP="00391B9E">
      <w:pPr>
        <w:pStyle w:val="Zwykytekst"/>
        <w:spacing w:line="288" w:lineRule="auto"/>
        <w:jc w:val="both"/>
        <w:rPr>
          <w:rFonts w:asciiTheme="majorHAnsi" w:hAnsiTheme="majorHAnsi"/>
          <w:b/>
          <w:sz w:val="22"/>
          <w:szCs w:val="22"/>
          <w:u w:val="single"/>
        </w:rPr>
      </w:pPr>
    </w:p>
    <w:p w14:paraId="389E3641"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28942A24" w14:textId="77777777" w:rsidR="004771E4" w:rsidRPr="00D877D2" w:rsidRDefault="004771E4" w:rsidP="00391B9E">
      <w:pPr>
        <w:pStyle w:val="Zwykytekst"/>
        <w:spacing w:line="288" w:lineRule="auto"/>
        <w:jc w:val="both"/>
        <w:rPr>
          <w:rFonts w:asciiTheme="majorHAnsi" w:hAnsiTheme="majorHAnsi"/>
          <w:bCs/>
          <w:sz w:val="22"/>
          <w:szCs w:val="22"/>
        </w:rPr>
      </w:pPr>
    </w:p>
    <w:p w14:paraId="57216857"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37ACB376" w14:textId="77777777" w:rsidR="004771E4" w:rsidRPr="00D877D2" w:rsidRDefault="004771E4" w:rsidP="00391B9E">
      <w:pPr>
        <w:pStyle w:val="Zwykytekst"/>
        <w:spacing w:line="288" w:lineRule="auto"/>
        <w:jc w:val="both"/>
        <w:rPr>
          <w:rFonts w:asciiTheme="majorHAnsi" w:hAnsiTheme="majorHAnsi"/>
          <w:bCs/>
          <w:sz w:val="22"/>
          <w:szCs w:val="22"/>
        </w:rPr>
      </w:pPr>
    </w:p>
    <w:p w14:paraId="776D983F" w14:textId="77777777" w:rsidR="004771E4" w:rsidRPr="00D877D2" w:rsidRDefault="004771E4" w:rsidP="00391B9E">
      <w:pPr>
        <w:pStyle w:val="Zwykytekst"/>
        <w:spacing w:line="288" w:lineRule="auto"/>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427695AF" w14:textId="77777777" w:rsidR="004771E4" w:rsidRPr="00D877D2" w:rsidRDefault="004771E4" w:rsidP="00391B9E">
      <w:pPr>
        <w:pStyle w:val="Zwykytekst"/>
        <w:spacing w:line="288" w:lineRule="auto"/>
        <w:jc w:val="both"/>
        <w:rPr>
          <w:rFonts w:asciiTheme="majorHAnsi" w:hAnsiTheme="majorHAnsi"/>
          <w:b/>
          <w:sz w:val="22"/>
          <w:szCs w:val="22"/>
        </w:rPr>
      </w:pPr>
      <w:r w:rsidRPr="00D877D2">
        <w:rPr>
          <w:rFonts w:asciiTheme="majorHAnsi" w:hAnsiTheme="majorHAnsi"/>
          <w:b/>
          <w:sz w:val="22"/>
          <w:szCs w:val="22"/>
        </w:rPr>
        <w:t>oświadczamy, że wymienione poniżej osoby będą uczestniczyć w wykonywaniu niniejszego zamówienia:</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1676"/>
        <w:gridCol w:w="1815"/>
        <w:gridCol w:w="1955"/>
        <w:gridCol w:w="1955"/>
        <w:gridCol w:w="1815"/>
      </w:tblGrid>
      <w:tr w:rsidR="004C44C5" w:rsidRPr="00D877D2" w14:paraId="0351ADC7" w14:textId="77777777" w:rsidTr="0006657B">
        <w:trPr>
          <w:cantSplit/>
          <w:trHeight w:val="1264"/>
        </w:trPr>
        <w:tc>
          <w:tcPr>
            <w:tcW w:w="319" w:type="pct"/>
            <w:vAlign w:val="center"/>
          </w:tcPr>
          <w:p w14:paraId="5A592A85" w14:textId="77777777" w:rsidR="004771E4" w:rsidRPr="00D877D2" w:rsidRDefault="004771E4" w:rsidP="00391B9E">
            <w:pPr>
              <w:tabs>
                <w:tab w:val="left" w:pos="1348"/>
              </w:tabs>
              <w:spacing w:before="120" w:line="288" w:lineRule="auto"/>
              <w:jc w:val="both"/>
              <w:rPr>
                <w:rFonts w:asciiTheme="majorHAnsi" w:hAnsiTheme="majorHAnsi"/>
                <w:b/>
                <w:sz w:val="20"/>
                <w:szCs w:val="20"/>
              </w:rPr>
            </w:pPr>
            <w:r w:rsidRPr="00D877D2">
              <w:rPr>
                <w:rFonts w:asciiTheme="majorHAnsi" w:hAnsiTheme="majorHAnsi"/>
                <w:b/>
                <w:sz w:val="20"/>
                <w:szCs w:val="20"/>
              </w:rPr>
              <w:t>Lp.</w:t>
            </w:r>
          </w:p>
        </w:tc>
        <w:tc>
          <w:tcPr>
            <w:tcW w:w="851" w:type="pct"/>
            <w:vAlign w:val="center"/>
          </w:tcPr>
          <w:p w14:paraId="29C12941" w14:textId="77777777" w:rsidR="004771E4" w:rsidRPr="00D877D2" w:rsidRDefault="004771E4" w:rsidP="00391B9E">
            <w:pPr>
              <w:spacing w:before="120" w:line="288" w:lineRule="auto"/>
              <w:jc w:val="both"/>
              <w:rPr>
                <w:rFonts w:asciiTheme="majorHAnsi" w:hAnsiTheme="majorHAnsi"/>
                <w:b/>
                <w:sz w:val="20"/>
                <w:szCs w:val="20"/>
              </w:rPr>
            </w:pPr>
            <w:r w:rsidRPr="00D877D2">
              <w:rPr>
                <w:rFonts w:asciiTheme="majorHAnsi" w:hAnsiTheme="majorHAnsi"/>
                <w:b/>
                <w:sz w:val="20"/>
                <w:szCs w:val="20"/>
              </w:rPr>
              <w:t>NAZWISKO I IMIĘ</w:t>
            </w:r>
          </w:p>
        </w:tc>
        <w:tc>
          <w:tcPr>
            <w:tcW w:w="922" w:type="pct"/>
            <w:vAlign w:val="center"/>
          </w:tcPr>
          <w:p w14:paraId="72585C88" w14:textId="77777777" w:rsidR="004771E4" w:rsidRPr="00D877D2" w:rsidRDefault="004771E4" w:rsidP="00391B9E">
            <w:pPr>
              <w:spacing w:line="288" w:lineRule="auto"/>
              <w:jc w:val="both"/>
              <w:rPr>
                <w:rFonts w:asciiTheme="majorHAnsi" w:hAnsiTheme="majorHAnsi"/>
                <w:b/>
                <w:sz w:val="20"/>
                <w:szCs w:val="20"/>
              </w:rPr>
            </w:pPr>
            <w:r w:rsidRPr="00D877D2">
              <w:rPr>
                <w:rFonts w:asciiTheme="majorHAnsi" w:hAnsiTheme="majorHAnsi"/>
                <w:b/>
                <w:caps/>
                <w:sz w:val="20"/>
                <w:szCs w:val="20"/>
              </w:rPr>
              <w:t>Zakres wykonywanych czynności</w:t>
            </w:r>
          </w:p>
        </w:tc>
        <w:tc>
          <w:tcPr>
            <w:tcW w:w="993" w:type="pct"/>
            <w:vAlign w:val="center"/>
          </w:tcPr>
          <w:p w14:paraId="42E2B6E8" w14:textId="77777777" w:rsidR="004771E4" w:rsidRPr="00D877D2" w:rsidRDefault="004771E4" w:rsidP="00391B9E">
            <w:pPr>
              <w:spacing w:before="120" w:line="288" w:lineRule="auto"/>
              <w:jc w:val="both"/>
              <w:rPr>
                <w:rFonts w:asciiTheme="majorHAnsi" w:hAnsiTheme="majorHAnsi"/>
                <w:b/>
                <w:sz w:val="20"/>
                <w:szCs w:val="20"/>
              </w:rPr>
            </w:pPr>
            <w:r w:rsidRPr="00D877D2">
              <w:rPr>
                <w:rFonts w:asciiTheme="majorHAnsi" w:hAnsiTheme="majorHAnsi"/>
                <w:b/>
                <w:sz w:val="20"/>
                <w:szCs w:val="20"/>
              </w:rPr>
              <w:t>DOŚWIADCZENIE</w:t>
            </w:r>
            <w:r w:rsidRPr="00D877D2">
              <w:rPr>
                <w:rFonts w:asciiTheme="majorHAnsi" w:hAnsiTheme="majorHAnsi"/>
                <w:b/>
                <w:sz w:val="20"/>
                <w:szCs w:val="20"/>
              </w:rPr>
              <w:br/>
              <w:t>I WYKSZTAŁCENIE</w:t>
            </w:r>
          </w:p>
        </w:tc>
        <w:tc>
          <w:tcPr>
            <w:tcW w:w="993" w:type="pct"/>
            <w:vAlign w:val="center"/>
          </w:tcPr>
          <w:p w14:paraId="0E8FB288" w14:textId="77777777" w:rsidR="004771E4" w:rsidRPr="00D877D2" w:rsidRDefault="004771E4" w:rsidP="00391B9E">
            <w:pPr>
              <w:spacing w:line="288" w:lineRule="auto"/>
              <w:jc w:val="both"/>
              <w:rPr>
                <w:rFonts w:asciiTheme="majorHAnsi" w:hAnsiTheme="majorHAnsi"/>
                <w:b/>
                <w:caps/>
                <w:sz w:val="20"/>
                <w:szCs w:val="20"/>
              </w:rPr>
            </w:pPr>
            <w:r w:rsidRPr="00D877D2">
              <w:rPr>
                <w:rFonts w:asciiTheme="majorHAnsi" w:hAnsiTheme="majorHAnsi"/>
                <w:b/>
                <w:caps/>
                <w:sz w:val="20"/>
                <w:szCs w:val="20"/>
              </w:rPr>
              <w:t>Kwalifikacje zawodowe,</w:t>
            </w:r>
          </w:p>
          <w:p w14:paraId="39C0D37D" w14:textId="77777777" w:rsidR="004771E4" w:rsidRPr="00D877D2" w:rsidRDefault="004771E4" w:rsidP="00391B9E">
            <w:pPr>
              <w:spacing w:line="288" w:lineRule="auto"/>
              <w:jc w:val="both"/>
              <w:rPr>
                <w:rFonts w:asciiTheme="majorHAnsi" w:hAnsiTheme="majorHAnsi"/>
                <w:b/>
                <w:sz w:val="20"/>
                <w:szCs w:val="20"/>
              </w:rPr>
            </w:pPr>
            <w:r w:rsidRPr="00D877D2">
              <w:rPr>
                <w:rFonts w:asciiTheme="majorHAnsi" w:hAnsiTheme="majorHAnsi"/>
                <w:b/>
                <w:sz w:val="20"/>
                <w:szCs w:val="20"/>
              </w:rPr>
              <w:t>NR UPRAWNIEŃ BUDOWLANYCH</w:t>
            </w:r>
          </w:p>
          <w:p w14:paraId="357E3236" w14:textId="77777777" w:rsidR="004771E4" w:rsidRPr="00D877D2" w:rsidRDefault="004771E4" w:rsidP="00391B9E">
            <w:pPr>
              <w:spacing w:before="120" w:line="288" w:lineRule="auto"/>
              <w:jc w:val="both"/>
              <w:rPr>
                <w:rFonts w:asciiTheme="majorHAnsi" w:hAnsiTheme="majorHAnsi"/>
                <w:b/>
                <w:caps/>
                <w:sz w:val="20"/>
                <w:szCs w:val="20"/>
              </w:rPr>
            </w:pPr>
          </w:p>
        </w:tc>
        <w:tc>
          <w:tcPr>
            <w:tcW w:w="922" w:type="pct"/>
            <w:vAlign w:val="center"/>
          </w:tcPr>
          <w:p w14:paraId="45590640" w14:textId="77777777" w:rsidR="004771E4" w:rsidRPr="00D877D2" w:rsidRDefault="004771E4" w:rsidP="00391B9E">
            <w:pPr>
              <w:spacing w:before="120" w:line="288" w:lineRule="auto"/>
              <w:jc w:val="both"/>
              <w:rPr>
                <w:rFonts w:asciiTheme="majorHAnsi" w:hAnsiTheme="majorHAnsi"/>
                <w:b/>
                <w:caps/>
                <w:sz w:val="20"/>
                <w:szCs w:val="20"/>
              </w:rPr>
            </w:pPr>
            <w:r w:rsidRPr="00D877D2">
              <w:rPr>
                <w:rFonts w:asciiTheme="majorHAnsi" w:hAnsiTheme="majorHAnsi"/>
                <w:b/>
                <w:caps/>
                <w:sz w:val="20"/>
                <w:szCs w:val="20"/>
              </w:rPr>
              <w:t>Informacja o podstawie dysponowania osobą</w:t>
            </w:r>
          </w:p>
        </w:tc>
      </w:tr>
      <w:tr w:rsidR="004C44C5" w:rsidRPr="00D877D2" w14:paraId="751CFE80" w14:textId="77777777" w:rsidTr="0006657B">
        <w:trPr>
          <w:cantSplit/>
          <w:trHeight w:val="163"/>
        </w:trPr>
        <w:tc>
          <w:tcPr>
            <w:tcW w:w="319" w:type="pct"/>
          </w:tcPr>
          <w:p w14:paraId="6F846DAD" w14:textId="77777777" w:rsidR="004771E4" w:rsidRPr="00D877D2" w:rsidRDefault="004771E4" w:rsidP="00391B9E">
            <w:pPr>
              <w:spacing w:before="120" w:line="288" w:lineRule="auto"/>
              <w:ind w:right="732"/>
              <w:jc w:val="both"/>
              <w:rPr>
                <w:rFonts w:asciiTheme="majorHAnsi" w:hAnsiTheme="majorHAnsi"/>
                <w:sz w:val="22"/>
                <w:szCs w:val="22"/>
              </w:rPr>
            </w:pPr>
          </w:p>
        </w:tc>
        <w:tc>
          <w:tcPr>
            <w:tcW w:w="851" w:type="pct"/>
          </w:tcPr>
          <w:p w14:paraId="46708381"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1</w:t>
            </w:r>
          </w:p>
        </w:tc>
        <w:tc>
          <w:tcPr>
            <w:tcW w:w="922" w:type="pct"/>
          </w:tcPr>
          <w:p w14:paraId="6571CDCB"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2</w:t>
            </w:r>
          </w:p>
        </w:tc>
        <w:tc>
          <w:tcPr>
            <w:tcW w:w="993" w:type="pct"/>
          </w:tcPr>
          <w:p w14:paraId="59F0CE18"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3</w:t>
            </w:r>
          </w:p>
        </w:tc>
        <w:tc>
          <w:tcPr>
            <w:tcW w:w="993" w:type="pct"/>
          </w:tcPr>
          <w:p w14:paraId="061F5766"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4</w:t>
            </w:r>
          </w:p>
        </w:tc>
        <w:tc>
          <w:tcPr>
            <w:tcW w:w="922" w:type="pct"/>
          </w:tcPr>
          <w:p w14:paraId="7B688E03" w14:textId="77777777" w:rsidR="004771E4" w:rsidRPr="00D877D2" w:rsidRDefault="004771E4" w:rsidP="00391B9E">
            <w:pPr>
              <w:spacing w:before="120" w:line="288" w:lineRule="auto"/>
              <w:jc w:val="both"/>
              <w:rPr>
                <w:rFonts w:asciiTheme="majorHAnsi" w:hAnsiTheme="majorHAnsi"/>
                <w:sz w:val="22"/>
                <w:szCs w:val="22"/>
              </w:rPr>
            </w:pPr>
            <w:r w:rsidRPr="00D877D2">
              <w:rPr>
                <w:rFonts w:asciiTheme="majorHAnsi" w:hAnsiTheme="majorHAnsi"/>
                <w:sz w:val="22"/>
                <w:szCs w:val="22"/>
              </w:rPr>
              <w:t>5</w:t>
            </w:r>
          </w:p>
        </w:tc>
      </w:tr>
      <w:tr w:rsidR="004C44C5" w:rsidRPr="00D877D2" w14:paraId="24FD8AEF" w14:textId="77777777" w:rsidTr="0006657B">
        <w:trPr>
          <w:cantSplit/>
          <w:trHeight w:val="441"/>
        </w:trPr>
        <w:tc>
          <w:tcPr>
            <w:tcW w:w="319" w:type="pct"/>
          </w:tcPr>
          <w:p w14:paraId="745C669D" w14:textId="77777777" w:rsidR="004771E4" w:rsidRPr="00D877D2" w:rsidRDefault="004771E4" w:rsidP="00391B9E">
            <w:pPr>
              <w:spacing w:before="120" w:line="288" w:lineRule="auto"/>
              <w:ind w:right="72"/>
              <w:jc w:val="both"/>
              <w:rPr>
                <w:rFonts w:asciiTheme="majorHAnsi" w:hAnsiTheme="majorHAnsi"/>
                <w:b/>
                <w:sz w:val="22"/>
                <w:szCs w:val="22"/>
              </w:rPr>
            </w:pPr>
          </w:p>
        </w:tc>
        <w:tc>
          <w:tcPr>
            <w:tcW w:w="851" w:type="pct"/>
          </w:tcPr>
          <w:p w14:paraId="17D98774"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0F2E2EB5" w14:textId="77777777" w:rsidR="004771E4" w:rsidRPr="00D877D2" w:rsidRDefault="004771E4" w:rsidP="00391B9E">
            <w:pPr>
              <w:pStyle w:val="Tekstpodstawowy"/>
              <w:spacing w:before="120" w:line="288" w:lineRule="auto"/>
              <w:jc w:val="both"/>
              <w:rPr>
                <w:rFonts w:asciiTheme="majorHAnsi" w:hAnsiTheme="majorHAnsi"/>
                <w:sz w:val="22"/>
                <w:szCs w:val="22"/>
              </w:rPr>
            </w:pPr>
          </w:p>
        </w:tc>
        <w:tc>
          <w:tcPr>
            <w:tcW w:w="993" w:type="pct"/>
          </w:tcPr>
          <w:p w14:paraId="79C286C1" w14:textId="77777777" w:rsidR="004771E4" w:rsidRPr="00D877D2" w:rsidRDefault="004771E4" w:rsidP="00391B9E">
            <w:pPr>
              <w:spacing w:before="120" w:line="288" w:lineRule="auto"/>
              <w:jc w:val="both"/>
              <w:rPr>
                <w:rFonts w:asciiTheme="majorHAnsi" w:hAnsiTheme="majorHAnsi"/>
                <w:sz w:val="22"/>
                <w:szCs w:val="22"/>
              </w:rPr>
            </w:pPr>
          </w:p>
        </w:tc>
        <w:tc>
          <w:tcPr>
            <w:tcW w:w="993" w:type="pct"/>
          </w:tcPr>
          <w:p w14:paraId="36B89260"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61D434E1" w14:textId="77777777" w:rsidR="004771E4" w:rsidRPr="00D877D2" w:rsidRDefault="004771E4" w:rsidP="00391B9E">
            <w:pPr>
              <w:spacing w:before="120" w:line="288" w:lineRule="auto"/>
              <w:jc w:val="both"/>
              <w:rPr>
                <w:rFonts w:asciiTheme="majorHAnsi" w:hAnsiTheme="majorHAnsi"/>
                <w:sz w:val="22"/>
                <w:szCs w:val="22"/>
              </w:rPr>
            </w:pPr>
          </w:p>
        </w:tc>
      </w:tr>
      <w:tr w:rsidR="004C44C5" w:rsidRPr="00D877D2" w14:paraId="287701A2" w14:textId="77777777" w:rsidTr="0006657B">
        <w:trPr>
          <w:cantSplit/>
          <w:trHeight w:val="441"/>
        </w:trPr>
        <w:tc>
          <w:tcPr>
            <w:tcW w:w="319" w:type="pct"/>
          </w:tcPr>
          <w:p w14:paraId="2DC7BB95" w14:textId="77777777" w:rsidR="004771E4" w:rsidRPr="00D877D2" w:rsidRDefault="004771E4" w:rsidP="00391B9E">
            <w:pPr>
              <w:spacing w:before="120" w:line="288" w:lineRule="auto"/>
              <w:ind w:right="72"/>
              <w:jc w:val="both"/>
              <w:rPr>
                <w:rFonts w:asciiTheme="majorHAnsi" w:hAnsiTheme="majorHAnsi"/>
                <w:b/>
                <w:sz w:val="22"/>
                <w:szCs w:val="22"/>
              </w:rPr>
            </w:pPr>
          </w:p>
        </w:tc>
        <w:tc>
          <w:tcPr>
            <w:tcW w:w="851" w:type="pct"/>
          </w:tcPr>
          <w:p w14:paraId="627404EA"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17ED7148" w14:textId="77777777" w:rsidR="004771E4" w:rsidRPr="00D877D2" w:rsidRDefault="004771E4" w:rsidP="00391B9E">
            <w:pPr>
              <w:pStyle w:val="Tekstpodstawowy"/>
              <w:spacing w:before="120" w:line="288" w:lineRule="auto"/>
              <w:jc w:val="both"/>
              <w:rPr>
                <w:rFonts w:asciiTheme="majorHAnsi" w:hAnsiTheme="majorHAnsi"/>
                <w:sz w:val="22"/>
                <w:szCs w:val="22"/>
              </w:rPr>
            </w:pPr>
          </w:p>
        </w:tc>
        <w:tc>
          <w:tcPr>
            <w:tcW w:w="993" w:type="pct"/>
          </w:tcPr>
          <w:p w14:paraId="0B1F9CB1" w14:textId="77777777" w:rsidR="004771E4" w:rsidRPr="00D877D2" w:rsidRDefault="004771E4" w:rsidP="00391B9E">
            <w:pPr>
              <w:spacing w:before="120" w:line="288" w:lineRule="auto"/>
              <w:jc w:val="both"/>
              <w:rPr>
                <w:rFonts w:asciiTheme="majorHAnsi" w:hAnsiTheme="majorHAnsi"/>
                <w:sz w:val="22"/>
                <w:szCs w:val="22"/>
              </w:rPr>
            </w:pPr>
          </w:p>
        </w:tc>
        <w:tc>
          <w:tcPr>
            <w:tcW w:w="993" w:type="pct"/>
          </w:tcPr>
          <w:p w14:paraId="56CAFB5B" w14:textId="77777777" w:rsidR="004771E4" w:rsidRPr="00D877D2" w:rsidRDefault="004771E4" w:rsidP="00391B9E">
            <w:pPr>
              <w:spacing w:before="120" w:line="288" w:lineRule="auto"/>
              <w:jc w:val="both"/>
              <w:rPr>
                <w:rFonts w:asciiTheme="majorHAnsi" w:hAnsiTheme="majorHAnsi"/>
                <w:sz w:val="22"/>
                <w:szCs w:val="22"/>
              </w:rPr>
            </w:pPr>
          </w:p>
        </w:tc>
        <w:tc>
          <w:tcPr>
            <w:tcW w:w="922" w:type="pct"/>
          </w:tcPr>
          <w:p w14:paraId="4419AFB8" w14:textId="77777777" w:rsidR="004771E4" w:rsidRPr="00D877D2" w:rsidRDefault="004771E4" w:rsidP="00391B9E">
            <w:pPr>
              <w:spacing w:before="120" w:line="288" w:lineRule="auto"/>
              <w:jc w:val="both"/>
              <w:rPr>
                <w:rFonts w:asciiTheme="majorHAnsi" w:hAnsiTheme="majorHAnsi"/>
                <w:sz w:val="22"/>
                <w:szCs w:val="22"/>
              </w:rPr>
            </w:pPr>
          </w:p>
        </w:tc>
      </w:tr>
    </w:tbl>
    <w:p w14:paraId="78866AE1" w14:textId="77777777" w:rsidR="004771E4" w:rsidRPr="00D877D2" w:rsidRDefault="004771E4" w:rsidP="00391B9E">
      <w:pPr>
        <w:autoSpaceDE w:val="0"/>
        <w:autoSpaceDN w:val="0"/>
        <w:adjustRightInd w:val="0"/>
        <w:jc w:val="both"/>
        <w:rPr>
          <w:rFonts w:asciiTheme="majorHAnsi" w:hAnsiTheme="majorHAnsi"/>
          <w:sz w:val="22"/>
          <w:szCs w:val="22"/>
        </w:rPr>
      </w:pPr>
      <w:r w:rsidRPr="00D877D2">
        <w:rPr>
          <w:rFonts w:asciiTheme="majorHAnsi" w:hAnsiTheme="majorHAnsi"/>
          <w:sz w:val="22"/>
          <w:szCs w:val="22"/>
        </w:rPr>
        <w:t>Oświadczamy, że wyszczególnione w tabeli osoby spełniają wymagania określone w pkt 6.1.3. b) Instrukcji dla Wykonawców oraz posiadają wymagane przepisami uprawnienia.</w:t>
      </w:r>
    </w:p>
    <w:p w14:paraId="57BF416F" w14:textId="77777777" w:rsidR="004771E4" w:rsidRPr="00D877D2" w:rsidRDefault="004771E4" w:rsidP="00391B9E">
      <w:pPr>
        <w:pStyle w:val="Zwykytekst"/>
        <w:spacing w:line="288" w:lineRule="auto"/>
        <w:jc w:val="both"/>
        <w:rPr>
          <w:rFonts w:asciiTheme="majorHAnsi" w:hAnsiTheme="majorHAnsi"/>
          <w:sz w:val="22"/>
          <w:szCs w:val="22"/>
        </w:rPr>
      </w:pPr>
    </w:p>
    <w:p w14:paraId="5F3E175D" w14:textId="77777777" w:rsidR="004771E4" w:rsidRPr="00D877D2" w:rsidRDefault="004771E4" w:rsidP="00391B9E">
      <w:pPr>
        <w:pStyle w:val="Zwykytekst"/>
        <w:spacing w:line="288" w:lineRule="auto"/>
        <w:jc w:val="both"/>
        <w:rPr>
          <w:rFonts w:asciiTheme="majorHAnsi" w:hAnsiTheme="majorHAnsi"/>
          <w:sz w:val="22"/>
          <w:szCs w:val="22"/>
        </w:rPr>
      </w:pPr>
    </w:p>
    <w:p w14:paraId="6C133508" w14:textId="77777777" w:rsidR="004771E4" w:rsidRPr="00D877D2" w:rsidRDefault="004771E4" w:rsidP="00391B9E">
      <w:pPr>
        <w:pStyle w:val="Zwykytekst"/>
        <w:spacing w:line="288" w:lineRule="auto"/>
        <w:jc w:val="both"/>
        <w:rPr>
          <w:rFonts w:asciiTheme="majorHAnsi" w:hAnsiTheme="majorHAnsi"/>
          <w: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r w:rsidRPr="00D877D2">
        <w:rPr>
          <w:rFonts w:asciiTheme="majorHAnsi" w:hAnsiTheme="majorHAnsi"/>
          <w:i/>
          <w:sz w:val="22"/>
          <w:szCs w:val="22"/>
        </w:rPr>
        <w:tab/>
      </w:r>
      <w:r w:rsidRPr="00D877D2">
        <w:rPr>
          <w:rFonts w:asciiTheme="majorHAnsi" w:hAnsiTheme="majorHAnsi"/>
          <w:i/>
          <w:sz w:val="22"/>
          <w:szCs w:val="22"/>
        </w:rPr>
        <w:tab/>
        <w:t>__________________________________</w:t>
      </w:r>
    </w:p>
    <w:p w14:paraId="37E6637A" w14:textId="77777777" w:rsidR="004771E4" w:rsidRPr="00D877D2" w:rsidRDefault="004771E4" w:rsidP="00391B9E">
      <w:pPr>
        <w:pStyle w:val="Zwykytekst"/>
        <w:spacing w:line="288" w:lineRule="auto"/>
        <w:ind w:left="4956" w:firstLine="708"/>
        <w:jc w:val="both"/>
        <w:rPr>
          <w:rFonts w:asciiTheme="majorHAnsi" w:hAnsiTheme="majorHAnsi"/>
          <w:i/>
          <w:sz w:val="22"/>
          <w:szCs w:val="22"/>
        </w:rPr>
      </w:pPr>
      <w:r w:rsidRPr="00D877D2">
        <w:rPr>
          <w:rFonts w:asciiTheme="majorHAnsi" w:hAnsiTheme="majorHAnsi"/>
          <w:i/>
          <w:sz w:val="22"/>
          <w:szCs w:val="22"/>
        </w:rPr>
        <w:t>(podpis Wykonawcy/Wykonawców)</w:t>
      </w:r>
    </w:p>
    <w:p w14:paraId="1C8304A2" w14:textId="77777777" w:rsidR="004771E4" w:rsidRPr="00D877D2" w:rsidRDefault="004771E4" w:rsidP="00391B9E">
      <w:pPr>
        <w:jc w:val="both"/>
        <w:rPr>
          <w:rFonts w:asciiTheme="majorHAnsi" w:hAnsiTheme="majorHAnsi"/>
          <w:sz w:val="22"/>
          <w:szCs w:val="22"/>
        </w:rPr>
      </w:pPr>
      <w:r w:rsidRPr="00D877D2">
        <w:rPr>
          <w:rFonts w:asciiTheme="majorHAnsi" w:hAnsiTheme="majorHAnsi"/>
          <w:color w:val="1F497D"/>
          <w:sz w:val="22"/>
          <w:szCs w:val="22"/>
        </w:rPr>
        <w:br w:type="page"/>
      </w:r>
      <w:r w:rsidRPr="00D877D2">
        <w:rPr>
          <w:rFonts w:asciiTheme="majorHAnsi" w:hAnsiTheme="majorHAnsi"/>
          <w:sz w:val="22"/>
          <w:szCs w:val="22"/>
        </w:rPr>
        <w:lastRenderedPageBreak/>
        <w:t>Załącznik nr 3</w:t>
      </w:r>
    </w:p>
    <w:p w14:paraId="69556F00" w14:textId="77777777" w:rsidR="004771E4" w:rsidRPr="00D877D2" w:rsidRDefault="004771E4" w:rsidP="0006657B">
      <w:pPr>
        <w:jc w:val="center"/>
        <w:rPr>
          <w:rFonts w:asciiTheme="majorHAnsi" w:hAnsiTheme="majorHAnsi"/>
          <w:b/>
          <w:sz w:val="22"/>
          <w:szCs w:val="22"/>
          <w:u w:val="single"/>
        </w:rPr>
      </w:pPr>
      <w:r w:rsidRPr="00D877D2">
        <w:rPr>
          <w:rFonts w:asciiTheme="majorHAnsi" w:hAnsiTheme="majorHAnsi"/>
          <w:b/>
          <w:sz w:val="22"/>
          <w:szCs w:val="22"/>
          <w:u w:val="single"/>
        </w:rPr>
        <w:t>DOŚWIADCZENIE ZAWODOWE</w:t>
      </w:r>
    </w:p>
    <w:p w14:paraId="0D903D07"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Wykaz wykonanych robót budowlanych</w:t>
      </w:r>
    </w:p>
    <w:p w14:paraId="7181E9D7" w14:textId="77777777" w:rsidR="004771E4" w:rsidRPr="00D877D2" w:rsidRDefault="004771E4" w:rsidP="00391B9E">
      <w:pPr>
        <w:pStyle w:val="Zwykytekst"/>
        <w:spacing w:line="288" w:lineRule="auto"/>
        <w:jc w:val="both"/>
        <w:rPr>
          <w:rFonts w:asciiTheme="majorHAnsi" w:hAnsiTheme="majorHAnsi"/>
          <w:b/>
          <w:sz w:val="22"/>
          <w:szCs w:val="22"/>
        </w:rPr>
      </w:pPr>
    </w:p>
    <w:p w14:paraId="1FF4D511"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E9EBFAD" w14:textId="77777777" w:rsidR="004771E4" w:rsidRPr="00D877D2" w:rsidRDefault="004771E4" w:rsidP="00391B9E">
      <w:pPr>
        <w:pStyle w:val="Zwykytekst"/>
        <w:spacing w:line="288" w:lineRule="auto"/>
        <w:jc w:val="both"/>
        <w:rPr>
          <w:rFonts w:asciiTheme="majorHAnsi" w:hAnsiTheme="majorHAnsi"/>
          <w:bCs/>
          <w:sz w:val="22"/>
          <w:szCs w:val="22"/>
        </w:rPr>
      </w:pPr>
    </w:p>
    <w:p w14:paraId="7B2C02CC" w14:textId="77777777" w:rsidR="004771E4" w:rsidRPr="00D877D2" w:rsidRDefault="004771E4" w:rsidP="00391B9E">
      <w:pPr>
        <w:pStyle w:val="Zwykytekst"/>
        <w:spacing w:line="288" w:lineRule="auto"/>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627439BA" w14:textId="77777777" w:rsidR="004771E4" w:rsidRPr="00D877D2" w:rsidRDefault="004771E4" w:rsidP="00391B9E">
      <w:pPr>
        <w:pStyle w:val="Zwykytekst"/>
        <w:spacing w:line="288" w:lineRule="auto"/>
        <w:jc w:val="both"/>
        <w:rPr>
          <w:rFonts w:asciiTheme="majorHAnsi" w:hAnsiTheme="majorHAnsi"/>
          <w:bCs/>
          <w:sz w:val="22"/>
          <w:szCs w:val="22"/>
        </w:rPr>
      </w:pPr>
    </w:p>
    <w:p w14:paraId="1FD78AE2" w14:textId="77777777" w:rsidR="004771E4" w:rsidRPr="00D877D2" w:rsidRDefault="004771E4" w:rsidP="00391B9E">
      <w:pPr>
        <w:pStyle w:val="Zwykytekst"/>
        <w:spacing w:line="288" w:lineRule="auto"/>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2AF7D2AD" w14:textId="77777777" w:rsidR="004771E4" w:rsidRPr="00D877D2" w:rsidRDefault="004771E4" w:rsidP="00391B9E">
      <w:pPr>
        <w:pStyle w:val="Zwykytekst"/>
        <w:spacing w:line="288" w:lineRule="auto"/>
        <w:jc w:val="both"/>
        <w:rPr>
          <w:rFonts w:asciiTheme="majorHAnsi" w:hAnsiTheme="majorHAnsi"/>
          <w:b/>
          <w:sz w:val="22"/>
          <w:szCs w:val="22"/>
        </w:rPr>
      </w:pPr>
      <w:r w:rsidRPr="00D877D2">
        <w:rPr>
          <w:rFonts w:asciiTheme="majorHAnsi" w:hAnsiTheme="majorHAnsi"/>
          <w:b/>
          <w:sz w:val="22"/>
          <w:szCs w:val="22"/>
        </w:rPr>
        <w:t xml:space="preserve">oświadczamy, że reprezentowana przez nas firma zrealizowała w ciągu ostatnich 5 lat tj. od _____________ do ____________ następujące zamówienia finansowo i rodzajowo porównywalne z zakresem niniejszego przetargu: </w:t>
      </w:r>
    </w:p>
    <w:p w14:paraId="0059F0C5" w14:textId="77777777" w:rsidR="004771E4" w:rsidRPr="00D877D2" w:rsidRDefault="004771E4" w:rsidP="00391B9E">
      <w:pPr>
        <w:pStyle w:val="Zwykytekst"/>
        <w:spacing w:line="288" w:lineRule="auto"/>
        <w:jc w:val="both"/>
        <w:rPr>
          <w:rFonts w:asciiTheme="majorHAnsi" w:hAnsiTheme="majorHAnsi"/>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984"/>
        <w:gridCol w:w="2977"/>
        <w:gridCol w:w="1276"/>
        <w:gridCol w:w="1134"/>
      </w:tblGrid>
      <w:tr w:rsidR="004771E4" w:rsidRPr="00D877D2" w14:paraId="7A41E7A0" w14:textId="77777777" w:rsidTr="0006657B">
        <w:trPr>
          <w:cantSplit/>
        </w:trPr>
        <w:tc>
          <w:tcPr>
            <w:tcW w:w="567" w:type="dxa"/>
            <w:vMerge w:val="restart"/>
          </w:tcPr>
          <w:p w14:paraId="157678B5" w14:textId="77777777" w:rsidR="004771E4" w:rsidRPr="00D877D2" w:rsidRDefault="004771E4" w:rsidP="00391B9E">
            <w:pPr>
              <w:pStyle w:val="Zwykytekst"/>
              <w:spacing w:line="288" w:lineRule="auto"/>
              <w:jc w:val="both"/>
              <w:rPr>
                <w:rFonts w:asciiTheme="majorHAnsi" w:hAnsiTheme="majorHAnsi"/>
                <w:b/>
              </w:rPr>
            </w:pPr>
            <w:proofErr w:type="spellStart"/>
            <w:r w:rsidRPr="00D877D2">
              <w:rPr>
                <w:rFonts w:asciiTheme="majorHAnsi" w:hAnsiTheme="majorHAnsi"/>
                <w:b/>
              </w:rPr>
              <w:t>Lp</w:t>
            </w:r>
            <w:proofErr w:type="spellEnd"/>
          </w:p>
        </w:tc>
        <w:tc>
          <w:tcPr>
            <w:tcW w:w="1985" w:type="dxa"/>
            <w:vMerge w:val="restart"/>
            <w:vAlign w:val="center"/>
          </w:tcPr>
          <w:p w14:paraId="7D0161A3"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Nazwa i adres Zamawiającego/ Odbiorcy</w:t>
            </w:r>
          </w:p>
          <w:p w14:paraId="390BA707" w14:textId="77777777" w:rsidR="004771E4" w:rsidRPr="00D877D2" w:rsidRDefault="004771E4" w:rsidP="00391B9E">
            <w:pPr>
              <w:pStyle w:val="Zwykytekst"/>
              <w:spacing w:line="288" w:lineRule="auto"/>
              <w:jc w:val="both"/>
              <w:rPr>
                <w:rFonts w:asciiTheme="majorHAnsi" w:hAnsiTheme="majorHAnsi"/>
                <w:b/>
              </w:rPr>
            </w:pPr>
          </w:p>
        </w:tc>
        <w:tc>
          <w:tcPr>
            <w:tcW w:w="1984" w:type="dxa"/>
            <w:vMerge w:val="restart"/>
            <w:vAlign w:val="center"/>
          </w:tcPr>
          <w:p w14:paraId="0F138A7E"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Wartość (brutto)zamówienia wykonanego przez Wykonawcę</w:t>
            </w:r>
          </w:p>
        </w:tc>
        <w:tc>
          <w:tcPr>
            <w:tcW w:w="2977" w:type="dxa"/>
            <w:vMerge w:val="restart"/>
            <w:vAlign w:val="center"/>
          </w:tcPr>
          <w:p w14:paraId="7BB4BA2B"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Przedmiot zamówienia,</w:t>
            </w:r>
          </w:p>
          <w:p w14:paraId="5F56FEE0"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rodzaj, miejsce wykonania</w:t>
            </w:r>
          </w:p>
        </w:tc>
        <w:tc>
          <w:tcPr>
            <w:tcW w:w="2410" w:type="dxa"/>
            <w:gridSpan w:val="2"/>
            <w:vAlign w:val="center"/>
          </w:tcPr>
          <w:p w14:paraId="277CCFF0"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Czas realizacji</w:t>
            </w:r>
          </w:p>
        </w:tc>
      </w:tr>
      <w:tr w:rsidR="004771E4" w:rsidRPr="00D877D2" w14:paraId="11E28C70" w14:textId="77777777" w:rsidTr="0006657B">
        <w:trPr>
          <w:cantSplit/>
          <w:trHeight w:val="818"/>
        </w:trPr>
        <w:tc>
          <w:tcPr>
            <w:tcW w:w="567" w:type="dxa"/>
            <w:vMerge/>
          </w:tcPr>
          <w:p w14:paraId="4D5FE33B" w14:textId="77777777" w:rsidR="004771E4" w:rsidRPr="00D877D2" w:rsidRDefault="004771E4" w:rsidP="00391B9E">
            <w:pPr>
              <w:pStyle w:val="Zwykytekst"/>
              <w:spacing w:line="288" w:lineRule="auto"/>
              <w:jc w:val="both"/>
              <w:rPr>
                <w:rFonts w:asciiTheme="majorHAnsi" w:hAnsiTheme="majorHAnsi"/>
                <w:b/>
              </w:rPr>
            </w:pPr>
          </w:p>
        </w:tc>
        <w:tc>
          <w:tcPr>
            <w:tcW w:w="1985" w:type="dxa"/>
            <w:vMerge/>
            <w:vAlign w:val="center"/>
          </w:tcPr>
          <w:p w14:paraId="729D1CE1" w14:textId="77777777" w:rsidR="004771E4" w:rsidRPr="00D877D2" w:rsidRDefault="004771E4" w:rsidP="00391B9E">
            <w:pPr>
              <w:pStyle w:val="Zwykytekst"/>
              <w:spacing w:line="288" w:lineRule="auto"/>
              <w:jc w:val="both"/>
              <w:rPr>
                <w:rFonts w:asciiTheme="majorHAnsi" w:hAnsiTheme="majorHAnsi"/>
                <w:b/>
              </w:rPr>
            </w:pPr>
          </w:p>
        </w:tc>
        <w:tc>
          <w:tcPr>
            <w:tcW w:w="1984" w:type="dxa"/>
            <w:vMerge/>
            <w:vAlign w:val="center"/>
          </w:tcPr>
          <w:p w14:paraId="1069EAC3" w14:textId="77777777" w:rsidR="004771E4" w:rsidRPr="00D877D2" w:rsidRDefault="004771E4" w:rsidP="00391B9E">
            <w:pPr>
              <w:pStyle w:val="Zwykytekst"/>
              <w:spacing w:line="288" w:lineRule="auto"/>
              <w:jc w:val="both"/>
              <w:rPr>
                <w:rFonts w:asciiTheme="majorHAnsi" w:hAnsiTheme="majorHAnsi"/>
                <w:b/>
              </w:rPr>
            </w:pPr>
          </w:p>
        </w:tc>
        <w:tc>
          <w:tcPr>
            <w:tcW w:w="2977" w:type="dxa"/>
            <w:vMerge/>
            <w:vAlign w:val="center"/>
          </w:tcPr>
          <w:p w14:paraId="4A5FFA9B" w14:textId="77777777" w:rsidR="004771E4" w:rsidRPr="00D877D2" w:rsidRDefault="004771E4" w:rsidP="00391B9E">
            <w:pPr>
              <w:pStyle w:val="Zwykytekst"/>
              <w:spacing w:line="288" w:lineRule="auto"/>
              <w:jc w:val="both"/>
              <w:rPr>
                <w:rFonts w:asciiTheme="majorHAnsi" w:hAnsiTheme="majorHAnsi"/>
                <w:b/>
              </w:rPr>
            </w:pPr>
          </w:p>
        </w:tc>
        <w:tc>
          <w:tcPr>
            <w:tcW w:w="1276" w:type="dxa"/>
            <w:vAlign w:val="center"/>
          </w:tcPr>
          <w:p w14:paraId="5F1DD5E3"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początek</w:t>
            </w:r>
          </w:p>
        </w:tc>
        <w:tc>
          <w:tcPr>
            <w:tcW w:w="1134" w:type="dxa"/>
            <w:vAlign w:val="center"/>
          </w:tcPr>
          <w:p w14:paraId="16A34D8B" w14:textId="77777777" w:rsidR="004771E4" w:rsidRPr="00D877D2" w:rsidRDefault="004771E4" w:rsidP="00391B9E">
            <w:pPr>
              <w:pStyle w:val="Zwykytekst"/>
              <w:spacing w:line="288" w:lineRule="auto"/>
              <w:jc w:val="both"/>
              <w:rPr>
                <w:rFonts w:asciiTheme="majorHAnsi" w:hAnsiTheme="majorHAnsi"/>
                <w:b/>
              </w:rPr>
            </w:pPr>
            <w:r w:rsidRPr="00D877D2">
              <w:rPr>
                <w:rFonts w:asciiTheme="majorHAnsi" w:hAnsiTheme="majorHAnsi"/>
                <w:b/>
              </w:rPr>
              <w:t>koniec</w:t>
            </w:r>
          </w:p>
        </w:tc>
      </w:tr>
      <w:tr w:rsidR="004771E4" w:rsidRPr="00D877D2" w14:paraId="712FF210" w14:textId="77777777" w:rsidTr="0006657B">
        <w:trPr>
          <w:trHeight w:val="256"/>
        </w:trPr>
        <w:tc>
          <w:tcPr>
            <w:tcW w:w="567" w:type="dxa"/>
          </w:tcPr>
          <w:p w14:paraId="3B326E58"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1</w:t>
            </w:r>
          </w:p>
        </w:tc>
        <w:tc>
          <w:tcPr>
            <w:tcW w:w="1985" w:type="dxa"/>
          </w:tcPr>
          <w:p w14:paraId="18BFEEA7"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2</w:t>
            </w:r>
          </w:p>
        </w:tc>
        <w:tc>
          <w:tcPr>
            <w:tcW w:w="1984" w:type="dxa"/>
          </w:tcPr>
          <w:p w14:paraId="1633377D"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3</w:t>
            </w:r>
          </w:p>
        </w:tc>
        <w:tc>
          <w:tcPr>
            <w:tcW w:w="2977" w:type="dxa"/>
          </w:tcPr>
          <w:p w14:paraId="45E48070"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4</w:t>
            </w:r>
          </w:p>
        </w:tc>
        <w:tc>
          <w:tcPr>
            <w:tcW w:w="1276" w:type="dxa"/>
          </w:tcPr>
          <w:p w14:paraId="6A203435"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5</w:t>
            </w:r>
          </w:p>
        </w:tc>
        <w:tc>
          <w:tcPr>
            <w:tcW w:w="1134" w:type="dxa"/>
          </w:tcPr>
          <w:p w14:paraId="707FC831" w14:textId="77777777" w:rsidR="004771E4" w:rsidRPr="00D877D2" w:rsidRDefault="004771E4" w:rsidP="00391B9E">
            <w:pPr>
              <w:pStyle w:val="Zwykytekst"/>
              <w:spacing w:line="288" w:lineRule="auto"/>
              <w:jc w:val="both"/>
              <w:rPr>
                <w:rFonts w:asciiTheme="majorHAnsi" w:hAnsiTheme="majorHAnsi"/>
                <w:b/>
                <w:i/>
              </w:rPr>
            </w:pPr>
            <w:r w:rsidRPr="00D877D2">
              <w:rPr>
                <w:rFonts w:asciiTheme="majorHAnsi" w:hAnsiTheme="majorHAnsi"/>
                <w:b/>
                <w:i/>
              </w:rPr>
              <w:t>6</w:t>
            </w:r>
          </w:p>
        </w:tc>
      </w:tr>
      <w:tr w:rsidR="004771E4" w:rsidRPr="00D877D2" w14:paraId="5677DBDA" w14:textId="77777777" w:rsidTr="0006657B">
        <w:trPr>
          <w:trHeight w:val="795"/>
        </w:trPr>
        <w:tc>
          <w:tcPr>
            <w:tcW w:w="567" w:type="dxa"/>
          </w:tcPr>
          <w:p w14:paraId="5766502A" w14:textId="77777777" w:rsidR="004771E4" w:rsidRPr="00D877D2" w:rsidRDefault="004771E4" w:rsidP="00391B9E">
            <w:pPr>
              <w:pStyle w:val="Zwykytekst"/>
              <w:spacing w:line="288" w:lineRule="auto"/>
              <w:jc w:val="both"/>
              <w:rPr>
                <w:rFonts w:asciiTheme="majorHAnsi" w:hAnsiTheme="majorHAnsi"/>
              </w:rPr>
            </w:pPr>
          </w:p>
        </w:tc>
        <w:tc>
          <w:tcPr>
            <w:tcW w:w="1985" w:type="dxa"/>
          </w:tcPr>
          <w:p w14:paraId="0B1E3AF2" w14:textId="77777777" w:rsidR="004771E4" w:rsidRPr="00D877D2" w:rsidRDefault="004771E4" w:rsidP="00391B9E">
            <w:pPr>
              <w:pStyle w:val="Zwykytekst"/>
              <w:spacing w:line="288" w:lineRule="auto"/>
              <w:jc w:val="both"/>
              <w:rPr>
                <w:rFonts w:asciiTheme="majorHAnsi" w:hAnsiTheme="majorHAnsi"/>
              </w:rPr>
            </w:pPr>
          </w:p>
        </w:tc>
        <w:tc>
          <w:tcPr>
            <w:tcW w:w="1984" w:type="dxa"/>
          </w:tcPr>
          <w:p w14:paraId="21C807AB" w14:textId="77777777" w:rsidR="004771E4" w:rsidRPr="00D877D2" w:rsidRDefault="004771E4" w:rsidP="00391B9E">
            <w:pPr>
              <w:pStyle w:val="Zwykytekst"/>
              <w:spacing w:line="288" w:lineRule="auto"/>
              <w:jc w:val="both"/>
              <w:rPr>
                <w:rFonts w:asciiTheme="majorHAnsi" w:hAnsiTheme="majorHAnsi"/>
              </w:rPr>
            </w:pPr>
          </w:p>
        </w:tc>
        <w:tc>
          <w:tcPr>
            <w:tcW w:w="2977" w:type="dxa"/>
          </w:tcPr>
          <w:p w14:paraId="11DAF5FA" w14:textId="77777777" w:rsidR="004771E4" w:rsidRPr="00D877D2" w:rsidRDefault="004771E4" w:rsidP="00391B9E">
            <w:pPr>
              <w:pStyle w:val="Zwykytekst"/>
              <w:spacing w:line="288" w:lineRule="auto"/>
              <w:jc w:val="both"/>
              <w:rPr>
                <w:rFonts w:asciiTheme="majorHAnsi" w:hAnsiTheme="majorHAnsi"/>
              </w:rPr>
            </w:pPr>
          </w:p>
        </w:tc>
        <w:tc>
          <w:tcPr>
            <w:tcW w:w="1276" w:type="dxa"/>
          </w:tcPr>
          <w:p w14:paraId="181B3CE8" w14:textId="77777777" w:rsidR="004771E4" w:rsidRPr="00D877D2" w:rsidRDefault="004771E4" w:rsidP="00391B9E">
            <w:pPr>
              <w:pStyle w:val="Zwykytekst"/>
              <w:spacing w:line="288" w:lineRule="auto"/>
              <w:jc w:val="both"/>
              <w:rPr>
                <w:rFonts w:asciiTheme="majorHAnsi" w:hAnsiTheme="majorHAnsi"/>
              </w:rPr>
            </w:pPr>
          </w:p>
        </w:tc>
        <w:tc>
          <w:tcPr>
            <w:tcW w:w="1134" w:type="dxa"/>
          </w:tcPr>
          <w:p w14:paraId="67FC55E3" w14:textId="77777777" w:rsidR="004771E4" w:rsidRPr="00D877D2" w:rsidRDefault="004771E4" w:rsidP="00391B9E">
            <w:pPr>
              <w:pStyle w:val="Zwykytekst"/>
              <w:spacing w:line="288" w:lineRule="auto"/>
              <w:jc w:val="both"/>
              <w:rPr>
                <w:rFonts w:asciiTheme="majorHAnsi" w:hAnsiTheme="majorHAnsi"/>
              </w:rPr>
            </w:pPr>
          </w:p>
        </w:tc>
      </w:tr>
      <w:tr w:rsidR="004771E4" w:rsidRPr="00D877D2" w14:paraId="7F914903" w14:textId="77777777" w:rsidTr="0006657B">
        <w:trPr>
          <w:trHeight w:val="863"/>
        </w:trPr>
        <w:tc>
          <w:tcPr>
            <w:tcW w:w="567" w:type="dxa"/>
          </w:tcPr>
          <w:p w14:paraId="4F3A13BC" w14:textId="77777777" w:rsidR="004771E4" w:rsidRPr="00D877D2" w:rsidRDefault="004771E4" w:rsidP="00391B9E">
            <w:pPr>
              <w:pStyle w:val="Zwykytekst"/>
              <w:spacing w:line="288" w:lineRule="auto"/>
              <w:jc w:val="both"/>
              <w:rPr>
                <w:rFonts w:asciiTheme="majorHAnsi" w:hAnsiTheme="majorHAnsi"/>
              </w:rPr>
            </w:pPr>
          </w:p>
        </w:tc>
        <w:tc>
          <w:tcPr>
            <w:tcW w:w="1985" w:type="dxa"/>
          </w:tcPr>
          <w:p w14:paraId="0213EF76" w14:textId="77777777" w:rsidR="004771E4" w:rsidRPr="00D877D2" w:rsidRDefault="004771E4" w:rsidP="00391B9E">
            <w:pPr>
              <w:pStyle w:val="Zwykytekst"/>
              <w:spacing w:line="288" w:lineRule="auto"/>
              <w:jc w:val="both"/>
              <w:rPr>
                <w:rFonts w:asciiTheme="majorHAnsi" w:hAnsiTheme="majorHAnsi"/>
              </w:rPr>
            </w:pPr>
          </w:p>
        </w:tc>
        <w:tc>
          <w:tcPr>
            <w:tcW w:w="1984" w:type="dxa"/>
          </w:tcPr>
          <w:p w14:paraId="51D64560" w14:textId="77777777" w:rsidR="004771E4" w:rsidRPr="00D877D2" w:rsidRDefault="004771E4" w:rsidP="00391B9E">
            <w:pPr>
              <w:pStyle w:val="Zwykytekst"/>
              <w:spacing w:line="288" w:lineRule="auto"/>
              <w:jc w:val="both"/>
              <w:rPr>
                <w:rFonts w:asciiTheme="majorHAnsi" w:hAnsiTheme="majorHAnsi"/>
              </w:rPr>
            </w:pPr>
          </w:p>
        </w:tc>
        <w:tc>
          <w:tcPr>
            <w:tcW w:w="2977" w:type="dxa"/>
          </w:tcPr>
          <w:p w14:paraId="243066F8" w14:textId="77777777" w:rsidR="004771E4" w:rsidRPr="00D877D2" w:rsidRDefault="004771E4" w:rsidP="00391B9E">
            <w:pPr>
              <w:pStyle w:val="Zwykytekst"/>
              <w:spacing w:line="288" w:lineRule="auto"/>
              <w:jc w:val="both"/>
              <w:rPr>
                <w:rFonts w:asciiTheme="majorHAnsi" w:hAnsiTheme="majorHAnsi"/>
              </w:rPr>
            </w:pPr>
          </w:p>
        </w:tc>
        <w:tc>
          <w:tcPr>
            <w:tcW w:w="1276" w:type="dxa"/>
          </w:tcPr>
          <w:p w14:paraId="6FEB0292" w14:textId="77777777" w:rsidR="004771E4" w:rsidRPr="00D877D2" w:rsidRDefault="004771E4" w:rsidP="00391B9E">
            <w:pPr>
              <w:pStyle w:val="Zwykytekst"/>
              <w:spacing w:line="288" w:lineRule="auto"/>
              <w:jc w:val="both"/>
              <w:rPr>
                <w:rFonts w:asciiTheme="majorHAnsi" w:hAnsiTheme="majorHAnsi"/>
              </w:rPr>
            </w:pPr>
          </w:p>
        </w:tc>
        <w:tc>
          <w:tcPr>
            <w:tcW w:w="1134" w:type="dxa"/>
          </w:tcPr>
          <w:p w14:paraId="25CE8A03" w14:textId="77777777" w:rsidR="004771E4" w:rsidRPr="00D877D2" w:rsidRDefault="004771E4" w:rsidP="00391B9E">
            <w:pPr>
              <w:pStyle w:val="Zwykytekst"/>
              <w:spacing w:line="288" w:lineRule="auto"/>
              <w:jc w:val="both"/>
              <w:rPr>
                <w:rFonts w:asciiTheme="majorHAnsi" w:hAnsiTheme="majorHAnsi"/>
              </w:rPr>
            </w:pPr>
          </w:p>
        </w:tc>
      </w:tr>
      <w:tr w:rsidR="004771E4" w:rsidRPr="00D877D2" w14:paraId="193D0247" w14:textId="77777777" w:rsidTr="0006657B">
        <w:trPr>
          <w:trHeight w:val="833"/>
        </w:trPr>
        <w:tc>
          <w:tcPr>
            <w:tcW w:w="567" w:type="dxa"/>
          </w:tcPr>
          <w:p w14:paraId="03AAF393" w14:textId="77777777" w:rsidR="004771E4" w:rsidRPr="00D877D2" w:rsidRDefault="004771E4" w:rsidP="00391B9E">
            <w:pPr>
              <w:pStyle w:val="Zwykytekst"/>
              <w:spacing w:line="288" w:lineRule="auto"/>
              <w:jc w:val="both"/>
              <w:rPr>
                <w:rFonts w:asciiTheme="majorHAnsi" w:hAnsiTheme="majorHAnsi"/>
              </w:rPr>
            </w:pPr>
          </w:p>
        </w:tc>
        <w:tc>
          <w:tcPr>
            <w:tcW w:w="1985" w:type="dxa"/>
          </w:tcPr>
          <w:p w14:paraId="504F0F11" w14:textId="77777777" w:rsidR="004771E4" w:rsidRPr="00D877D2" w:rsidRDefault="004771E4" w:rsidP="00391B9E">
            <w:pPr>
              <w:pStyle w:val="Zwykytekst"/>
              <w:spacing w:line="288" w:lineRule="auto"/>
              <w:jc w:val="both"/>
              <w:rPr>
                <w:rFonts w:asciiTheme="majorHAnsi" w:hAnsiTheme="majorHAnsi"/>
              </w:rPr>
            </w:pPr>
          </w:p>
          <w:p w14:paraId="0401CFA7" w14:textId="77777777" w:rsidR="004771E4" w:rsidRPr="00D877D2" w:rsidRDefault="004771E4" w:rsidP="00391B9E">
            <w:pPr>
              <w:pStyle w:val="Zwykytekst"/>
              <w:spacing w:line="288" w:lineRule="auto"/>
              <w:jc w:val="both"/>
              <w:rPr>
                <w:rFonts w:asciiTheme="majorHAnsi" w:hAnsiTheme="majorHAnsi"/>
              </w:rPr>
            </w:pPr>
          </w:p>
        </w:tc>
        <w:tc>
          <w:tcPr>
            <w:tcW w:w="1984" w:type="dxa"/>
          </w:tcPr>
          <w:p w14:paraId="5487F04A" w14:textId="77777777" w:rsidR="004771E4" w:rsidRPr="00D877D2" w:rsidRDefault="004771E4" w:rsidP="00391B9E">
            <w:pPr>
              <w:pStyle w:val="Zwykytekst"/>
              <w:spacing w:line="288" w:lineRule="auto"/>
              <w:jc w:val="both"/>
              <w:rPr>
                <w:rFonts w:asciiTheme="majorHAnsi" w:hAnsiTheme="majorHAnsi"/>
              </w:rPr>
            </w:pPr>
          </w:p>
        </w:tc>
        <w:tc>
          <w:tcPr>
            <w:tcW w:w="2977" w:type="dxa"/>
          </w:tcPr>
          <w:p w14:paraId="7E1A30AE" w14:textId="77777777" w:rsidR="004771E4" w:rsidRPr="00D877D2" w:rsidRDefault="004771E4" w:rsidP="00391B9E">
            <w:pPr>
              <w:pStyle w:val="Zwykytekst"/>
              <w:spacing w:line="288" w:lineRule="auto"/>
              <w:jc w:val="both"/>
              <w:rPr>
                <w:rFonts w:asciiTheme="majorHAnsi" w:hAnsiTheme="majorHAnsi"/>
              </w:rPr>
            </w:pPr>
          </w:p>
        </w:tc>
        <w:tc>
          <w:tcPr>
            <w:tcW w:w="1276" w:type="dxa"/>
          </w:tcPr>
          <w:p w14:paraId="4DCA6F55" w14:textId="77777777" w:rsidR="004771E4" w:rsidRPr="00D877D2" w:rsidRDefault="004771E4" w:rsidP="00391B9E">
            <w:pPr>
              <w:pStyle w:val="Zwykytekst"/>
              <w:spacing w:line="288" w:lineRule="auto"/>
              <w:jc w:val="both"/>
              <w:rPr>
                <w:rFonts w:asciiTheme="majorHAnsi" w:hAnsiTheme="majorHAnsi"/>
              </w:rPr>
            </w:pPr>
          </w:p>
        </w:tc>
        <w:tc>
          <w:tcPr>
            <w:tcW w:w="1134" w:type="dxa"/>
          </w:tcPr>
          <w:p w14:paraId="6A1DEDE9" w14:textId="77777777" w:rsidR="004771E4" w:rsidRPr="00D877D2" w:rsidRDefault="004771E4" w:rsidP="00391B9E">
            <w:pPr>
              <w:pStyle w:val="Zwykytekst"/>
              <w:spacing w:line="288" w:lineRule="auto"/>
              <w:jc w:val="both"/>
              <w:rPr>
                <w:rFonts w:asciiTheme="majorHAnsi" w:hAnsiTheme="majorHAnsi"/>
              </w:rPr>
            </w:pPr>
          </w:p>
        </w:tc>
      </w:tr>
    </w:tbl>
    <w:p w14:paraId="548D1038" w14:textId="77777777" w:rsidR="004771E4" w:rsidRPr="00D877D2" w:rsidRDefault="004771E4" w:rsidP="00391B9E">
      <w:pPr>
        <w:pStyle w:val="Zwykytekst"/>
        <w:spacing w:line="288" w:lineRule="auto"/>
        <w:jc w:val="both"/>
        <w:rPr>
          <w:rFonts w:asciiTheme="majorHAnsi" w:hAnsiTheme="majorHAnsi"/>
          <w:sz w:val="22"/>
          <w:szCs w:val="22"/>
        </w:rPr>
      </w:pPr>
      <w:r w:rsidRPr="00D877D2">
        <w:rPr>
          <w:rFonts w:asciiTheme="majorHAnsi" w:hAnsiTheme="majorHAnsi"/>
          <w:sz w:val="22"/>
          <w:szCs w:val="22"/>
        </w:rPr>
        <w:t>Załączamy dokumenty potwierdzające, że wyszczególnione w tabeli roboty zostały wykonane w sposób należyty, zgodnie z zasadami sztuki budowlanej i prawidłowo ukończone.</w:t>
      </w:r>
    </w:p>
    <w:p w14:paraId="42B4178D" w14:textId="77777777" w:rsidR="004771E4" w:rsidRPr="00D877D2" w:rsidRDefault="004771E4" w:rsidP="00391B9E">
      <w:pPr>
        <w:pStyle w:val="Zwykytekst"/>
        <w:spacing w:line="288" w:lineRule="auto"/>
        <w:jc w:val="both"/>
        <w:rPr>
          <w:rFonts w:asciiTheme="majorHAnsi" w:hAnsiTheme="majorHAnsi"/>
          <w:sz w:val="22"/>
          <w:szCs w:val="22"/>
        </w:rPr>
      </w:pPr>
    </w:p>
    <w:p w14:paraId="11F84295" w14:textId="77777777" w:rsidR="004771E4" w:rsidRPr="00D877D2" w:rsidRDefault="004771E4" w:rsidP="00391B9E">
      <w:pPr>
        <w:pStyle w:val="Zwykytekst"/>
        <w:spacing w:line="288" w:lineRule="auto"/>
        <w:jc w:val="both"/>
        <w:rPr>
          <w:rFonts w:asciiTheme="majorHAnsi" w:hAnsiTheme="majorHAnsi"/>
          <w:sz w:val="22"/>
          <w:szCs w:val="22"/>
        </w:rPr>
      </w:pPr>
    </w:p>
    <w:p w14:paraId="7C1F171B" w14:textId="77777777" w:rsidR="004771E4" w:rsidRPr="00D877D2" w:rsidRDefault="004771E4" w:rsidP="00391B9E">
      <w:pPr>
        <w:pStyle w:val="Zwykytekst"/>
        <w:spacing w:line="288" w:lineRule="auto"/>
        <w:jc w:val="both"/>
        <w:rPr>
          <w:rFonts w:asciiTheme="majorHAnsi" w:hAnsiTheme="majorHAnsi"/>
          <w:sz w:val="22"/>
          <w:szCs w:val="22"/>
        </w:rPr>
      </w:pPr>
    </w:p>
    <w:p w14:paraId="4FC663DD" w14:textId="77777777" w:rsidR="004771E4" w:rsidRPr="00D877D2" w:rsidRDefault="004771E4" w:rsidP="00391B9E">
      <w:pPr>
        <w:pStyle w:val="Zwykytekst"/>
        <w:spacing w:line="288" w:lineRule="auto"/>
        <w:jc w:val="both"/>
        <w:rPr>
          <w:rFonts w:asciiTheme="majorHAnsi" w:hAnsiTheme="majorHAnsi"/>
          <w: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r w:rsidRPr="00D877D2">
        <w:rPr>
          <w:rFonts w:asciiTheme="majorHAnsi" w:hAnsiTheme="majorHAnsi"/>
          <w:i/>
          <w:sz w:val="22"/>
          <w:szCs w:val="22"/>
        </w:rPr>
        <w:t xml:space="preserve">                       ______________________________</w:t>
      </w:r>
    </w:p>
    <w:p w14:paraId="08F1F546" w14:textId="77777777" w:rsidR="004771E4" w:rsidRPr="00D877D2" w:rsidRDefault="004771E4" w:rsidP="00391B9E">
      <w:pPr>
        <w:pStyle w:val="Zwykytekst"/>
        <w:spacing w:line="288" w:lineRule="auto"/>
        <w:ind w:left="4956" w:firstLine="708"/>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455B25B1"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br w:type="page"/>
      </w:r>
      <w:r w:rsidRPr="00D877D2">
        <w:rPr>
          <w:rFonts w:asciiTheme="majorHAnsi" w:hAnsiTheme="majorHAnsi"/>
          <w:sz w:val="22"/>
          <w:szCs w:val="22"/>
        </w:rPr>
        <w:lastRenderedPageBreak/>
        <w:t>Załącznik nr 4</w:t>
      </w:r>
    </w:p>
    <w:p w14:paraId="54C1D808" w14:textId="77777777" w:rsidR="004771E4" w:rsidRPr="00D877D2" w:rsidRDefault="004771E4" w:rsidP="0006657B">
      <w:pPr>
        <w:jc w:val="center"/>
        <w:rPr>
          <w:rFonts w:asciiTheme="majorHAnsi" w:hAnsiTheme="majorHAnsi"/>
          <w:b/>
          <w:caps/>
          <w:sz w:val="22"/>
          <w:szCs w:val="22"/>
          <w:u w:val="single"/>
        </w:rPr>
      </w:pPr>
      <w:r w:rsidRPr="00D877D2">
        <w:rPr>
          <w:rFonts w:asciiTheme="majorHAnsi" w:hAnsiTheme="majorHAnsi"/>
          <w:b/>
          <w:caps/>
          <w:sz w:val="22"/>
          <w:szCs w:val="22"/>
          <w:u w:val="single"/>
        </w:rPr>
        <w:t>Zobowiązanie innych podmiotów</w:t>
      </w:r>
    </w:p>
    <w:p w14:paraId="2B8997DB" w14:textId="77777777" w:rsidR="0028323A" w:rsidRPr="00D877D2" w:rsidRDefault="0028323A" w:rsidP="00391B9E">
      <w:pPr>
        <w:jc w:val="both"/>
        <w:rPr>
          <w:rFonts w:asciiTheme="majorHAnsi" w:hAnsiTheme="majorHAnsi"/>
          <w:b/>
          <w:caps/>
          <w:sz w:val="22"/>
          <w:szCs w:val="22"/>
          <w:u w:val="single"/>
        </w:rPr>
      </w:pPr>
    </w:p>
    <w:p w14:paraId="58936414"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składane na podstawie art. 22a ust. 2 ustawy z dnia 29 stycznia 2004 r. Prawo zamówień publicznych (dalej jako: ustawa </w:t>
      </w:r>
      <w:proofErr w:type="spellStart"/>
      <w:r w:rsidRPr="00D877D2">
        <w:rPr>
          <w:rFonts w:asciiTheme="majorHAnsi" w:hAnsiTheme="majorHAnsi"/>
          <w:sz w:val="22"/>
          <w:szCs w:val="22"/>
        </w:rPr>
        <w:t>Pzp</w:t>
      </w:r>
      <w:proofErr w:type="spellEnd"/>
      <w:r w:rsidRPr="00D877D2">
        <w:rPr>
          <w:rFonts w:asciiTheme="majorHAnsi" w:hAnsiTheme="majorHAnsi"/>
          <w:sz w:val="22"/>
          <w:szCs w:val="22"/>
        </w:rPr>
        <w:t>)</w:t>
      </w:r>
    </w:p>
    <w:p w14:paraId="297343F6" w14:textId="77777777" w:rsidR="004771E4" w:rsidRPr="00D877D2" w:rsidRDefault="0028323A" w:rsidP="0028323A">
      <w:pPr>
        <w:keepNext/>
        <w:tabs>
          <w:tab w:val="left" w:pos="4253"/>
        </w:tabs>
        <w:spacing w:line="276" w:lineRule="auto"/>
        <w:jc w:val="both"/>
        <w:outlineLvl w:val="1"/>
        <w:rPr>
          <w:rFonts w:asciiTheme="majorHAnsi" w:hAnsiTheme="majorHAnsi"/>
          <w:b/>
          <w:bCs/>
          <w:iCs/>
          <w:color w:val="000000" w:themeColor="text1"/>
          <w:sz w:val="22"/>
          <w:szCs w:val="22"/>
        </w:rPr>
      </w:pPr>
      <w:r w:rsidRPr="00D877D2">
        <w:rPr>
          <w:rFonts w:asciiTheme="majorHAnsi" w:hAnsiTheme="majorHAnsi"/>
          <w:sz w:val="22"/>
          <w:szCs w:val="22"/>
        </w:rPr>
        <w:tab/>
      </w:r>
      <w:r w:rsidRPr="00D877D2">
        <w:rPr>
          <w:rFonts w:asciiTheme="majorHAnsi" w:hAnsiTheme="majorHAnsi"/>
          <w:sz w:val="22"/>
          <w:szCs w:val="22"/>
        </w:rPr>
        <w:tab/>
      </w:r>
      <w:r w:rsidR="004771E4" w:rsidRPr="00D877D2">
        <w:rPr>
          <w:rFonts w:asciiTheme="majorHAnsi" w:hAnsiTheme="majorHAnsi"/>
          <w:b/>
          <w:bCs/>
          <w:iCs/>
          <w:color w:val="000000" w:themeColor="text1"/>
          <w:sz w:val="22"/>
          <w:szCs w:val="22"/>
        </w:rPr>
        <w:t>Zamawiający:</w:t>
      </w:r>
    </w:p>
    <w:p w14:paraId="4602EF09" w14:textId="77777777" w:rsidR="004A6960" w:rsidRPr="00D877D2" w:rsidRDefault="004A6960" w:rsidP="000C72A2">
      <w:pPr>
        <w:spacing w:line="276" w:lineRule="auto"/>
        <w:ind w:left="4962"/>
        <w:jc w:val="both"/>
        <w:rPr>
          <w:rFonts w:asciiTheme="majorHAnsi" w:hAnsiTheme="majorHAnsi"/>
          <w:b/>
          <w:bCs/>
          <w:color w:val="000000" w:themeColor="text1"/>
          <w:sz w:val="22"/>
          <w:szCs w:val="22"/>
        </w:rPr>
      </w:pPr>
      <w:r w:rsidRPr="00D877D2">
        <w:rPr>
          <w:rFonts w:asciiTheme="majorHAnsi" w:hAnsiTheme="majorHAnsi"/>
          <w:b/>
          <w:bCs/>
          <w:color w:val="000000" w:themeColor="text1"/>
          <w:sz w:val="22"/>
          <w:szCs w:val="22"/>
        </w:rPr>
        <w:t>Politechnika Warszawska</w:t>
      </w:r>
    </w:p>
    <w:p w14:paraId="79990EB9" w14:textId="77777777" w:rsidR="000C72A2" w:rsidRPr="00D877D2" w:rsidRDefault="004A6960" w:rsidP="000C72A2">
      <w:pPr>
        <w:spacing w:line="276" w:lineRule="auto"/>
        <w:ind w:left="4962"/>
        <w:jc w:val="both"/>
        <w:rPr>
          <w:rFonts w:asciiTheme="majorHAnsi" w:hAnsiTheme="majorHAnsi"/>
          <w:b/>
          <w:color w:val="000000" w:themeColor="text1"/>
          <w:sz w:val="22"/>
          <w:szCs w:val="22"/>
        </w:rPr>
      </w:pPr>
      <w:r w:rsidRPr="00D877D2">
        <w:rPr>
          <w:rFonts w:asciiTheme="majorHAnsi" w:hAnsiTheme="majorHAnsi"/>
          <w:b/>
          <w:color w:val="000000" w:themeColor="text1"/>
          <w:sz w:val="22"/>
          <w:szCs w:val="22"/>
        </w:rPr>
        <w:t>Wydział Inżynierii Produkcji</w:t>
      </w:r>
      <w:r w:rsidR="000C72A2" w:rsidRPr="00D877D2">
        <w:rPr>
          <w:rFonts w:asciiTheme="majorHAnsi" w:hAnsiTheme="majorHAnsi"/>
          <w:b/>
          <w:color w:val="000000" w:themeColor="text1"/>
          <w:sz w:val="22"/>
          <w:szCs w:val="22"/>
        </w:rPr>
        <w:t>,</w:t>
      </w:r>
    </w:p>
    <w:p w14:paraId="7FD6C2F8" w14:textId="77777777" w:rsidR="004A6960" w:rsidRPr="00D877D2" w:rsidRDefault="00E72482" w:rsidP="000C72A2">
      <w:pPr>
        <w:spacing w:line="276" w:lineRule="auto"/>
        <w:ind w:left="4962"/>
        <w:jc w:val="both"/>
        <w:rPr>
          <w:rFonts w:asciiTheme="majorHAnsi" w:hAnsiTheme="majorHAnsi"/>
          <w:color w:val="000000"/>
          <w:sz w:val="22"/>
          <w:szCs w:val="22"/>
        </w:rPr>
      </w:pPr>
      <w:r w:rsidRPr="00D877D2">
        <w:rPr>
          <w:rFonts w:asciiTheme="majorHAnsi" w:hAnsiTheme="majorHAnsi"/>
          <w:b/>
          <w:color w:val="000000" w:themeColor="text1"/>
          <w:sz w:val="22"/>
          <w:szCs w:val="22"/>
        </w:rPr>
        <w:t xml:space="preserve">ul. Narbutta 85, 02-524 </w:t>
      </w:r>
      <w:r w:rsidR="004A6960" w:rsidRPr="00D877D2">
        <w:rPr>
          <w:rFonts w:asciiTheme="majorHAnsi" w:hAnsiTheme="majorHAnsi"/>
          <w:b/>
          <w:color w:val="000000" w:themeColor="text1"/>
          <w:sz w:val="22"/>
          <w:szCs w:val="22"/>
        </w:rPr>
        <w:t xml:space="preserve">Warszawa </w:t>
      </w:r>
    </w:p>
    <w:p w14:paraId="6D02965B" w14:textId="77777777" w:rsidR="004771E4" w:rsidRPr="00D877D2" w:rsidRDefault="004771E4" w:rsidP="00391B9E">
      <w:pPr>
        <w:tabs>
          <w:tab w:val="left" w:leader="dot" w:pos="9072"/>
        </w:tabs>
        <w:spacing w:before="120" w:line="288" w:lineRule="auto"/>
        <w:jc w:val="both"/>
        <w:rPr>
          <w:rFonts w:asciiTheme="majorHAnsi" w:hAnsiTheme="majorHAnsi"/>
          <w:color w:val="000000"/>
          <w:sz w:val="22"/>
          <w:szCs w:val="22"/>
        </w:rPr>
      </w:pPr>
      <w:r w:rsidRPr="00D877D2">
        <w:rPr>
          <w:rFonts w:asciiTheme="majorHAnsi" w:hAnsiTheme="majorHAnsi"/>
          <w:color w:val="000000"/>
          <w:sz w:val="22"/>
          <w:szCs w:val="22"/>
        </w:rPr>
        <w:t>My niżej podpisani: ……………………………………………………………………………</w:t>
      </w:r>
      <w:r w:rsidR="000C72A2" w:rsidRPr="00D877D2">
        <w:rPr>
          <w:rFonts w:asciiTheme="majorHAnsi" w:hAnsiTheme="majorHAnsi"/>
          <w:color w:val="000000"/>
          <w:sz w:val="22"/>
          <w:szCs w:val="22"/>
        </w:rPr>
        <w:t>………………………………</w:t>
      </w:r>
      <w:proofErr w:type="gramStart"/>
      <w:r w:rsidR="000C72A2" w:rsidRPr="00D877D2">
        <w:rPr>
          <w:rFonts w:asciiTheme="majorHAnsi" w:hAnsiTheme="majorHAnsi"/>
          <w:color w:val="000000"/>
          <w:sz w:val="22"/>
          <w:szCs w:val="22"/>
        </w:rPr>
        <w:t>…….</w:t>
      </w:r>
      <w:proofErr w:type="gramEnd"/>
      <w:r w:rsidRPr="00D877D2">
        <w:rPr>
          <w:rFonts w:asciiTheme="majorHAnsi" w:hAnsiTheme="majorHAnsi"/>
          <w:color w:val="000000"/>
          <w:sz w:val="22"/>
          <w:szCs w:val="22"/>
        </w:rPr>
        <w:t>……...</w:t>
      </w:r>
    </w:p>
    <w:p w14:paraId="174F216A" w14:textId="77777777" w:rsidR="004771E4" w:rsidRPr="00D877D2" w:rsidRDefault="004771E4" w:rsidP="00391B9E">
      <w:pPr>
        <w:tabs>
          <w:tab w:val="left" w:leader="dot" w:pos="9072"/>
        </w:tabs>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działając w imieniu i na rzecz: …………………………………………………………………</w:t>
      </w:r>
      <w:r w:rsidR="000C72A2" w:rsidRPr="00D877D2">
        <w:rPr>
          <w:rFonts w:asciiTheme="majorHAnsi" w:hAnsiTheme="majorHAnsi"/>
          <w:color w:val="000000"/>
          <w:sz w:val="22"/>
          <w:szCs w:val="22"/>
        </w:rPr>
        <w:t>…………………………………</w:t>
      </w:r>
      <w:r w:rsidRPr="00D877D2">
        <w:rPr>
          <w:rFonts w:asciiTheme="majorHAnsi" w:hAnsiTheme="majorHAnsi"/>
          <w:color w:val="000000"/>
          <w:sz w:val="22"/>
          <w:szCs w:val="22"/>
        </w:rPr>
        <w:t>……</w:t>
      </w:r>
    </w:p>
    <w:p w14:paraId="51C198D4" w14:textId="77777777" w:rsidR="004771E4" w:rsidRPr="00D877D2" w:rsidRDefault="004771E4" w:rsidP="00391B9E">
      <w:pPr>
        <w:tabs>
          <w:tab w:val="left" w:leader="dot" w:pos="9072"/>
        </w:tabs>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w:t>
      </w:r>
      <w:r w:rsidR="000C72A2" w:rsidRPr="00D877D2">
        <w:rPr>
          <w:rFonts w:asciiTheme="majorHAnsi" w:hAnsiTheme="majorHAnsi"/>
          <w:color w:val="000000"/>
          <w:sz w:val="22"/>
          <w:szCs w:val="22"/>
        </w:rPr>
        <w:t>…………………………………………………</w:t>
      </w:r>
      <w:r w:rsidRPr="00D877D2">
        <w:rPr>
          <w:rFonts w:asciiTheme="majorHAnsi" w:hAnsiTheme="majorHAnsi"/>
          <w:color w:val="000000"/>
          <w:sz w:val="22"/>
          <w:szCs w:val="22"/>
        </w:rPr>
        <w:t>……</w:t>
      </w:r>
    </w:p>
    <w:p w14:paraId="0B10D523"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i/>
          <w:color w:val="000000"/>
          <w:sz w:val="22"/>
          <w:szCs w:val="22"/>
        </w:rPr>
        <w:t>(nazwa (firma) i dokładny adres Podmiotu)</w:t>
      </w:r>
    </w:p>
    <w:p w14:paraId="1FCD4435" w14:textId="77777777" w:rsidR="004771E4" w:rsidRPr="00D877D2" w:rsidRDefault="004B4E4E" w:rsidP="00391B9E">
      <w:pPr>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Zobowiązujemy</w:t>
      </w:r>
      <w:r w:rsidR="004771E4" w:rsidRPr="00D877D2">
        <w:rPr>
          <w:rFonts w:asciiTheme="majorHAnsi" w:hAnsiTheme="majorHAnsi"/>
          <w:color w:val="000000"/>
          <w:sz w:val="22"/>
          <w:szCs w:val="22"/>
        </w:rPr>
        <w:t xml:space="preserve"> się oddać do dyspozycji Wykonawcy:</w:t>
      </w:r>
    </w:p>
    <w:p w14:paraId="20BE6A57" w14:textId="77777777" w:rsidR="004771E4" w:rsidRPr="00D877D2" w:rsidRDefault="004771E4" w:rsidP="00391B9E">
      <w:pPr>
        <w:tabs>
          <w:tab w:val="left" w:leader="dot" w:pos="9072"/>
        </w:tabs>
        <w:spacing w:line="288" w:lineRule="auto"/>
        <w:jc w:val="both"/>
        <w:rPr>
          <w:rFonts w:asciiTheme="majorHAnsi" w:hAnsiTheme="majorHAnsi"/>
          <w:color w:val="000000"/>
          <w:sz w:val="22"/>
          <w:szCs w:val="22"/>
        </w:rPr>
      </w:pPr>
      <w:r w:rsidRPr="00D877D2">
        <w:rPr>
          <w:rFonts w:asciiTheme="majorHAnsi" w:hAnsiTheme="majorHAnsi"/>
          <w:color w:val="000000"/>
          <w:sz w:val="22"/>
          <w:szCs w:val="22"/>
        </w:rPr>
        <w:t>…………………………………………………………………………………………………</w:t>
      </w:r>
      <w:r w:rsidR="000C72A2" w:rsidRPr="00D877D2">
        <w:rPr>
          <w:rFonts w:asciiTheme="majorHAnsi" w:hAnsiTheme="majorHAnsi"/>
          <w:color w:val="000000"/>
          <w:sz w:val="22"/>
          <w:szCs w:val="22"/>
        </w:rPr>
        <w:t>………………………………………………………</w:t>
      </w:r>
      <w:r w:rsidRPr="00D877D2">
        <w:rPr>
          <w:rFonts w:asciiTheme="majorHAnsi" w:hAnsiTheme="majorHAnsi"/>
          <w:color w:val="000000"/>
          <w:sz w:val="22"/>
          <w:szCs w:val="22"/>
        </w:rPr>
        <w:t>…</w:t>
      </w:r>
    </w:p>
    <w:p w14:paraId="44025137" w14:textId="77777777" w:rsidR="000C72A2" w:rsidRPr="00D877D2" w:rsidRDefault="004771E4" w:rsidP="00391B9E">
      <w:pPr>
        <w:tabs>
          <w:tab w:val="left" w:leader="dot" w:pos="9072"/>
        </w:tabs>
        <w:spacing w:before="120" w:line="288" w:lineRule="auto"/>
        <w:jc w:val="both"/>
        <w:rPr>
          <w:rFonts w:asciiTheme="majorHAnsi" w:hAnsiTheme="majorHAnsi"/>
          <w:i/>
          <w:color w:val="000000"/>
          <w:sz w:val="16"/>
          <w:szCs w:val="16"/>
        </w:rPr>
      </w:pPr>
      <w:r w:rsidRPr="00D877D2">
        <w:rPr>
          <w:rFonts w:asciiTheme="majorHAnsi" w:hAnsiTheme="majorHAnsi"/>
          <w:color w:val="000000"/>
          <w:sz w:val="16"/>
          <w:szCs w:val="16"/>
        </w:rPr>
        <w:t>…………………………………………………………………………………………………………</w:t>
      </w:r>
      <w:r w:rsidR="000C72A2" w:rsidRPr="00D877D2">
        <w:rPr>
          <w:rFonts w:asciiTheme="majorHAnsi" w:hAnsiTheme="majorHAnsi"/>
          <w:i/>
          <w:color w:val="000000"/>
          <w:sz w:val="16"/>
          <w:szCs w:val="16"/>
        </w:rPr>
        <w:t>………………………………………</w:t>
      </w:r>
      <w:r w:rsidR="004B4E4E">
        <w:rPr>
          <w:rFonts w:asciiTheme="majorHAnsi" w:hAnsiTheme="majorHAnsi"/>
          <w:i/>
          <w:color w:val="000000"/>
          <w:sz w:val="16"/>
          <w:szCs w:val="16"/>
        </w:rPr>
        <w:t>…………………………………………………………………………</w:t>
      </w:r>
    </w:p>
    <w:p w14:paraId="27F27B01" w14:textId="77777777" w:rsidR="004771E4" w:rsidRPr="00D877D2" w:rsidRDefault="004771E4" w:rsidP="000C72A2">
      <w:pPr>
        <w:tabs>
          <w:tab w:val="left" w:leader="dot" w:pos="9072"/>
        </w:tabs>
        <w:spacing w:before="120" w:line="288" w:lineRule="auto"/>
        <w:jc w:val="center"/>
        <w:rPr>
          <w:rFonts w:asciiTheme="majorHAnsi" w:hAnsiTheme="majorHAnsi"/>
          <w:i/>
          <w:color w:val="000000"/>
          <w:sz w:val="22"/>
          <w:szCs w:val="22"/>
        </w:rPr>
      </w:pPr>
      <w:r w:rsidRPr="00D877D2">
        <w:rPr>
          <w:rFonts w:asciiTheme="majorHAnsi" w:hAnsiTheme="majorHAnsi"/>
          <w:i/>
          <w:color w:val="000000"/>
          <w:sz w:val="16"/>
          <w:szCs w:val="16"/>
        </w:rPr>
        <w:t>(</w:t>
      </w:r>
      <w:r w:rsidRPr="00D877D2">
        <w:rPr>
          <w:rFonts w:asciiTheme="majorHAnsi" w:hAnsiTheme="majorHAnsi"/>
          <w:i/>
          <w:color w:val="000000"/>
          <w:sz w:val="22"/>
          <w:szCs w:val="22"/>
        </w:rPr>
        <w:t>nazwa (firma) i dokładny adres Wykonawcy/Wykonawców)</w:t>
      </w:r>
    </w:p>
    <w:p w14:paraId="1C65AEE8"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color w:val="000000"/>
          <w:sz w:val="22"/>
          <w:szCs w:val="22"/>
        </w:rPr>
        <w:t>niezbędne zasoby w zakresie:</w:t>
      </w:r>
    </w:p>
    <w:p w14:paraId="03F3B015"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zdolności technicznych</w:t>
      </w:r>
      <w:r w:rsidRPr="00D877D2">
        <w:rPr>
          <w:rFonts w:asciiTheme="majorHAnsi" w:hAnsiTheme="majorHAnsi"/>
          <w:color w:val="000000"/>
          <w:spacing w:val="-5"/>
          <w:sz w:val="22"/>
          <w:szCs w:val="22"/>
        </w:rPr>
        <w:t>*</w:t>
      </w:r>
      <w:r w:rsidRPr="00D877D2">
        <w:rPr>
          <w:rFonts w:asciiTheme="majorHAnsi" w:hAnsiTheme="majorHAnsi"/>
          <w:color w:val="000000"/>
          <w:sz w:val="22"/>
          <w:szCs w:val="22"/>
        </w:rPr>
        <w:t>;</w:t>
      </w:r>
    </w:p>
    <w:p w14:paraId="36B6D924"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zdolności zawodowych</w:t>
      </w:r>
      <w:r w:rsidRPr="00D877D2">
        <w:rPr>
          <w:rFonts w:asciiTheme="majorHAnsi" w:hAnsiTheme="majorHAnsi"/>
          <w:color w:val="000000"/>
          <w:spacing w:val="-5"/>
          <w:sz w:val="22"/>
          <w:szCs w:val="22"/>
        </w:rPr>
        <w:t>*</w:t>
      </w:r>
      <w:r w:rsidRPr="00D877D2">
        <w:rPr>
          <w:rFonts w:asciiTheme="majorHAnsi" w:hAnsiTheme="majorHAnsi"/>
          <w:color w:val="000000"/>
          <w:sz w:val="22"/>
          <w:szCs w:val="22"/>
        </w:rPr>
        <w:t>;</w:t>
      </w:r>
    </w:p>
    <w:p w14:paraId="1FB506CF"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sytuacji finansowej</w:t>
      </w:r>
      <w:r w:rsidRPr="00D877D2">
        <w:rPr>
          <w:rFonts w:asciiTheme="majorHAnsi" w:hAnsiTheme="majorHAnsi"/>
          <w:color w:val="000000"/>
          <w:spacing w:val="-5"/>
          <w:sz w:val="22"/>
          <w:szCs w:val="22"/>
        </w:rPr>
        <w:t>*</w:t>
      </w:r>
      <w:r w:rsidRPr="00D877D2">
        <w:rPr>
          <w:rFonts w:asciiTheme="majorHAnsi" w:hAnsiTheme="majorHAnsi"/>
          <w:color w:val="000000"/>
          <w:sz w:val="22"/>
          <w:szCs w:val="22"/>
        </w:rPr>
        <w:t>;</w:t>
      </w:r>
    </w:p>
    <w:p w14:paraId="7ED2E6AC" w14:textId="77777777" w:rsidR="004771E4" w:rsidRPr="00D877D2" w:rsidRDefault="004771E4" w:rsidP="00E129EC">
      <w:pPr>
        <w:numPr>
          <w:ilvl w:val="0"/>
          <w:numId w:val="22"/>
        </w:numPr>
        <w:tabs>
          <w:tab w:val="num" w:pos="426"/>
        </w:tabs>
        <w:ind w:hanging="1287"/>
        <w:jc w:val="both"/>
        <w:rPr>
          <w:rFonts w:asciiTheme="majorHAnsi" w:hAnsiTheme="majorHAnsi"/>
          <w:color w:val="000000"/>
          <w:sz w:val="22"/>
          <w:szCs w:val="22"/>
        </w:rPr>
      </w:pPr>
      <w:r w:rsidRPr="00D877D2">
        <w:rPr>
          <w:rFonts w:asciiTheme="majorHAnsi" w:hAnsiTheme="majorHAnsi"/>
          <w:color w:val="000000"/>
          <w:sz w:val="22"/>
          <w:szCs w:val="22"/>
        </w:rPr>
        <w:t>sytuacji ekonomicznej</w:t>
      </w:r>
      <w:r w:rsidRPr="00D877D2">
        <w:rPr>
          <w:rFonts w:asciiTheme="majorHAnsi" w:hAnsiTheme="majorHAnsi"/>
          <w:color w:val="000000"/>
          <w:spacing w:val="-5"/>
          <w:sz w:val="22"/>
          <w:szCs w:val="22"/>
        </w:rPr>
        <w:t>*</w:t>
      </w:r>
    </w:p>
    <w:p w14:paraId="7BE84C84" w14:textId="7FA6E625" w:rsidR="004771E4" w:rsidRPr="00D877D2" w:rsidRDefault="004771E4" w:rsidP="00391B9E">
      <w:pPr>
        <w:tabs>
          <w:tab w:val="left" w:leader="dot" w:pos="9072"/>
        </w:tabs>
        <w:jc w:val="both"/>
        <w:rPr>
          <w:rFonts w:asciiTheme="majorHAnsi" w:hAnsiTheme="majorHAnsi"/>
          <w:color w:val="000000"/>
          <w:sz w:val="22"/>
          <w:szCs w:val="22"/>
        </w:rPr>
      </w:pPr>
      <w:r w:rsidRPr="00D877D2">
        <w:rPr>
          <w:rFonts w:asciiTheme="majorHAnsi" w:hAnsiTheme="majorHAnsi"/>
          <w:bCs/>
          <w:color w:val="000000"/>
          <w:sz w:val="22"/>
          <w:szCs w:val="22"/>
        </w:rPr>
        <w:t>na potrzeby wykonania zamówienia</w:t>
      </w:r>
      <w:r w:rsidR="004B4E4E">
        <w:rPr>
          <w:rFonts w:asciiTheme="majorHAnsi" w:hAnsiTheme="majorHAnsi"/>
          <w:bCs/>
          <w:color w:val="000000"/>
          <w:sz w:val="22"/>
          <w:szCs w:val="22"/>
        </w:rPr>
        <w:t xml:space="preserve"> </w:t>
      </w:r>
      <w:r w:rsidRPr="00D877D2">
        <w:rPr>
          <w:rFonts w:asciiTheme="majorHAnsi" w:hAnsiTheme="majorHAnsi"/>
          <w:bCs/>
          <w:color w:val="000000"/>
          <w:sz w:val="22"/>
          <w:szCs w:val="22"/>
        </w:rPr>
        <w:t>na skutek wyboru oferty Wykonawcy</w:t>
      </w:r>
      <w:r w:rsidR="004B4E4E">
        <w:rPr>
          <w:rFonts w:asciiTheme="majorHAnsi" w:hAnsiTheme="majorHAnsi"/>
          <w:bCs/>
          <w:color w:val="000000"/>
          <w:sz w:val="22"/>
          <w:szCs w:val="22"/>
        </w:rPr>
        <w:t xml:space="preserve"> </w:t>
      </w:r>
      <w:r w:rsidRPr="00D877D2">
        <w:rPr>
          <w:rFonts w:asciiTheme="majorHAnsi" w:hAnsiTheme="majorHAnsi"/>
          <w:bCs/>
          <w:color w:val="000000"/>
          <w:sz w:val="22"/>
          <w:szCs w:val="22"/>
        </w:rPr>
        <w:t>w</w:t>
      </w:r>
      <w:r w:rsidR="004B4E4E">
        <w:rPr>
          <w:rFonts w:asciiTheme="majorHAnsi" w:hAnsiTheme="majorHAnsi"/>
          <w:bCs/>
          <w:color w:val="000000"/>
          <w:sz w:val="22"/>
          <w:szCs w:val="22"/>
        </w:rPr>
        <w:t xml:space="preserve"> </w:t>
      </w:r>
      <w:r w:rsidRPr="00D877D2">
        <w:rPr>
          <w:rFonts w:asciiTheme="majorHAnsi" w:hAnsiTheme="majorHAnsi"/>
          <w:color w:val="000000"/>
          <w:sz w:val="22"/>
          <w:szCs w:val="22"/>
        </w:rPr>
        <w:t xml:space="preserve">postępowaniu o udzielenie zamówienia publicznego na: </w:t>
      </w:r>
      <w:r w:rsidRPr="00D877D2">
        <w:rPr>
          <w:rFonts w:asciiTheme="majorHAnsi" w:hAnsiTheme="majorHAnsi"/>
          <w:b/>
          <w:color w:val="000000"/>
          <w:sz w:val="22"/>
          <w:szCs w:val="22"/>
        </w:rPr>
        <w:t>ZP/</w:t>
      </w:r>
      <w:r w:rsidR="006C06D4">
        <w:rPr>
          <w:rFonts w:asciiTheme="majorHAnsi" w:hAnsiTheme="majorHAnsi"/>
          <w:b/>
          <w:color w:val="000000"/>
          <w:sz w:val="22"/>
          <w:szCs w:val="22"/>
        </w:rPr>
        <w:t>3</w:t>
      </w:r>
      <w:r w:rsidR="000C72A2" w:rsidRPr="00D877D2">
        <w:rPr>
          <w:rFonts w:asciiTheme="majorHAnsi" w:hAnsiTheme="majorHAnsi"/>
          <w:b/>
          <w:color w:val="000000"/>
          <w:sz w:val="22"/>
          <w:szCs w:val="22"/>
        </w:rPr>
        <w:t>/</w:t>
      </w:r>
      <w:r w:rsidR="002B3182" w:rsidRPr="00D877D2">
        <w:rPr>
          <w:rFonts w:asciiTheme="majorHAnsi" w:hAnsiTheme="majorHAnsi"/>
          <w:b/>
          <w:color w:val="000000"/>
          <w:sz w:val="22"/>
          <w:szCs w:val="22"/>
        </w:rPr>
        <w:t>201</w:t>
      </w:r>
      <w:r w:rsidR="006C38D7">
        <w:rPr>
          <w:rFonts w:asciiTheme="majorHAnsi" w:hAnsiTheme="majorHAnsi"/>
          <w:b/>
          <w:color w:val="000000"/>
          <w:sz w:val="22"/>
          <w:szCs w:val="22"/>
        </w:rPr>
        <w:t>9</w:t>
      </w:r>
      <w:r w:rsidR="002B3182" w:rsidRPr="00D877D2">
        <w:rPr>
          <w:rFonts w:asciiTheme="majorHAnsi" w:hAnsiTheme="majorHAnsi"/>
          <w:b/>
          <w:color w:val="000000"/>
          <w:sz w:val="22"/>
          <w:szCs w:val="22"/>
        </w:rPr>
        <w:t>/</w:t>
      </w:r>
      <w:r w:rsidR="000C72A2" w:rsidRPr="00D877D2">
        <w:rPr>
          <w:rFonts w:asciiTheme="majorHAnsi" w:hAnsiTheme="majorHAnsi"/>
          <w:b/>
          <w:color w:val="000000"/>
          <w:sz w:val="22"/>
          <w:szCs w:val="22"/>
        </w:rPr>
        <w:t xml:space="preserve">WIP - </w:t>
      </w:r>
      <w:r w:rsidR="004B4E4E">
        <w:rPr>
          <w:rFonts w:asciiTheme="majorHAnsi" w:hAnsiTheme="majorHAnsi"/>
          <w:b/>
          <w:color w:val="000000"/>
          <w:sz w:val="22"/>
          <w:szCs w:val="22"/>
        </w:rPr>
        <w:t>WIP</w:t>
      </w:r>
      <w:r w:rsidRPr="00D877D2">
        <w:rPr>
          <w:rFonts w:asciiTheme="majorHAnsi" w:hAnsiTheme="majorHAnsi"/>
          <w:color w:val="000000"/>
          <w:sz w:val="22"/>
          <w:szCs w:val="22"/>
        </w:rPr>
        <w:t>.</w:t>
      </w:r>
    </w:p>
    <w:p w14:paraId="19CC63DC" w14:textId="77777777" w:rsidR="004771E4" w:rsidRPr="00D877D2" w:rsidRDefault="004771E4" w:rsidP="00391B9E">
      <w:pPr>
        <w:shd w:val="clear" w:color="auto" w:fill="FFFFFF"/>
        <w:spacing w:before="120"/>
        <w:jc w:val="both"/>
        <w:rPr>
          <w:rFonts w:asciiTheme="majorHAnsi" w:hAnsiTheme="majorHAnsi"/>
          <w:color w:val="000000"/>
          <w:spacing w:val="-5"/>
          <w:sz w:val="22"/>
          <w:szCs w:val="22"/>
        </w:rPr>
      </w:pPr>
      <w:r w:rsidRPr="00D877D2">
        <w:rPr>
          <w:rFonts w:asciiTheme="majorHAnsi" w:hAnsiTheme="majorHAnsi"/>
          <w:color w:val="000000"/>
          <w:spacing w:val="-5"/>
          <w:sz w:val="22"/>
          <w:szCs w:val="22"/>
        </w:rPr>
        <w:t>Wyżej wskazane zasoby udostępnimy, jak niżej:</w:t>
      </w:r>
    </w:p>
    <w:p w14:paraId="511FA4CB"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zakres dostępnych zasobów: ………………………………</w:t>
      </w:r>
      <w:proofErr w:type="gramStart"/>
      <w:r w:rsidRPr="00D877D2">
        <w:rPr>
          <w:rFonts w:asciiTheme="majorHAnsi" w:hAnsiTheme="majorHAnsi"/>
          <w:color w:val="000000"/>
          <w:spacing w:val="-5"/>
          <w:sz w:val="22"/>
          <w:szCs w:val="22"/>
        </w:rPr>
        <w:t>…….</w:t>
      </w:r>
      <w:proofErr w:type="gramEnd"/>
      <w:r w:rsidRPr="00D877D2">
        <w:rPr>
          <w:rFonts w:asciiTheme="majorHAnsi" w:hAnsiTheme="majorHAnsi"/>
          <w:color w:val="000000"/>
          <w:spacing w:val="-5"/>
          <w:sz w:val="22"/>
          <w:szCs w:val="22"/>
        </w:rPr>
        <w:t>.…………………………………;</w:t>
      </w:r>
    </w:p>
    <w:p w14:paraId="4601F097"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sposób wykorzystania zasobów: ……………………………………………………………………;</w:t>
      </w:r>
    </w:p>
    <w:p w14:paraId="53779976"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zakres i okres udziału przy wykonywaniu zamówienia …………………………………………...;</w:t>
      </w:r>
    </w:p>
    <w:p w14:paraId="2E471E15" w14:textId="77777777" w:rsidR="004771E4" w:rsidRPr="00D877D2" w:rsidRDefault="004771E4" w:rsidP="00E129EC">
      <w:pPr>
        <w:numPr>
          <w:ilvl w:val="0"/>
          <w:numId w:val="28"/>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charakter stosunku łączącego z Wykonawcą ………………………………. (np. umowa współpracy z dnia …</w:t>
      </w:r>
      <w:proofErr w:type="gramStart"/>
      <w:r w:rsidRPr="00D877D2">
        <w:rPr>
          <w:rFonts w:asciiTheme="majorHAnsi" w:hAnsiTheme="majorHAnsi"/>
          <w:color w:val="000000"/>
          <w:spacing w:val="-5"/>
          <w:sz w:val="22"/>
          <w:szCs w:val="22"/>
        </w:rPr>
        <w:t>…….</w:t>
      </w:r>
      <w:proofErr w:type="gramEnd"/>
      <w:r w:rsidRPr="00D877D2">
        <w:rPr>
          <w:rFonts w:asciiTheme="majorHAnsi" w:hAnsiTheme="majorHAnsi"/>
          <w:color w:val="000000"/>
          <w:spacing w:val="-5"/>
          <w:sz w:val="22"/>
          <w:szCs w:val="22"/>
        </w:rPr>
        <w:t>. r. lub inne podstawy udostępnienia);</w:t>
      </w:r>
    </w:p>
    <w:p w14:paraId="7959D9C7" w14:textId="77777777" w:rsidR="004771E4" w:rsidRPr="00D877D2" w:rsidRDefault="004771E4" w:rsidP="00391B9E">
      <w:pPr>
        <w:shd w:val="clear" w:color="auto" w:fill="FFFFFF"/>
        <w:spacing w:before="120"/>
        <w:jc w:val="both"/>
        <w:rPr>
          <w:rFonts w:asciiTheme="majorHAnsi" w:hAnsiTheme="majorHAnsi"/>
          <w:color w:val="000000"/>
          <w:spacing w:val="-5"/>
          <w:sz w:val="22"/>
          <w:szCs w:val="22"/>
        </w:rPr>
      </w:pPr>
      <w:r w:rsidRPr="00D877D2">
        <w:rPr>
          <w:rFonts w:asciiTheme="majorHAnsi" w:hAnsiTheme="majorHAnsi"/>
          <w:color w:val="000000"/>
          <w:spacing w:val="-5"/>
          <w:sz w:val="22"/>
          <w:szCs w:val="22"/>
        </w:rPr>
        <w:t>Oświadczamy, że:</w:t>
      </w:r>
    </w:p>
    <w:p w14:paraId="07049272" w14:textId="77777777" w:rsidR="004771E4" w:rsidRPr="00D877D2" w:rsidRDefault="004771E4" w:rsidP="00E129EC">
      <w:pPr>
        <w:numPr>
          <w:ilvl w:val="0"/>
          <w:numId w:val="25"/>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nie będziemy brać udziału w realizacji zamówienia*;</w:t>
      </w:r>
    </w:p>
    <w:p w14:paraId="5572C94C" w14:textId="77777777" w:rsidR="004771E4" w:rsidRPr="00D877D2" w:rsidRDefault="004771E4" w:rsidP="00E129EC">
      <w:pPr>
        <w:numPr>
          <w:ilvl w:val="0"/>
          <w:numId w:val="25"/>
        </w:numPr>
        <w:shd w:val="clear" w:color="auto" w:fill="FFFFFF"/>
        <w:ind w:left="426" w:hanging="426"/>
        <w:jc w:val="both"/>
        <w:rPr>
          <w:rFonts w:asciiTheme="majorHAnsi" w:hAnsiTheme="majorHAnsi"/>
          <w:color w:val="000000"/>
          <w:spacing w:val="-5"/>
          <w:sz w:val="22"/>
          <w:szCs w:val="22"/>
        </w:rPr>
      </w:pPr>
      <w:r w:rsidRPr="00D877D2">
        <w:rPr>
          <w:rFonts w:asciiTheme="majorHAnsi" w:hAnsiTheme="majorHAnsi"/>
          <w:color w:val="000000"/>
          <w:spacing w:val="-5"/>
          <w:sz w:val="22"/>
          <w:szCs w:val="22"/>
        </w:rPr>
        <w:t>będziemy brać udział w realizacji zamówienia jako*</w:t>
      </w:r>
    </w:p>
    <w:p w14:paraId="2FA1570E" w14:textId="77777777" w:rsidR="004771E4" w:rsidRPr="00D877D2" w:rsidRDefault="004771E4" w:rsidP="00391B9E">
      <w:pPr>
        <w:pStyle w:val="Kropki"/>
        <w:tabs>
          <w:tab w:val="clear" w:pos="9072"/>
          <w:tab w:val="left" w:leader="dot" w:pos="9639"/>
        </w:tabs>
        <w:spacing w:before="120" w:after="120" w:line="240" w:lineRule="auto"/>
        <w:jc w:val="both"/>
        <w:rPr>
          <w:rFonts w:asciiTheme="majorHAnsi" w:hAnsiTheme="majorHAnsi"/>
          <w:sz w:val="22"/>
          <w:szCs w:val="22"/>
        </w:rPr>
      </w:pPr>
      <w:r w:rsidRPr="00D877D2">
        <w:rPr>
          <w:rFonts w:asciiTheme="majorHAnsi" w:hAnsiTheme="majorHAnsi"/>
          <w:sz w:val="22"/>
          <w:szCs w:val="22"/>
        </w:rPr>
        <w:t>*niepotrzebne skreślić</w:t>
      </w:r>
    </w:p>
    <w:p w14:paraId="5B9583E2" w14:textId="77777777" w:rsidR="004771E4" w:rsidRPr="00D877D2" w:rsidRDefault="004771E4" w:rsidP="00391B9E">
      <w:pPr>
        <w:tabs>
          <w:tab w:val="left" w:leader="dot" w:pos="9072"/>
        </w:tabs>
        <w:spacing w:before="120" w:line="288" w:lineRule="auto"/>
        <w:jc w:val="both"/>
        <w:rPr>
          <w:rFonts w:asciiTheme="majorHAnsi" w:hAnsiTheme="majorHAnsi"/>
          <w:color w:val="000000"/>
          <w:sz w:val="20"/>
          <w:szCs w:val="20"/>
        </w:rPr>
      </w:pPr>
      <w:r w:rsidRPr="00D877D2">
        <w:rPr>
          <w:rFonts w:asciiTheme="majorHAnsi" w:hAnsiTheme="majorHAnsi"/>
          <w:color w:val="000000"/>
          <w:sz w:val="20"/>
          <w:szCs w:val="20"/>
        </w:rPr>
        <w:t>…………………………………………………………………………………………………………………………………………………………………………</w:t>
      </w:r>
    </w:p>
    <w:p w14:paraId="11F1601A" w14:textId="77777777" w:rsidR="004771E4" w:rsidRPr="00D877D2" w:rsidRDefault="004771E4" w:rsidP="0028323A">
      <w:pPr>
        <w:shd w:val="clear" w:color="auto" w:fill="FFFFFF"/>
        <w:jc w:val="center"/>
        <w:rPr>
          <w:rFonts w:asciiTheme="majorHAnsi" w:hAnsiTheme="majorHAnsi"/>
          <w:color w:val="000000"/>
          <w:spacing w:val="-5"/>
          <w:sz w:val="18"/>
          <w:szCs w:val="18"/>
        </w:rPr>
      </w:pPr>
      <w:r w:rsidRPr="00D877D2">
        <w:rPr>
          <w:rFonts w:asciiTheme="majorHAnsi" w:hAnsiTheme="majorHAnsi"/>
          <w:color w:val="000000"/>
          <w:spacing w:val="-5"/>
          <w:sz w:val="18"/>
          <w:szCs w:val="18"/>
        </w:rPr>
        <w:t xml:space="preserve">(podać nazwę np.: </w:t>
      </w:r>
      <w:r w:rsidR="00754629" w:rsidRPr="00D877D2">
        <w:rPr>
          <w:rFonts w:asciiTheme="majorHAnsi" w:hAnsiTheme="majorHAnsi"/>
          <w:color w:val="000000"/>
          <w:spacing w:val="-5"/>
          <w:sz w:val="18"/>
          <w:szCs w:val="18"/>
        </w:rPr>
        <w:t>P</w:t>
      </w:r>
      <w:r w:rsidRPr="00D877D2">
        <w:rPr>
          <w:rFonts w:asciiTheme="majorHAnsi" w:hAnsiTheme="majorHAnsi"/>
          <w:color w:val="000000"/>
          <w:spacing w:val="-5"/>
          <w:sz w:val="18"/>
          <w:szCs w:val="18"/>
        </w:rPr>
        <w:t>odwykonawca, doradca, konsultant.)</w:t>
      </w:r>
    </w:p>
    <w:p w14:paraId="7400879B" w14:textId="77777777" w:rsidR="004771E4" w:rsidRPr="00D877D2" w:rsidRDefault="004771E4" w:rsidP="00391B9E">
      <w:pPr>
        <w:shd w:val="clear" w:color="auto" w:fill="FFFFFF"/>
        <w:jc w:val="both"/>
        <w:rPr>
          <w:rFonts w:asciiTheme="majorHAnsi" w:hAnsiTheme="majorHAnsi"/>
          <w:color w:val="000000"/>
          <w:spacing w:val="-5"/>
          <w:sz w:val="22"/>
          <w:szCs w:val="22"/>
        </w:rPr>
      </w:pPr>
    </w:p>
    <w:p w14:paraId="535F2E0F"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bCs/>
          <w:color w:val="000000"/>
          <w:sz w:val="22"/>
          <w:szCs w:val="22"/>
        </w:rPr>
        <w:t xml:space="preserve">W odniesieniu do warunków dotyczących wykształcenia, kwalifikacji zawodowych lub doświadczenia, </w:t>
      </w:r>
      <w:r w:rsidR="00754629" w:rsidRPr="00D877D2">
        <w:rPr>
          <w:rFonts w:asciiTheme="majorHAnsi" w:hAnsiTheme="majorHAnsi"/>
          <w:bCs/>
          <w:color w:val="000000"/>
          <w:sz w:val="22"/>
          <w:szCs w:val="22"/>
        </w:rPr>
        <w:t>W</w:t>
      </w:r>
      <w:r w:rsidRPr="00D877D2">
        <w:rPr>
          <w:rFonts w:asciiTheme="majorHAnsi" w:hAnsiTheme="majorHAnsi"/>
          <w:bCs/>
          <w:color w:val="000000"/>
          <w:sz w:val="22"/>
          <w:szCs w:val="22"/>
        </w:rPr>
        <w:t xml:space="preserve">ykonawcy mogą polegać na zdolnościach innych podmiotów, jeśli podmioty te zrealizują roboty budowlane lub usługi, do realizacji których te zdolności są wymagane. </w:t>
      </w:r>
    </w:p>
    <w:p w14:paraId="0576CCE5" w14:textId="77777777" w:rsidR="004771E4" w:rsidRPr="00D877D2" w:rsidRDefault="004771E4" w:rsidP="00391B9E">
      <w:pPr>
        <w:jc w:val="both"/>
        <w:rPr>
          <w:rFonts w:asciiTheme="majorHAnsi" w:hAnsiTheme="majorHAnsi"/>
          <w:color w:val="000000"/>
          <w:sz w:val="22"/>
          <w:szCs w:val="22"/>
        </w:rPr>
      </w:pPr>
      <w:r w:rsidRPr="00D877D2">
        <w:rPr>
          <w:rFonts w:asciiTheme="majorHAnsi" w:hAnsiTheme="majorHAnsi"/>
          <w:bCs/>
          <w:color w:val="000000"/>
          <w:sz w:val="22"/>
          <w:szCs w:val="22"/>
        </w:rPr>
        <w:t xml:space="preserve">Wykonawca, który polega na sytuacji finansowej lub ekonomicznej innych podmiotów, odpowiada solidarnie z podmiotem, który zobowiązał się do udostępnienia zasobów, za szkodę poniesioną przez </w:t>
      </w:r>
      <w:r w:rsidR="00754629" w:rsidRPr="00D877D2">
        <w:rPr>
          <w:rFonts w:asciiTheme="majorHAnsi" w:hAnsiTheme="majorHAnsi"/>
          <w:bCs/>
          <w:color w:val="000000"/>
          <w:sz w:val="22"/>
          <w:szCs w:val="22"/>
        </w:rPr>
        <w:t>Z</w:t>
      </w:r>
      <w:r w:rsidRPr="00D877D2">
        <w:rPr>
          <w:rFonts w:asciiTheme="majorHAnsi" w:hAnsiTheme="majorHAnsi"/>
          <w:bCs/>
          <w:color w:val="000000"/>
          <w:sz w:val="22"/>
          <w:szCs w:val="22"/>
        </w:rPr>
        <w:t>amawiającego powstałą wskutek nieudostępnienia tych zasobów, chyba że za nieudostępnienie zasobów nie ponosi winy.</w:t>
      </w:r>
    </w:p>
    <w:p w14:paraId="399F1FB2" w14:textId="77777777" w:rsidR="004771E4" w:rsidRPr="00D877D2" w:rsidRDefault="004771E4" w:rsidP="00391B9E">
      <w:pPr>
        <w:ind w:left="5241"/>
        <w:jc w:val="both"/>
        <w:outlineLvl w:val="0"/>
        <w:rPr>
          <w:rFonts w:asciiTheme="majorHAnsi" w:hAnsiTheme="majorHAnsi"/>
          <w:color w:val="000000"/>
          <w:sz w:val="22"/>
          <w:szCs w:val="22"/>
        </w:rPr>
      </w:pPr>
    </w:p>
    <w:p w14:paraId="288FB37A"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2BE5118F" w14:textId="77777777" w:rsidR="004771E4" w:rsidRPr="00D877D2" w:rsidRDefault="004771E4" w:rsidP="00391B9E">
      <w:pPr>
        <w:shd w:val="clear" w:color="auto" w:fill="FFFFFF"/>
        <w:ind w:firstLine="709"/>
        <w:jc w:val="both"/>
        <w:rPr>
          <w:rFonts w:asciiTheme="majorHAnsi" w:hAnsiTheme="majorHAnsi"/>
          <w:sz w:val="16"/>
          <w:szCs w:val="16"/>
        </w:rPr>
      </w:pPr>
      <w:r w:rsidRPr="00D877D2">
        <w:rPr>
          <w:rFonts w:asciiTheme="majorHAnsi" w:hAnsiTheme="majorHAnsi"/>
          <w:sz w:val="18"/>
          <w:szCs w:val="18"/>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pacing w:val="-1"/>
          <w:sz w:val="22"/>
          <w:szCs w:val="22"/>
        </w:rPr>
        <w:t>(</w:t>
      </w:r>
      <w:r w:rsidRPr="00D877D2">
        <w:rPr>
          <w:rFonts w:asciiTheme="majorHAnsi" w:hAnsiTheme="majorHAnsi"/>
          <w:spacing w:val="-1"/>
          <w:sz w:val="16"/>
          <w:szCs w:val="16"/>
        </w:rPr>
        <w:t>podpis i pieczęć upoważnionego przedstawiciela innego podmiotu)</w:t>
      </w:r>
    </w:p>
    <w:p w14:paraId="0DDF644F" w14:textId="77777777" w:rsidR="004771E4" w:rsidRPr="00D877D2" w:rsidRDefault="004771E4" w:rsidP="00391B9E">
      <w:pPr>
        <w:pStyle w:val="Zwykytekst"/>
        <w:spacing w:line="288" w:lineRule="auto"/>
        <w:jc w:val="both"/>
        <w:rPr>
          <w:rFonts w:asciiTheme="majorHAnsi" w:hAnsiTheme="majorHAnsi"/>
          <w:sz w:val="16"/>
          <w:szCs w:val="16"/>
        </w:rPr>
      </w:pPr>
      <w:r w:rsidRPr="00D877D2">
        <w:rPr>
          <w:rFonts w:asciiTheme="majorHAnsi" w:hAnsiTheme="majorHAnsi"/>
          <w:sz w:val="16"/>
          <w:szCs w:val="16"/>
        </w:rPr>
        <w:br w:type="page"/>
      </w:r>
    </w:p>
    <w:p w14:paraId="4E17D781" w14:textId="77777777" w:rsidR="004771E4" w:rsidRPr="00D877D2" w:rsidRDefault="004771E4" w:rsidP="008542A0">
      <w:pPr>
        <w:pStyle w:val="rozdzia"/>
        <w:rPr>
          <w:rFonts w:asciiTheme="majorHAnsi" w:hAnsiTheme="majorHAnsi"/>
        </w:rPr>
      </w:pPr>
    </w:p>
    <w:p w14:paraId="03B36189" w14:textId="77777777" w:rsidR="004771E4" w:rsidRPr="00D877D2" w:rsidRDefault="004771E4" w:rsidP="008542A0">
      <w:pPr>
        <w:pStyle w:val="rozdzia"/>
        <w:rPr>
          <w:rFonts w:asciiTheme="majorHAnsi" w:hAnsiTheme="majorHAnsi"/>
        </w:rPr>
      </w:pPr>
    </w:p>
    <w:p w14:paraId="13B166F1" w14:textId="77777777" w:rsidR="004771E4" w:rsidRPr="00D877D2" w:rsidRDefault="004771E4" w:rsidP="008542A0">
      <w:pPr>
        <w:pStyle w:val="rozdzia"/>
        <w:rPr>
          <w:rFonts w:asciiTheme="majorHAnsi" w:hAnsiTheme="majorHAnsi"/>
        </w:rPr>
      </w:pPr>
    </w:p>
    <w:p w14:paraId="17C6D870" w14:textId="77777777" w:rsidR="004771E4" w:rsidRPr="00D877D2" w:rsidRDefault="004771E4" w:rsidP="008542A0">
      <w:pPr>
        <w:pStyle w:val="rozdzia"/>
        <w:rPr>
          <w:rFonts w:asciiTheme="majorHAnsi" w:hAnsiTheme="majorHAnsi"/>
        </w:rPr>
      </w:pPr>
      <w:r w:rsidRPr="00D877D2">
        <w:rPr>
          <w:rFonts w:asciiTheme="majorHAnsi" w:hAnsiTheme="majorHAnsi"/>
        </w:rPr>
        <w:t>ROZDZIAŁ III</w:t>
      </w:r>
    </w:p>
    <w:p w14:paraId="4269EC98" w14:textId="77777777" w:rsidR="004771E4" w:rsidRPr="00D877D2" w:rsidRDefault="004771E4" w:rsidP="008542A0">
      <w:pPr>
        <w:pStyle w:val="rozdzia"/>
        <w:rPr>
          <w:rFonts w:asciiTheme="majorHAnsi" w:hAnsiTheme="majorHAnsi"/>
        </w:rPr>
      </w:pPr>
    </w:p>
    <w:p w14:paraId="74A66DFD" w14:textId="77777777" w:rsidR="004771E4" w:rsidRPr="00D877D2" w:rsidRDefault="004771E4" w:rsidP="0006657B">
      <w:pPr>
        <w:spacing w:line="288" w:lineRule="auto"/>
        <w:jc w:val="center"/>
        <w:outlineLvl w:val="0"/>
        <w:rPr>
          <w:rFonts w:asciiTheme="majorHAnsi" w:hAnsiTheme="majorHAnsi"/>
          <w:b/>
          <w:sz w:val="22"/>
          <w:szCs w:val="22"/>
        </w:rPr>
      </w:pPr>
      <w:r w:rsidRPr="00D877D2">
        <w:rPr>
          <w:rFonts w:asciiTheme="majorHAnsi" w:hAnsiTheme="majorHAnsi"/>
          <w:b/>
          <w:sz w:val="22"/>
          <w:szCs w:val="22"/>
        </w:rPr>
        <w:t>FORMULARZ OFERTY</w:t>
      </w:r>
    </w:p>
    <w:p w14:paraId="2FD67CE5" w14:textId="77777777" w:rsidR="0028323A" w:rsidRPr="00D877D2" w:rsidRDefault="004771E4" w:rsidP="0006657B">
      <w:pPr>
        <w:spacing w:line="288" w:lineRule="auto"/>
        <w:jc w:val="center"/>
        <w:outlineLvl w:val="0"/>
        <w:rPr>
          <w:rFonts w:asciiTheme="majorHAnsi" w:hAnsiTheme="majorHAnsi"/>
          <w:b/>
          <w:sz w:val="22"/>
          <w:szCs w:val="22"/>
        </w:rPr>
      </w:pPr>
      <w:r w:rsidRPr="00D877D2">
        <w:rPr>
          <w:rFonts w:asciiTheme="majorHAnsi" w:hAnsiTheme="majorHAnsi"/>
          <w:b/>
          <w:sz w:val="22"/>
          <w:szCs w:val="22"/>
        </w:rPr>
        <w:t>WRAZ Z FORMULARZAMI ZAŁĄCZNIKÓW</w:t>
      </w:r>
    </w:p>
    <w:p w14:paraId="52822BF1" w14:textId="77777777" w:rsidR="0028323A" w:rsidRPr="00D877D2" w:rsidRDefault="0028323A" w:rsidP="0006657B">
      <w:pPr>
        <w:spacing w:line="288" w:lineRule="auto"/>
        <w:jc w:val="center"/>
        <w:outlineLvl w:val="0"/>
        <w:rPr>
          <w:rFonts w:asciiTheme="majorHAnsi" w:hAnsiTheme="majorHAnsi"/>
          <w:b/>
          <w:sz w:val="22"/>
          <w:szCs w:val="22"/>
        </w:rPr>
      </w:pPr>
    </w:p>
    <w:p w14:paraId="66DC92B7" w14:textId="77777777" w:rsidR="0028323A" w:rsidRPr="00D877D2" w:rsidRDefault="0028323A" w:rsidP="0028323A">
      <w:pPr>
        <w:spacing w:line="288" w:lineRule="auto"/>
        <w:jc w:val="both"/>
        <w:outlineLvl w:val="0"/>
        <w:rPr>
          <w:rFonts w:asciiTheme="majorHAnsi" w:hAnsiTheme="majorHAnsi"/>
          <w:b/>
          <w:sz w:val="22"/>
          <w:szCs w:val="22"/>
        </w:rPr>
      </w:pPr>
    </w:p>
    <w:p w14:paraId="36F57256" w14:textId="77777777" w:rsidR="004771E4" w:rsidRPr="00D877D2" w:rsidRDefault="004771E4" w:rsidP="0028323A">
      <w:pPr>
        <w:spacing w:line="288" w:lineRule="auto"/>
        <w:jc w:val="both"/>
        <w:outlineLvl w:val="0"/>
        <w:rPr>
          <w:rFonts w:asciiTheme="majorHAnsi" w:hAnsiTheme="majorHAnsi"/>
          <w:b/>
          <w:sz w:val="22"/>
          <w:szCs w:val="22"/>
        </w:rPr>
      </w:pPr>
      <w:r w:rsidRPr="00D877D2">
        <w:rPr>
          <w:rFonts w:asciiTheme="majorHAnsi" w:hAnsiTheme="majorHAnsi"/>
          <w:b/>
          <w:caps/>
          <w:sz w:val="22"/>
          <w:szCs w:val="22"/>
          <w:u w:val="single"/>
        </w:rPr>
        <w:t>Oferta</w:t>
      </w:r>
    </w:p>
    <w:p w14:paraId="013030C0" w14:textId="77777777" w:rsidR="004771E4" w:rsidRPr="00D877D2" w:rsidRDefault="004771E4" w:rsidP="00391B9E">
      <w:pPr>
        <w:pStyle w:val="Nagwek2"/>
        <w:ind w:left="4140"/>
        <w:rPr>
          <w:rFonts w:asciiTheme="majorHAnsi" w:hAnsiTheme="majorHAnsi"/>
          <w:bCs/>
          <w:iCs/>
          <w:sz w:val="22"/>
          <w:szCs w:val="22"/>
        </w:rPr>
      </w:pPr>
    </w:p>
    <w:p w14:paraId="30CAF19E" w14:textId="77777777" w:rsidR="004771E4" w:rsidRPr="00D877D2" w:rsidRDefault="004771E4" w:rsidP="00391B9E">
      <w:pPr>
        <w:pStyle w:val="Nagwek2"/>
        <w:tabs>
          <w:tab w:val="left" w:pos="4820"/>
        </w:tabs>
        <w:spacing w:line="276" w:lineRule="auto"/>
        <w:ind w:left="4678"/>
        <w:rPr>
          <w:rFonts w:asciiTheme="majorHAnsi" w:hAnsiTheme="majorHAnsi"/>
          <w:b/>
          <w:bCs/>
          <w:iCs/>
          <w:color w:val="000000" w:themeColor="text1"/>
          <w:sz w:val="22"/>
          <w:szCs w:val="22"/>
        </w:rPr>
      </w:pPr>
      <w:r w:rsidRPr="00D877D2">
        <w:rPr>
          <w:rFonts w:asciiTheme="majorHAnsi" w:hAnsiTheme="majorHAnsi"/>
          <w:b/>
          <w:bCs/>
          <w:iCs/>
          <w:color w:val="000000" w:themeColor="text1"/>
          <w:sz w:val="22"/>
          <w:szCs w:val="22"/>
        </w:rPr>
        <w:t>Zamawiający:</w:t>
      </w:r>
    </w:p>
    <w:p w14:paraId="74A41942" w14:textId="77777777" w:rsidR="00E72482" w:rsidRPr="00D877D2" w:rsidRDefault="004A6960" w:rsidP="00391B9E">
      <w:pPr>
        <w:tabs>
          <w:tab w:val="left" w:pos="4820"/>
        </w:tabs>
        <w:spacing w:line="276" w:lineRule="auto"/>
        <w:ind w:left="4678"/>
        <w:jc w:val="both"/>
        <w:rPr>
          <w:rFonts w:asciiTheme="majorHAnsi" w:hAnsiTheme="majorHAnsi"/>
          <w:b/>
          <w:bCs/>
          <w:color w:val="000000" w:themeColor="text1"/>
          <w:sz w:val="22"/>
          <w:szCs w:val="22"/>
        </w:rPr>
      </w:pPr>
      <w:r w:rsidRPr="00D877D2">
        <w:rPr>
          <w:rFonts w:asciiTheme="majorHAnsi" w:hAnsiTheme="majorHAnsi"/>
          <w:b/>
          <w:bCs/>
          <w:color w:val="000000" w:themeColor="text1"/>
          <w:sz w:val="22"/>
          <w:szCs w:val="22"/>
        </w:rPr>
        <w:t>Politechnika Warszawska</w:t>
      </w:r>
    </w:p>
    <w:p w14:paraId="5669DCAB" w14:textId="77777777" w:rsidR="00E72482" w:rsidRPr="00D877D2" w:rsidRDefault="004A6960" w:rsidP="00391B9E">
      <w:pPr>
        <w:tabs>
          <w:tab w:val="left" w:pos="4820"/>
        </w:tabs>
        <w:spacing w:line="276" w:lineRule="auto"/>
        <w:ind w:left="4678"/>
        <w:jc w:val="both"/>
        <w:rPr>
          <w:rFonts w:asciiTheme="majorHAnsi" w:hAnsiTheme="majorHAnsi"/>
          <w:b/>
          <w:bCs/>
          <w:color w:val="000000" w:themeColor="text1"/>
          <w:sz w:val="22"/>
          <w:szCs w:val="22"/>
        </w:rPr>
      </w:pPr>
      <w:r w:rsidRPr="00D877D2">
        <w:rPr>
          <w:rFonts w:asciiTheme="majorHAnsi" w:hAnsiTheme="majorHAnsi"/>
          <w:b/>
          <w:color w:val="000000" w:themeColor="text1"/>
          <w:sz w:val="22"/>
          <w:szCs w:val="22"/>
        </w:rPr>
        <w:t xml:space="preserve">Wydział Inżynierii Produkcji </w:t>
      </w:r>
    </w:p>
    <w:p w14:paraId="36436CB4" w14:textId="77777777" w:rsidR="004A6960" w:rsidRPr="00D877D2" w:rsidRDefault="00E72482" w:rsidP="00391B9E">
      <w:pPr>
        <w:tabs>
          <w:tab w:val="left" w:pos="4820"/>
        </w:tabs>
        <w:spacing w:line="276" w:lineRule="auto"/>
        <w:ind w:left="4678"/>
        <w:jc w:val="both"/>
        <w:rPr>
          <w:rFonts w:asciiTheme="majorHAnsi" w:hAnsiTheme="majorHAnsi"/>
          <w:b/>
          <w:bCs/>
          <w:color w:val="000000" w:themeColor="text1"/>
          <w:sz w:val="22"/>
          <w:szCs w:val="22"/>
        </w:rPr>
      </w:pPr>
      <w:r w:rsidRPr="00D877D2">
        <w:rPr>
          <w:rFonts w:asciiTheme="majorHAnsi" w:hAnsiTheme="majorHAnsi"/>
          <w:b/>
          <w:color w:val="000000" w:themeColor="text1"/>
          <w:sz w:val="22"/>
          <w:szCs w:val="22"/>
        </w:rPr>
        <w:t xml:space="preserve">ul. Narbutta 85, 02-524 </w:t>
      </w:r>
      <w:r w:rsidR="004A6960" w:rsidRPr="00D877D2">
        <w:rPr>
          <w:rFonts w:asciiTheme="majorHAnsi" w:hAnsiTheme="majorHAnsi"/>
          <w:b/>
          <w:color w:val="000000" w:themeColor="text1"/>
          <w:sz w:val="22"/>
          <w:szCs w:val="22"/>
        </w:rPr>
        <w:t>Warszawa</w:t>
      </w:r>
      <w:r w:rsidRPr="00D877D2">
        <w:rPr>
          <w:rFonts w:asciiTheme="majorHAnsi" w:hAnsiTheme="majorHAnsi"/>
          <w:b/>
          <w:color w:val="000000" w:themeColor="text1"/>
          <w:sz w:val="22"/>
          <w:szCs w:val="22"/>
        </w:rPr>
        <w:t>,</w:t>
      </w:r>
    </w:p>
    <w:p w14:paraId="53AE1466"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Nazwa (firma)/imię i nazwisko Wykonawcy</w:t>
      </w:r>
      <w:bookmarkStart w:id="4" w:name="_Ref461536179"/>
      <w:r w:rsidRPr="00D877D2">
        <w:rPr>
          <w:rStyle w:val="Odwoanieprzypisudolnego"/>
          <w:rFonts w:asciiTheme="majorHAnsi" w:hAnsiTheme="majorHAnsi"/>
          <w:sz w:val="22"/>
          <w:szCs w:val="22"/>
        </w:rPr>
        <w:footnoteReference w:id="3"/>
      </w:r>
      <w:bookmarkEnd w:id="4"/>
      <w:r w:rsidRPr="00D877D2">
        <w:rPr>
          <w:rFonts w:asciiTheme="majorHAnsi" w:hAnsiTheme="majorHAnsi"/>
          <w:sz w:val="22"/>
          <w:szCs w:val="22"/>
        </w:rPr>
        <w:t>:</w:t>
      </w:r>
    </w:p>
    <w:p w14:paraId="5851732E"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w:t>
      </w:r>
    </w:p>
    <w:p w14:paraId="47BC9BA7"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Adres Wykonawcy (ulica, numer domu, numer lokalu, miejscowość i kod pocztowy):</w:t>
      </w:r>
    </w:p>
    <w:p w14:paraId="29AC3DBF" w14:textId="77777777" w:rsidR="004771E4" w:rsidRPr="00D877D2" w:rsidRDefault="004771E4" w:rsidP="00BD7192">
      <w:pPr>
        <w:pStyle w:val="Default"/>
        <w:spacing w:before="100" w:beforeAutospacing="1" w:line="276" w:lineRule="auto"/>
        <w:ind w:left="360"/>
        <w:jc w:val="both"/>
        <w:rPr>
          <w:rFonts w:asciiTheme="majorHAnsi" w:hAnsiTheme="majorHAnsi"/>
          <w:bCs/>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00E72482" w:rsidRPr="00D877D2">
        <w:rPr>
          <w:rFonts w:asciiTheme="majorHAnsi" w:hAnsiTheme="majorHAnsi"/>
          <w:sz w:val="22"/>
          <w:szCs w:val="22"/>
        </w:rPr>
        <w:br/>
      </w:r>
      <w:r w:rsidRPr="00D877D2">
        <w:rPr>
          <w:rFonts w:asciiTheme="majorHAnsi" w:hAnsiTheme="majorHAnsi"/>
          <w:sz w:val="22"/>
          <w:szCs w:val="22"/>
        </w:rPr>
        <w:t xml:space="preserve">w zależności od podmiotu </w:t>
      </w:r>
      <w:r w:rsidRPr="00D877D2">
        <w:rPr>
          <w:rFonts w:asciiTheme="majorHAnsi" w:hAnsiTheme="majorHAnsi"/>
          <w:bCs/>
          <w:sz w:val="22"/>
          <w:szCs w:val="22"/>
        </w:rPr>
        <w:t xml:space="preserve">NIP/PESEL: …………………………..…………….., </w:t>
      </w:r>
    </w:p>
    <w:p w14:paraId="4FC98753"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REGON: ………………………………………...,</w:t>
      </w:r>
    </w:p>
    <w:p w14:paraId="01596B2D"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w zależności od podmiotu: KRS/</w:t>
      </w:r>
      <w:proofErr w:type="spellStart"/>
      <w:r w:rsidRPr="00D877D2">
        <w:rPr>
          <w:rFonts w:asciiTheme="majorHAnsi" w:hAnsiTheme="majorHAnsi"/>
          <w:bCs/>
          <w:sz w:val="22"/>
          <w:szCs w:val="22"/>
        </w:rPr>
        <w:t>CEiDG</w:t>
      </w:r>
      <w:proofErr w:type="spellEnd"/>
      <w:r w:rsidRPr="00D877D2">
        <w:rPr>
          <w:rFonts w:asciiTheme="majorHAnsi" w:hAnsiTheme="majorHAnsi"/>
          <w:bCs/>
          <w:sz w:val="22"/>
          <w:szCs w:val="22"/>
        </w:rPr>
        <w:t>): ………………</w:t>
      </w:r>
      <w:proofErr w:type="gramStart"/>
      <w:r w:rsidRPr="00D877D2">
        <w:rPr>
          <w:rFonts w:asciiTheme="majorHAnsi" w:hAnsiTheme="majorHAnsi"/>
          <w:bCs/>
          <w:sz w:val="22"/>
          <w:szCs w:val="22"/>
        </w:rPr>
        <w:t>…….</w:t>
      </w:r>
      <w:proofErr w:type="gramEnd"/>
      <w:r w:rsidRPr="00D877D2">
        <w:rPr>
          <w:rFonts w:asciiTheme="majorHAnsi" w:hAnsiTheme="majorHAnsi"/>
          <w:bCs/>
          <w:sz w:val="22"/>
          <w:szCs w:val="22"/>
        </w:rPr>
        <w:t>…………….……………………….,</w:t>
      </w:r>
    </w:p>
    <w:p w14:paraId="5E713FAA"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Wykonawca jest małym lub średnim przedsiębiorcą TAK / NIE*</w:t>
      </w:r>
    </w:p>
    <w:p w14:paraId="39A43DF1" w14:textId="77777777" w:rsidR="004771E4" w:rsidRPr="00D877D2" w:rsidRDefault="004771E4" w:rsidP="00BD7192">
      <w:pPr>
        <w:pStyle w:val="Default"/>
        <w:spacing w:before="100" w:beforeAutospacing="1" w:line="276" w:lineRule="auto"/>
        <w:ind w:left="357"/>
        <w:jc w:val="both"/>
        <w:rPr>
          <w:rFonts w:asciiTheme="majorHAnsi" w:hAnsiTheme="majorHAnsi"/>
          <w:bCs/>
          <w:sz w:val="22"/>
          <w:szCs w:val="22"/>
        </w:rPr>
      </w:pPr>
      <w:r w:rsidRPr="00D877D2">
        <w:rPr>
          <w:rFonts w:asciiTheme="majorHAnsi" w:hAnsiTheme="majorHAnsi"/>
          <w:bCs/>
          <w:sz w:val="22"/>
          <w:szCs w:val="22"/>
        </w:rPr>
        <w:t>*niepotrzebne skreślić</w:t>
      </w:r>
    </w:p>
    <w:p w14:paraId="6CE91C0B" w14:textId="77777777" w:rsidR="004771E4" w:rsidRPr="00D877D2" w:rsidRDefault="004771E4" w:rsidP="00BD7192">
      <w:pPr>
        <w:pStyle w:val="Default"/>
        <w:spacing w:before="100" w:beforeAutospacing="1" w:line="276" w:lineRule="auto"/>
        <w:ind w:left="360"/>
        <w:jc w:val="both"/>
        <w:rPr>
          <w:rFonts w:asciiTheme="majorHAnsi" w:hAnsiTheme="majorHAnsi"/>
          <w:bCs/>
          <w:sz w:val="22"/>
          <w:szCs w:val="22"/>
        </w:rPr>
      </w:pPr>
      <w:r w:rsidRPr="00D877D2">
        <w:rPr>
          <w:rFonts w:asciiTheme="majorHAnsi" w:hAnsiTheme="majorHAnsi"/>
          <w:bCs/>
          <w:sz w:val="22"/>
          <w:szCs w:val="22"/>
        </w:rPr>
        <w:t xml:space="preserve">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45E5B580"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bCs/>
          <w:sz w:val="22"/>
          <w:szCs w:val="22"/>
        </w:rPr>
        <w:lastRenderedPageBreak/>
        <w:t>Reprezentowany/reprezentowani przez</w:t>
      </w:r>
      <w:r w:rsidRPr="00D877D2">
        <w:rPr>
          <w:rFonts w:asciiTheme="majorHAnsi" w:hAnsiTheme="majorHAnsi"/>
          <w:sz w:val="22"/>
          <w:szCs w:val="22"/>
        </w:rPr>
        <w:t xml:space="preserve">: …………………………………………………………. </w:t>
      </w:r>
    </w:p>
    <w:p w14:paraId="1870D1BC" w14:textId="77777777" w:rsidR="004771E4" w:rsidRPr="00D877D2" w:rsidRDefault="004771E4" w:rsidP="00BD7192">
      <w:pPr>
        <w:pStyle w:val="Default"/>
        <w:spacing w:before="100" w:beforeAutospacing="1" w:line="276" w:lineRule="auto"/>
        <w:ind w:left="3905" w:firstLine="349"/>
        <w:jc w:val="both"/>
        <w:rPr>
          <w:rFonts w:asciiTheme="majorHAnsi" w:hAnsiTheme="majorHAnsi"/>
          <w:sz w:val="22"/>
          <w:szCs w:val="22"/>
        </w:rPr>
      </w:pPr>
      <w:r w:rsidRPr="00D877D2">
        <w:rPr>
          <w:rFonts w:asciiTheme="majorHAnsi" w:hAnsiTheme="majorHAnsi"/>
          <w:sz w:val="22"/>
          <w:szCs w:val="22"/>
        </w:rPr>
        <w:t>(imię, nazwisko, stanowisko/podstawa do reprezentacji)</w:t>
      </w:r>
    </w:p>
    <w:p w14:paraId="3B2AD1CB"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Adres do korespondencji (ulica, numer domu, numer lokalu, miejscowość i kod pocztowy):</w:t>
      </w:r>
    </w:p>
    <w:p w14:paraId="74BF30EF"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 xml:space="preserve">…………………………………...……………………………………………………………….., </w:t>
      </w:r>
    </w:p>
    <w:p w14:paraId="65C53902" w14:textId="77777777" w:rsidR="004771E4" w:rsidRPr="00D877D2" w:rsidRDefault="004771E4" w:rsidP="00BD7192">
      <w:pPr>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Osoba upoważniona do kontaktowania się z Zamawiającym ……</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p>
    <w:p w14:paraId="5A28E90D"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 xml:space="preserve">Tel. - ......................................................, fax - ......................................................, </w:t>
      </w:r>
    </w:p>
    <w:p w14:paraId="6E818411" w14:textId="77777777" w:rsidR="004771E4" w:rsidRPr="00D877D2" w:rsidRDefault="004771E4" w:rsidP="00BD7192">
      <w:pPr>
        <w:pStyle w:val="Default"/>
        <w:spacing w:before="100" w:beforeAutospacing="1" w:line="276" w:lineRule="auto"/>
        <w:ind w:left="360"/>
        <w:jc w:val="both"/>
        <w:rPr>
          <w:rFonts w:asciiTheme="majorHAnsi" w:hAnsiTheme="majorHAnsi"/>
          <w:sz w:val="22"/>
          <w:szCs w:val="22"/>
        </w:rPr>
      </w:pPr>
      <w:r w:rsidRPr="00D877D2">
        <w:rPr>
          <w:rFonts w:asciiTheme="majorHAnsi" w:hAnsiTheme="majorHAnsi"/>
          <w:sz w:val="22"/>
          <w:szCs w:val="22"/>
        </w:rPr>
        <w:t xml:space="preserve">e-mail: .............................................................. </w:t>
      </w:r>
    </w:p>
    <w:p w14:paraId="79B4730A" w14:textId="2B640977" w:rsidR="004771E4" w:rsidRPr="00D877D2" w:rsidRDefault="004771E4" w:rsidP="00391B9E">
      <w:pPr>
        <w:pStyle w:val="Tekstpodstawowy3"/>
        <w:spacing w:after="240"/>
        <w:ind w:left="360"/>
        <w:rPr>
          <w:rFonts w:asciiTheme="majorHAnsi" w:hAnsiTheme="majorHAnsi"/>
          <w:b/>
          <w:i w:val="0"/>
          <w:sz w:val="22"/>
          <w:szCs w:val="22"/>
        </w:rPr>
      </w:pPr>
      <w:r w:rsidRPr="00D877D2">
        <w:rPr>
          <w:rFonts w:asciiTheme="majorHAnsi" w:hAnsiTheme="majorHAnsi"/>
          <w:i w:val="0"/>
          <w:sz w:val="22"/>
          <w:szCs w:val="22"/>
        </w:rPr>
        <w:t>W odpowiedzi na ogłoszenie o zamówieniu w postępowaniu o udzielenie zamówienia publicznego, prowadzonym w trybie przetargu nieograniczonego na:</w:t>
      </w:r>
      <w:r w:rsidR="004B4E4E">
        <w:rPr>
          <w:rFonts w:asciiTheme="majorHAnsi" w:hAnsiTheme="majorHAnsi"/>
          <w:i w:val="0"/>
          <w:sz w:val="22"/>
          <w:szCs w:val="22"/>
        </w:rPr>
        <w:t xml:space="preserve"> </w:t>
      </w:r>
      <w:r w:rsidR="004B4E4E" w:rsidRPr="004B4E4E">
        <w:rPr>
          <w:rFonts w:asciiTheme="majorHAnsi" w:hAnsiTheme="majorHAnsi"/>
          <w:b/>
          <w:bCs/>
          <w:i w:val="0"/>
          <w:color w:val="0000FF"/>
          <w:sz w:val="22"/>
          <w:szCs w:val="22"/>
        </w:rPr>
        <w:t xml:space="preserve">Wykonanie inwestycji pod nazwą „Przebudowa szybu windowego w budynku Wydziału Inżynierii Produkcji Politechniki Warszawskiej w celu montażu windy przystosowanej dla </w:t>
      </w:r>
      <w:r w:rsidR="00BD7192" w:rsidRPr="004B4E4E">
        <w:rPr>
          <w:rFonts w:asciiTheme="majorHAnsi" w:hAnsiTheme="majorHAnsi"/>
          <w:b/>
          <w:bCs/>
          <w:i w:val="0"/>
          <w:color w:val="0000FF"/>
          <w:sz w:val="22"/>
          <w:szCs w:val="22"/>
        </w:rPr>
        <w:t>osób z niepełnosprawnością</w:t>
      </w:r>
      <w:r w:rsidR="004B4E4E" w:rsidRPr="004B4E4E">
        <w:rPr>
          <w:rFonts w:asciiTheme="majorHAnsi" w:hAnsiTheme="majorHAnsi"/>
          <w:b/>
          <w:bCs/>
          <w:i w:val="0"/>
          <w:color w:val="0000FF"/>
          <w:sz w:val="22"/>
          <w:szCs w:val="22"/>
        </w:rPr>
        <w:t xml:space="preserve"> w budynku Gmachu Nowym Technologicznym, przy ul. Narbutta 85, 02-524 Warszawa</w:t>
      </w:r>
      <w:r w:rsidR="004B4E4E" w:rsidRPr="00D877D2">
        <w:rPr>
          <w:rFonts w:asciiTheme="majorHAnsi" w:hAnsiTheme="majorHAnsi"/>
          <w:color w:val="0000FF"/>
          <w:sz w:val="22"/>
          <w:szCs w:val="22"/>
        </w:rPr>
        <w:t>,</w:t>
      </w:r>
      <w:r w:rsidR="004B4E4E">
        <w:rPr>
          <w:rFonts w:asciiTheme="majorHAnsi" w:hAnsiTheme="majorHAnsi"/>
          <w:color w:val="0000FF"/>
          <w:sz w:val="22"/>
          <w:szCs w:val="22"/>
        </w:rPr>
        <w:t xml:space="preserve"> </w:t>
      </w:r>
      <w:r w:rsidR="00E72482" w:rsidRPr="006C06D4">
        <w:rPr>
          <w:rFonts w:asciiTheme="majorHAnsi" w:hAnsiTheme="majorHAnsi"/>
          <w:b/>
          <w:i w:val="0"/>
          <w:sz w:val="22"/>
          <w:szCs w:val="22"/>
        </w:rPr>
        <w:t>ZP/</w:t>
      </w:r>
      <w:r w:rsidR="006C06D4" w:rsidRPr="006C06D4">
        <w:rPr>
          <w:rFonts w:asciiTheme="majorHAnsi" w:hAnsiTheme="majorHAnsi"/>
          <w:b/>
          <w:i w:val="0"/>
          <w:sz w:val="22"/>
          <w:szCs w:val="22"/>
        </w:rPr>
        <w:t>3</w:t>
      </w:r>
      <w:r w:rsidR="00E72482" w:rsidRPr="006C06D4">
        <w:rPr>
          <w:rFonts w:asciiTheme="majorHAnsi" w:hAnsiTheme="majorHAnsi"/>
          <w:b/>
          <w:i w:val="0"/>
          <w:sz w:val="22"/>
          <w:szCs w:val="22"/>
        </w:rPr>
        <w:t>/201</w:t>
      </w:r>
      <w:r w:rsidR="006C38D7" w:rsidRPr="006C06D4">
        <w:rPr>
          <w:rFonts w:asciiTheme="majorHAnsi" w:hAnsiTheme="majorHAnsi"/>
          <w:b/>
          <w:i w:val="0"/>
          <w:sz w:val="22"/>
          <w:szCs w:val="22"/>
        </w:rPr>
        <w:t>9</w:t>
      </w:r>
      <w:r w:rsidR="00E72482" w:rsidRPr="006C06D4">
        <w:rPr>
          <w:rFonts w:asciiTheme="majorHAnsi" w:hAnsiTheme="majorHAnsi"/>
          <w:b/>
          <w:i w:val="0"/>
          <w:sz w:val="22"/>
          <w:szCs w:val="22"/>
        </w:rPr>
        <w:t xml:space="preserve">/WIP – </w:t>
      </w:r>
      <w:r w:rsidR="004B4E4E" w:rsidRPr="006C06D4">
        <w:rPr>
          <w:rFonts w:asciiTheme="majorHAnsi" w:hAnsiTheme="majorHAnsi"/>
          <w:b/>
          <w:i w:val="0"/>
          <w:sz w:val="22"/>
          <w:szCs w:val="22"/>
        </w:rPr>
        <w:t>WIP</w:t>
      </w:r>
      <w:r w:rsidRPr="00D877D2">
        <w:rPr>
          <w:rFonts w:asciiTheme="majorHAnsi" w:hAnsiTheme="majorHAnsi"/>
          <w:b/>
          <w:i w:val="0"/>
          <w:sz w:val="22"/>
          <w:szCs w:val="22"/>
        </w:rPr>
        <w:t>,</w:t>
      </w:r>
      <w:r w:rsidRPr="00D877D2">
        <w:rPr>
          <w:rFonts w:asciiTheme="majorHAnsi" w:hAnsiTheme="majorHAnsi"/>
          <w:i w:val="0"/>
          <w:sz w:val="22"/>
          <w:szCs w:val="22"/>
        </w:rPr>
        <w:t xml:space="preserve"> składamy niniejszą ofertę:</w:t>
      </w:r>
    </w:p>
    <w:p w14:paraId="1AAE3202" w14:textId="77777777" w:rsidR="004771E4" w:rsidRPr="00D877D2" w:rsidRDefault="004771E4" w:rsidP="00E129EC">
      <w:pPr>
        <w:pStyle w:val="Kropki"/>
        <w:numPr>
          <w:ilvl w:val="0"/>
          <w:numId w:val="85"/>
        </w:numPr>
        <w:tabs>
          <w:tab w:val="clear" w:pos="720"/>
          <w:tab w:val="num" w:pos="426"/>
        </w:tabs>
        <w:spacing w:after="120" w:line="240" w:lineRule="auto"/>
        <w:ind w:left="425" w:hanging="425"/>
        <w:jc w:val="both"/>
        <w:rPr>
          <w:rFonts w:asciiTheme="majorHAnsi" w:hAnsiTheme="majorHAnsi"/>
          <w:sz w:val="22"/>
          <w:szCs w:val="22"/>
        </w:rPr>
      </w:pPr>
      <w:bookmarkStart w:id="5" w:name="_Ref461536134"/>
      <w:r w:rsidRPr="00D877D2">
        <w:rPr>
          <w:rFonts w:asciiTheme="majorHAnsi" w:hAnsiTheme="majorHAnsi"/>
          <w:sz w:val="22"/>
          <w:szCs w:val="22"/>
        </w:rPr>
        <w:t>Oferujemy wykonanie zamówienia zgodnie z warunkami i na zasadach zawartych w </w:t>
      </w:r>
      <w:r w:rsidR="00F571B5" w:rsidRPr="00D877D2">
        <w:rPr>
          <w:rFonts w:asciiTheme="majorHAnsi" w:hAnsiTheme="majorHAnsi"/>
          <w:sz w:val="22"/>
          <w:szCs w:val="22"/>
        </w:rPr>
        <w:t>SIWZ</w:t>
      </w:r>
      <w:r w:rsidRPr="00D877D2">
        <w:rPr>
          <w:rFonts w:asciiTheme="majorHAnsi" w:hAnsiTheme="majorHAnsi"/>
          <w:sz w:val="22"/>
          <w:szCs w:val="22"/>
        </w:rPr>
        <w:t xml:space="preserve"> za wynagrodzeniem:</w:t>
      </w:r>
      <w:bookmarkEnd w:id="5"/>
    </w:p>
    <w:p w14:paraId="27C13571" w14:textId="77777777" w:rsidR="004771E4" w:rsidRPr="00D877D2" w:rsidRDefault="004771E4" w:rsidP="00391B9E">
      <w:pPr>
        <w:tabs>
          <w:tab w:val="left" w:pos="851"/>
        </w:tabs>
        <w:autoSpaceDE w:val="0"/>
        <w:autoSpaceDN w:val="0"/>
        <w:adjustRightInd w:val="0"/>
        <w:ind w:left="851" w:hanging="425"/>
        <w:jc w:val="both"/>
        <w:rPr>
          <w:rFonts w:asciiTheme="majorHAnsi" w:hAnsiTheme="majorHAnsi"/>
          <w:color w:val="000000"/>
          <w:sz w:val="22"/>
          <w:szCs w:val="22"/>
        </w:rPr>
      </w:pPr>
      <w:r w:rsidRPr="00D877D2">
        <w:rPr>
          <w:rFonts w:asciiTheme="majorHAnsi" w:hAnsiTheme="majorHAnsi"/>
          <w:color w:val="000000"/>
          <w:sz w:val="22"/>
          <w:szCs w:val="22"/>
        </w:rPr>
        <w:t xml:space="preserve">za kwotę netto: ....................................................... zł </w:t>
      </w:r>
    </w:p>
    <w:p w14:paraId="3A2C0B2A" w14:textId="77777777" w:rsidR="004771E4" w:rsidRPr="00D877D2" w:rsidRDefault="004771E4" w:rsidP="00391B9E">
      <w:pPr>
        <w:autoSpaceDE w:val="0"/>
        <w:autoSpaceDN w:val="0"/>
        <w:adjustRightInd w:val="0"/>
        <w:ind w:left="851" w:hanging="425"/>
        <w:jc w:val="both"/>
        <w:rPr>
          <w:rFonts w:asciiTheme="majorHAnsi" w:hAnsiTheme="majorHAnsi"/>
          <w:color w:val="000000"/>
          <w:sz w:val="22"/>
          <w:szCs w:val="22"/>
        </w:rPr>
      </w:pPr>
      <w:r w:rsidRPr="00D877D2">
        <w:rPr>
          <w:rFonts w:asciiTheme="majorHAnsi" w:hAnsiTheme="majorHAnsi"/>
          <w:color w:val="000000"/>
          <w:sz w:val="22"/>
          <w:szCs w:val="22"/>
        </w:rPr>
        <w:t>słownie: .............................................................................................................................. złotych</w:t>
      </w:r>
    </w:p>
    <w:p w14:paraId="46B51F4D" w14:textId="77777777" w:rsidR="004771E4" w:rsidRPr="00D877D2" w:rsidRDefault="004771E4" w:rsidP="00391B9E">
      <w:pPr>
        <w:tabs>
          <w:tab w:val="left" w:pos="426"/>
        </w:tabs>
        <w:autoSpaceDE w:val="0"/>
        <w:autoSpaceDN w:val="0"/>
        <w:adjustRightInd w:val="0"/>
        <w:ind w:left="426"/>
        <w:jc w:val="both"/>
        <w:rPr>
          <w:rFonts w:asciiTheme="majorHAnsi" w:hAnsiTheme="majorHAnsi"/>
          <w:color w:val="000000"/>
          <w:sz w:val="22"/>
          <w:szCs w:val="22"/>
        </w:rPr>
      </w:pPr>
      <w:r w:rsidRPr="00D877D2">
        <w:rPr>
          <w:rFonts w:asciiTheme="majorHAnsi" w:hAnsiTheme="majorHAnsi"/>
          <w:color w:val="000000"/>
          <w:sz w:val="22"/>
          <w:szCs w:val="22"/>
        </w:rPr>
        <w:t xml:space="preserve">po doliczeniu do ww. kwoty.......% podatku VAT w wysokości ........................................ zł cena oferty, </w:t>
      </w:r>
      <w:r w:rsidRPr="00D877D2">
        <w:rPr>
          <w:rFonts w:asciiTheme="majorHAnsi" w:hAnsiTheme="majorHAnsi"/>
          <w:sz w:val="22"/>
          <w:szCs w:val="22"/>
        </w:rPr>
        <w:t>zgodnie z załączonym do oferty kosztorysem ofertowym,</w:t>
      </w:r>
      <w:r w:rsidRPr="00D877D2">
        <w:rPr>
          <w:rFonts w:asciiTheme="majorHAnsi" w:hAnsiTheme="majorHAnsi"/>
          <w:color w:val="000000"/>
          <w:sz w:val="22"/>
          <w:szCs w:val="22"/>
        </w:rPr>
        <w:t xml:space="preserve"> wynosi: ....................................................... zł </w:t>
      </w:r>
    </w:p>
    <w:p w14:paraId="2D7EAD08" w14:textId="1FECFABB" w:rsidR="004771E4" w:rsidRPr="00D877D2" w:rsidRDefault="004771E4" w:rsidP="00391B9E">
      <w:pPr>
        <w:autoSpaceDE w:val="0"/>
        <w:autoSpaceDN w:val="0"/>
        <w:adjustRightInd w:val="0"/>
        <w:ind w:left="851" w:hanging="425"/>
        <w:jc w:val="both"/>
        <w:rPr>
          <w:rFonts w:asciiTheme="majorHAnsi" w:hAnsiTheme="majorHAnsi"/>
          <w:b/>
          <w:bCs/>
          <w:color w:val="000000"/>
          <w:sz w:val="22"/>
          <w:szCs w:val="22"/>
        </w:rPr>
      </w:pPr>
      <w:r w:rsidRPr="00D877D2">
        <w:rPr>
          <w:rFonts w:asciiTheme="majorHAnsi" w:hAnsiTheme="majorHAnsi"/>
          <w:bCs/>
          <w:color w:val="000000"/>
          <w:sz w:val="22"/>
          <w:szCs w:val="22"/>
        </w:rPr>
        <w:t>słownie: .............................................................................................................................. złotych</w:t>
      </w:r>
      <w:r w:rsidR="006C06D4">
        <w:rPr>
          <w:rFonts w:asciiTheme="majorHAnsi" w:hAnsiTheme="majorHAnsi"/>
          <w:bCs/>
          <w:color w:val="000000"/>
          <w:sz w:val="22"/>
          <w:szCs w:val="22"/>
        </w:rPr>
        <w:t xml:space="preserve"> brutto.</w:t>
      </w:r>
    </w:p>
    <w:p w14:paraId="6FC0E07F"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Theme="majorHAnsi" w:hAnsiTheme="majorHAnsi"/>
          <w:sz w:val="22"/>
          <w:szCs w:val="22"/>
        </w:rPr>
      </w:pPr>
      <w:r w:rsidRPr="00D877D2">
        <w:rPr>
          <w:rFonts w:asciiTheme="majorHAnsi" w:hAnsiTheme="majorHAnsi"/>
          <w:sz w:val="22"/>
          <w:szCs w:val="22"/>
        </w:rPr>
        <w:t xml:space="preserve">Oferujemy okres gwarancji: </w:t>
      </w:r>
      <w:r w:rsidR="007F02F7" w:rsidRPr="00D877D2">
        <w:rPr>
          <w:rFonts w:asciiTheme="majorHAnsi" w:hAnsiTheme="majorHAnsi"/>
          <w:b/>
          <w:color w:val="0000FF"/>
          <w:sz w:val="22"/>
          <w:szCs w:val="22"/>
        </w:rPr>
        <w:t>……… miesięcy</w:t>
      </w:r>
      <w:r w:rsidRPr="00D877D2">
        <w:rPr>
          <w:rFonts w:asciiTheme="majorHAnsi" w:hAnsiTheme="majorHAnsi"/>
          <w:sz w:val="22"/>
          <w:szCs w:val="22"/>
        </w:rPr>
        <w:t>.</w:t>
      </w:r>
    </w:p>
    <w:p w14:paraId="55716B1C" w14:textId="2C2325ED" w:rsidR="001F640E" w:rsidRPr="00D877D2" w:rsidRDefault="004B4E4E"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Theme="majorHAnsi" w:hAnsiTheme="majorHAnsi"/>
          <w:sz w:val="22"/>
          <w:szCs w:val="22"/>
        </w:rPr>
      </w:pPr>
      <w:r>
        <w:rPr>
          <w:rFonts w:asciiTheme="majorHAnsi" w:hAnsiTheme="majorHAnsi"/>
          <w:sz w:val="22"/>
          <w:szCs w:val="22"/>
        </w:rPr>
        <w:t xml:space="preserve">Oswiadczamy, że zrealizujemu przedmiot zamówienia w okresie </w:t>
      </w:r>
      <w:r w:rsidRPr="004B4E4E">
        <w:rPr>
          <w:rFonts w:asciiTheme="majorHAnsi" w:hAnsiTheme="majorHAnsi"/>
          <w:b/>
          <w:sz w:val="22"/>
          <w:szCs w:val="22"/>
        </w:rPr>
        <w:t>1</w:t>
      </w:r>
      <w:r w:rsidR="00135518">
        <w:rPr>
          <w:rFonts w:asciiTheme="majorHAnsi" w:hAnsiTheme="majorHAnsi"/>
          <w:b/>
          <w:sz w:val="22"/>
          <w:szCs w:val="22"/>
        </w:rPr>
        <w:t>50</w:t>
      </w:r>
      <w:r w:rsidRPr="004B4E4E">
        <w:rPr>
          <w:rFonts w:asciiTheme="majorHAnsi" w:hAnsiTheme="majorHAnsi"/>
          <w:b/>
          <w:sz w:val="22"/>
          <w:szCs w:val="22"/>
        </w:rPr>
        <w:t xml:space="preserve"> dni kalendarzowych</w:t>
      </w:r>
      <w:r>
        <w:rPr>
          <w:rFonts w:asciiTheme="majorHAnsi" w:hAnsiTheme="majorHAnsi"/>
          <w:sz w:val="22"/>
          <w:szCs w:val="22"/>
        </w:rPr>
        <w:t xml:space="preserve"> od dnia zawarcia umowy. </w:t>
      </w:r>
    </w:p>
    <w:p w14:paraId="7B26FE7D"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5" w:hanging="425"/>
        <w:jc w:val="both"/>
        <w:rPr>
          <w:rFonts w:asciiTheme="majorHAnsi" w:hAnsiTheme="majorHAnsi"/>
          <w:sz w:val="22"/>
          <w:szCs w:val="22"/>
        </w:rPr>
      </w:pPr>
      <w:r w:rsidRPr="00D877D2">
        <w:rPr>
          <w:rFonts w:asciiTheme="majorHAnsi" w:hAnsiTheme="majorHAnsi"/>
          <w:sz w:val="22"/>
          <w:szCs w:val="22"/>
        </w:rPr>
        <w:t>Oświadczamy, iż przy realizacji zamówienia zgodnie z deklara</w:t>
      </w:r>
      <w:r w:rsidR="0038710F" w:rsidRPr="00D877D2">
        <w:rPr>
          <w:rFonts w:asciiTheme="majorHAnsi" w:hAnsiTheme="majorHAnsi"/>
          <w:sz w:val="22"/>
          <w:szCs w:val="22"/>
        </w:rPr>
        <w:t xml:space="preserve">cją w załączniku nr 5 do oferty </w:t>
      </w:r>
      <w:r w:rsidRPr="00D877D2">
        <w:rPr>
          <w:rFonts w:asciiTheme="majorHAnsi" w:hAnsiTheme="majorHAnsi"/>
          <w:color w:val="000000"/>
          <w:sz w:val="22"/>
          <w:szCs w:val="22"/>
        </w:rPr>
        <w:t>nie zostaną/zostaną* użyte materiały budowlane mogące emitować substancje szkodliwe dla zdrowia ludzkiego i środowiska.</w:t>
      </w:r>
    </w:p>
    <w:p w14:paraId="21FE0224" w14:textId="77777777" w:rsidR="004771E4" w:rsidRPr="00D877D2" w:rsidRDefault="004771E4" w:rsidP="00391B9E">
      <w:pPr>
        <w:pStyle w:val="Kropki"/>
        <w:tabs>
          <w:tab w:val="clear" w:pos="9072"/>
          <w:tab w:val="left" w:pos="426"/>
          <w:tab w:val="left" w:leader="dot" w:pos="9639"/>
        </w:tabs>
        <w:spacing w:before="120" w:after="120" w:line="240" w:lineRule="auto"/>
        <w:ind w:left="567" w:hanging="141"/>
        <w:jc w:val="both"/>
        <w:rPr>
          <w:rFonts w:asciiTheme="majorHAnsi" w:hAnsiTheme="majorHAnsi"/>
          <w:sz w:val="22"/>
          <w:szCs w:val="22"/>
        </w:rPr>
      </w:pPr>
      <w:r w:rsidRPr="00D877D2">
        <w:rPr>
          <w:rFonts w:asciiTheme="majorHAnsi" w:hAnsiTheme="majorHAnsi"/>
          <w:sz w:val="22"/>
          <w:szCs w:val="22"/>
        </w:rPr>
        <w:t>*niepotrzebne skreślić</w:t>
      </w:r>
    </w:p>
    <w:p w14:paraId="28A4D4F4"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after="120" w:line="240" w:lineRule="auto"/>
        <w:ind w:left="425" w:hanging="425"/>
        <w:jc w:val="both"/>
        <w:rPr>
          <w:rFonts w:asciiTheme="majorHAnsi" w:hAnsiTheme="majorHAnsi"/>
          <w:sz w:val="22"/>
          <w:szCs w:val="22"/>
        </w:rPr>
      </w:pPr>
      <w:r w:rsidRPr="00D877D2">
        <w:rPr>
          <w:rFonts w:asciiTheme="majorHAnsi" w:hAnsiTheme="majorHAnsi"/>
          <w:sz w:val="22"/>
          <w:szCs w:val="22"/>
        </w:rPr>
        <w:t>Warunki płatności: Akceptujemy warunki płatności określone przez Zamawiającego w Specyfikacji Istotnych Warunków Zamówienia.</w:t>
      </w:r>
    </w:p>
    <w:p w14:paraId="568A5F1E" w14:textId="77777777" w:rsidR="004771E4" w:rsidRPr="00D877D2" w:rsidRDefault="004771E4" w:rsidP="00E129EC">
      <w:pPr>
        <w:pStyle w:val="Kropki"/>
        <w:numPr>
          <w:ilvl w:val="0"/>
          <w:numId w:val="85"/>
        </w:numPr>
        <w:tabs>
          <w:tab w:val="clear" w:pos="720"/>
          <w:tab w:val="clear" w:pos="9072"/>
          <w:tab w:val="num" w:pos="426"/>
          <w:tab w:val="left" w:leader="dot" w:pos="9639"/>
        </w:tabs>
        <w:spacing w:line="240" w:lineRule="auto"/>
        <w:ind w:left="425" w:hanging="425"/>
        <w:jc w:val="both"/>
        <w:rPr>
          <w:rFonts w:asciiTheme="majorHAnsi" w:hAnsiTheme="majorHAnsi"/>
          <w:sz w:val="22"/>
          <w:szCs w:val="22"/>
        </w:rPr>
      </w:pPr>
      <w:r w:rsidRPr="00D877D2">
        <w:rPr>
          <w:rFonts w:asciiTheme="majorHAnsi" w:hAnsiTheme="majorHAnsi"/>
          <w:sz w:val="22"/>
          <w:szCs w:val="22"/>
        </w:rPr>
        <w:t xml:space="preserve">Oświadczamy, że zamówienie wykonamy samodzielnie/przy udziale następujących </w:t>
      </w:r>
      <w:r w:rsidR="00754629" w:rsidRPr="00D877D2">
        <w:rPr>
          <w:rFonts w:asciiTheme="majorHAnsi" w:hAnsiTheme="majorHAnsi"/>
          <w:sz w:val="22"/>
          <w:szCs w:val="22"/>
        </w:rPr>
        <w:t>P</w:t>
      </w:r>
      <w:r w:rsidRPr="00D877D2">
        <w:rPr>
          <w:rFonts w:asciiTheme="majorHAnsi" w:hAnsiTheme="majorHAnsi"/>
          <w:sz w:val="22"/>
          <w:szCs w:val="22"/>
        </w:rPr>
        <w:t>odwykonawców*:</w:t>
      </w:r>
    </w:p>
    <w:p w14:paraId="156FF0DF" w14:textId="77777777" w:rsidR="004771E4" w:rsidRPr="00D877D2" w:rsidRDefault="004771E4" w:rsidP="00391B9E">
      <w:pPr>
        <w:pStyle w:val="Kropki"/>
        <w:tabs>
          <w:tab w:val="clear" w:pos="9072"/>
          <w:tab w:val="num" w:pos="426"/>
          <w:tab w:val="left" w:leader="dot" w:pos="9639"/>
        </w:tabs>
        <w:spacing w:line="240" w:lineRule="auto"/>
        <w:ind w:left="425"/>
        <w:jc w:val="both"/>
        <w:rPr>
          <w:rFonts w:asciiTheme="majorHAnsi" w:hAnsiTheme="majorHAnsi"/>
          <w:sz w:val="22"/>
          <w:szCs w:val="22"/>
        </w:rPr>
      </w:pPr>
    </w:p>
    <w:p w14:paraId="02784EDE" w14:textId="77777777" w:rsidR="004771E4" w:rsidRPr="00D877D2" w:rsidRDefault="004771E4" w:rsidP="00E129EC">
      <w:pPr>
        <w:pStyle w:val="Kropki"/>
        <w:numPr>
          <w:ilvl w:val="1"/>
          <w:numId w:val="85"/>
        </w:numPr>
        <w:tabs>
          <w:tab w:val="clear" w:pos="1440"/>
          <w:tab w:val="clear" w:pos="9072"/>
          <w:tab w:val="num" w:pos="709"/>
          <w:tab w:val="left" w:leader="dot" w:pos="9639"/>
        </w:tabs>
        <w:spacing w:line="240" w:lineRule="auto"/>
        <w:ind w:hanging="1014"/>
        <w:jc w:val="both"/>
        <w:rPr>
          <w:rFonts w:asciiTheme="majorHAnsi" w:hAnsiTheme="majorHAnsi"/>
          <w:sz w:val="22"/>
          <w:szCs w:val="22"/>
        </w:rPr>
      </w:pPr>
      <w:r w:rsidRPr="00D877D2">
        <w:rPr>
          <w:rFonts w:asciiTheme="majorHAnsi" w:hAnsiTheme="majorHAnsi"/>
          <w:sz w:val="22"/>
          <w:szCs w:val="22"/>
        </w:rPr>
        <w:t xml:space="preserve">firma </w:t>
      </w:r>
      <w:r w:rsidR="00754629" w:rsidRPr="00D877D2">
        <w:rPr>
          <w:rFonts w:asciiTheme="majorHAnsi" w:hAnsiTheme="majorHAnsi"/>
          <w:sz w:val="22"/>
          <w:szCs w:val="22"/>
        </w:rPr>
        <w:t>P</w:t>
      </w:r>
      <w:r w:rsidRPr="00D877D2">
        <w:rPr>
          <w:rFonts w:asciiTheme="majorHAnsi" w:hAnsiTheme="majorHAnsi"/>
          <w:sz w:val="22"/>
          <w:szCs w:val="22"/>
        </w:rPr>
        <w:t>odwykonawcy**:………………………………………………… ………………….…...</w:t>
      </w:r>
    </w:p>
    <w:p w14:paraId="5C76426F" w14:textId="77777777" w:rsidR="004771E4" w:rsidRPr="00D877D2" w:rsidRDefault="004771E4" w:rsidP="00391B9E">
      <w:pPr>
        <w:pStyle w:val="Kropki"/>
        <w:tabs>
          <w:tab w:val="clear" w:pos="9072"/>
          <w:tab w:val="left" w:leader="dot" w:pos="9639"/>
        </w:tabs>
        <w:spacing w:after="120" w:line="240" w:lineRule="auto"/>
        <w:ind w:firstLine="709"/>
        <w:jc w:val="both"/>
        <w:rPr>
          <w:rFonts w:asciiTheme="majorHAnsi" w:hAnsiTheme="majorHAnsi"/>
          <w:sz w:val="22"/>
          <w:szCs w:val="22"/>
        </w:rPr>
      </w:pPr>
      <w:r w:rsidRPr="00D877D2">
        <w:rPr>
          <w:rFonts w:asciiTheme="majorHAnsi" w:hAnsiTheme="majorHAnsi"/>
          <w:sz w:val="22"/>
          <w:szCs w:val="22"/>
        </w:rPr>
        <w:t xml:space="preserve">część zamówienia, którą zamierzamy powierzyć </w:t>
      </w:r>
      <w:r w:rsidR="00754629" w:rsidRPr="00D877D2">
        <w:rPr>
          <w:rFonts w:asciiTheme="majorHAnsi" w:hAnsiTheme="majorHAnsi"/>
          <w:sz w:val="22"/>
          <w:szCs w:val="22"/>
        </w:rPr>
        <w:t>P</w:t>
      </w:r>
      <w:r w:rsidRPr="00D877D2">
        <w:rPr>
          <w:rFonts w:asciiTheme="majorHAnsi" w:hAnsiTheme="majorHAnsi"/>
          <w:sz w:val="22"/>
          <w:szCs w:val="22"/>
        </w:rPr>
        <w:t>odwykonawcy**: ................ ..........................;</w:t>
      </w:r>
    </w:p>
    <w:p w14:paraId="3FDF8779" w14:textId="77777777" w:rsidR="004771E4" w:rsidRPr="00D877D2" w:rsidRDefault="004771E4" w:rsidP="00391B9E">
      <w:pPr>
        <w:pStyle w:val="Kropki"/>
        <w:tabs>
          <w:tab w:val="clear" w:pos="9072"/>
          <w:tab w:val="left" w:leader="dot" w:pos="9639"/>
        </w:tabs>
        <w:spacing w:after="120" w:line="240" w:lineRule="auto"/>
        <w:ind w:firstLine="426"/>
        <w:jc w:val="both"/>
        <w:rPr>
          <w:rFonts w:asciiTheme="majorHAnsi" w:hAnsiTheme="majorHAnsi"/>
          <w:sz w:val="22"/>
          <w:szCs w:val="22"/>
        </w:rPr>
      </w:pPr>
      <w:r w:rsidRPr="00D877D2">
        <w:rPr>
          <w:rFonts w:asciiTheme="majorHAnsi" w:hAnsiTheme="majorHAnsi"/>
          <w:sz w:val="22"/>
          <w:szCs w:val="22"/>
        </w:rPr>
        <w:t>*niepotrzebne skreślić</w:t>
      </w:r>
    </w:p>
    <w:p w14:paraId="7D5D140E" w14:textId="77777777" w:rsidR="004771E4" w:rsidRPr="00D877D2" w:rsidRDefault="004771E4" w:rsidP="00391B9E">
      <w:pPr>
        <w:pStyle w:val="Kropki"/>
        <w:tabs>
          <w:tab w:val="clear" w:pos="9072"/>
          <w:tab w:val="left" w:leader="dot" w:pos="9639"/>
        </w:tabs>
        <w:spacing w:after="120" w:line="240" w:lineRule="auto"/>
        <w:ind w:firstLine="426"/>
        <w:jc w:val="both"/>
        <w:rPr>
          <w:rFonts w:asciiTheme="majorHAnsi" w:hAnsiTheme="majorHAnsi"/>
          <w:sz w:val="22"/>
          <w:szCs w:val="22"/>
        </w:rPr>
      </w:pPr>
      <w:r w:rsidRPr="00D877D2">
        <w:rPr>
          <w:rFonts w:asciiTheme="majorHAnsi" w:hAnsiTheme="majorHAnsi"/>
          <w:sz w:val="22"/>
          <w:szCs w:val="22"/>
        </w:rPr>
        <w:t xml:space="preserve">**wypełnić dla każdego z </w:t>
      </w:r>
      <w:r w:rsidR="00754629" w:rsidRPr="00D877D2">
        <w:rPr>
          <w:rFonts w:asciiTheme="majorHAnsi" w:hAnsiTheme="majorHAnsi"/>
          <w:sz w:val="22"/>
          <w:szCs w:val="22"/>
        </w:rPr>
        <w:t>P</w:t>
      </w:r>
      <w:r w:rsidRPr="00D877D2">
        <w:rPr>
          <w:rFonts w:asciiTheme="majorHAnsi" w:hAnsiTheme="majorHAnsi"/>
          <w:sz w:val="22"/>
          <w:szCs w:val="22"/>
        </w:rPr>
        <w:t>odwykonawców</w:t>
      </w:r>
    </w:p>
    <w:p w14:paraId="76D75AE3" w14:textId="77777777" w:rsidR="004771E4" w:rsidRPr="00D877D2" w:rsidRDefault="004771E4" w:rsidP="00E129EC">
      <w:pPr>
        <w:pStyle w:val="Style6"/>
        <w:widowControl/>
        <w:numPr>
          <w:ilvl w:val="0"/>
          <w:numId w:val="85"/>
        </w:numPr>
        <w:tabs>
          <w:tab w:val="clear" w:pos="720"/>
          <w:tab w:val="num" w:pos="426"/>
        </w:tabs>
        <w:spacing w:before="120" w:line="240" w:lineRule="auto"/>
        <w:ind w:left="425" w:hanging="425"/>
        <w:jc w:val="both"/>
        <w:rPr>
          <w:rStyle w:val="FontStyle12"/>
          <w:rFonts w:asciiTheme="majorHAnsi" w:hAnsiTheme="majorHAnsi"/>
          <w:b w:val="0"/>
          <w:i w:val="0"/>
        </w:rPr>
      </w:pPr>
      <w:r w:rsidRPr="00D877D2">
        <w:rPr>
          <w:rStyle w:val="FontStyle12"/>
          <w:rFonts w:asciiTheme="majorHAnsi" w:hAnsiTheme="majorHAnsi"/>
          <w:b w:val="0"/>
          <w:i w:val="0"/>
        </w:rPr>
        <w:t xml:space="preserve">Oświadczamy, że przedstawiamy/nie przedstawiamy* pisemne zobowiązanie innych podmiotów do oddania nam do dyspozycji niezbędnych zasobów na okres korzystania z nich przy wykonaniu zamówienia – według wzoru określonego w załączniku nr </w:t>
      </w:r>
      <w:r w:rsidRPr="00D877D2">
        <w:rPr>
          <w:rFonts w:asciiTheme="majorHAnsi" w:hAnsiTheme="majorHAnsi"/>
          <w:sz w:val="22"/>
          <w:szCs w:val="22"/>
        </w:rPr>
        <w:t>2 do formularza oferty</w:t>
      </w:r>
      <w:r w:rsidRPr="00D877D2">
        <w:rPr>
          <w:rStyle w:val="FontStyle12"/>
          <w:rFonts w:asciiTheme="majorHAnsi" w:hAnsiTheme="majorHAnsi"/>
          <w:b w:val="0"/>
          <w:i w:val="0"/>
        </w:rPr>
        <w:t>.</w:t>
      </w:r>
    </w:p>
    <w:p w14:paraId="3EC6B5C5" w14:textId="77777777" w:rsidR="004771E4" w:rsidRPr="00D877D2" w:rsidRDefault="004771E4" w:rsidP="00391B9E">
      <w:pPr>
        <w:pStyle w:val="Kropki"/>
        <w:tabs>
          <w:tab w:val="clear" w:pos="9072"/>
          <w:tab w:val="left" w:leader="dot" w:pos="9639"/>
        </w:tabs>
        <w:spacing w:before="120" w:after="120" w:line="240" w:lineRule="auto"/>
        <w:ind w:firstLine="425"/>
        <w:jc w:val="both"/>
        <w:rPr>
          <w:rFonts w:asciiTheme="majorHAnsi" w:hAnsiTheme="majorHAnsi"/>
          <w:sz w:val="22"/>
          <w:szCs w:val="22"/>
        </w:rPr>
      </w:pPr>
      <w:r w:rsidRPr="00D877D2">
        <w:rPr>
          <w:rFonts w:asciiTheme="majorHAnsi" w:hAnsiTheme="majorHAnsi"/>
          <w:sz w:val="22"/>
          <w:szCs w:val="22"/>
        </w:rPr>
        <w:t>*niepotrzebne skreślić</w:t>
      </w:r>
    </w:p>
    <w:p w14:paraId="6838116B"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Fonts w:asciiTheme="majorHAnsi" w:hAnsiTheme="majorHAnsi"/>
          <w:sz w:val="22"/>
          <w:szCs w:val="22"/>
        </w:rPr>
      </w:pPr>
      <w:r w:rsidRPr="00D877D2">
        <w:rPr>
          <w:rFonts w:asciiTheme="majorHAnsi" w:hAnsiTheme="majorHAnsi"/>
          <w:sz w:val="22"/>
          <w:szCs w:val="22"/>
        </w:rPr>
        <w:lastRenderedPageBreak/>
        <w:t xml:space="preserve">Oświadczamy, iż osoby wykonujące w zakresie realizacji zamówienia czynności: </w:t>
      </w:r>
      <w:r w:rsidR="0001444B" w:rsidRPr="00D877D2">
        <w:rPr>
          <w:rFonts w:asciiTheme="majorHAnsi" w:hAnsiTheme="majorHAnsi"/>
          <w:bCs/>
          <w:color w:val="0000FF"/>
          <w:sz w:val="22"/>
          <w:szCs w:val="22"/>
        </w:rPr>
        <w:t>roboty budowlane</w:t>
      </w:r>
      <w:r w:rsidRPr="00D877D2">
        <w:rPr>
          <w:rFonts w:asciiTheme="majorHAnsi" w:hAnsiTheme="majorHAnsi"/>
          <w:sz w:val="22"/>
          <w:szCs w:val="22"/>
        </w:rPr>
        <w:t>– w zakresie zgodnym ze Szczegółowym opisem przedmiotu zamówienia stanowiącym Rozdział IV i V SIWZ będą wykonywane przez osoby zatrudnione na podstawie umowy o pracę w rozumieniu ustawy z dnia 26 czerwca 1974 r. – Kodeks pracy (Dz. U. z 201</w:t>
      </w:r>
      <w:r w:rsidR="00D65ED3" w:rsidRPr="00D877D2">
        <w:rPr>
          <w:rFonts w:asciiTheme="majorHAnsi" w:hAnsiTheme="majorHAnsi"/>
          <w:sz w:val="22"/>
          <w:szCs w:val="22"/>
        </w:rPr>
        <w:t>8</w:t>
      </w:r>
      <w:r w:rsidRPr="00D877D2">
        <w:rPr>
          <w:rFonts w:asciiTheme="majorHAnsi" w:hAnsiTheme="majorHAnsi"/>
          <w:sz w:val="22"/>
          <w:szCs w:val="22"/>
        </w:rPr>
        <w:t xml:space="preserve"> r. poz. </w:t>
      </w:r>
      <w:r w:rsidR="00D65ED3" w:rsidRPr="00D877D2">
        <w:rPr>
          <w:rFonts w:asciiTheme="majorHAnsi" w:hAnsiTheme="majorHAnsi"/>
          <w:sz w:val="22"/>
          <w:szCs w:val="22"/>
        </w:rPr>
        <w:t>917</w:t>
      </w:r>
      <w:r w:rsidRPr="00D877D2">
        <w:rPr>
          <w:rFonts w:asciiTheme="majorHAnsi" w:hAnsiTheme="majorHAnsi"/>
          <w:sz w:val="22"/>
          <w:szCs w:val="22"/>
        </w:rPr>
        <w:t>, z późn. zm.).</w:t>
      </w:r>
    </w:p>
    <w:p w14:paraId="4A012151"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Style w:val="FontStyle12"/>
          <w:rFonts w:asciiTheme="majorHAnsi" w:hAnsiTheme="majorHAnsi"/>
          <w:b w:val="0"/>
          <w:bCs w:val="0"/>
          <w:i w:val="0"/>
          <w:iCs w:val="0"/>
        </w:rPr>
      </w:pPr>
      <w:r w:rsidRPr="00D877D2">
        <w:rPr>
          <w:rFonts w:asciiTheme="majorHAnsi" w:hAnsiTheme="majorHAnsi"/>
          <w:sz w:val="22"/>
          <w:szCs w:val="22"/>
        </w:rPr>
        <w:t xml:space="preserve">Oświadczamy, że osoby wykonujące w zakresie realizacji zamówienia czynności: </w:t>
      </w:r>
      <w:r w:rsidR="0001444B" w:rsidRPr="00D877D2">
        <w:rPr>
          <w:rFonts w:asciiTheme="majorHAnsi" w:hAnsiTheme="majorHAnsi"/>
          <w:bCs/>
          <w:color w:val="0000FF"/>
          <w:sz w:val="22"/>
          <w:szCs w:val="22"/>
        </w:rPr>
        <w:t>roboty budowlane</w:t>
      </w:r>
      <w:r w:rsidRPr="00D877D2">
        <w:rPr>
          <w:rFonts w:asciiTheme="majorHAnsi" w:hAnsiTheme="majorHAnsi"/>
          <w:sz w:val="22"/>
          <w:szCs w:val="22"/>
        </w:rPr>
        <w:t>– w zakresie zgodnym ze Szczegółowym opisem przedmiotu zamówienia stanowiącym Rozdział IV i V SIWZ zostaną przez nas poinformowane o zasadach zatrudnienia obowiązujących w trakcie realizacji niniejszego zamówienia.</w:t>
      </w:r>
    </w:p>
    <w:p w14:paraId="28680C66"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line="240" w:lineRule="auto"/>
        <w:ind w:left="426" w:hanging="426"/>
        <w:jc w:val="both"/>
        <w:rPr>
          <w:rStyle w:val="FontStyle12"/>
          <w:rFonts w:asciiTheme="majorHAnsi" w:hAnsiTheme="majorHAnsi"/>
          <w:b w:val="0"/>
          <w:bCs w:val="0"/>
          <w:i w:val="0"/>
          <w:iCs w:val="0"/>
        </w:rPr>
      </w:pPr>
      <w:r w:rsidRPr="00D877D2">
        <w:rPr>
          <w:rFonts w:asciiTheme="majorHAnsi" w:hAnsiTheme="majorHAnsi"/>
          <w:sz w:val="22"/>
          <w:szCs w:val="22"/>
        </w:rPr>
        <w:t xml:space="preserve">Deklarujemy wniesienie zabezpieczenia należytego wykonania umowy w wysokości </w:t>
      </w:r>
      <w:r w:rsidR="0006657B" w:rsidRPr="00D877D2">
        <w:rPr>
          <w:rFonts w:asciiTheme="majorHAnsi" w:hAnsiTheme="majorHAnsi"/>
          <w:sz w:val="22"/>
          <w:szCs w:val="22"/>
        </w:rPr>
        <w:t>10</w:t>
      </w:r>
      <w:r w:rsidRPr="00D877D2">
        <w:rPr>
          <w:rFonts w:asciiTheme="majorHAnsi" w:hAnsiTheme="majorHAnsi"/>
          <w:sz w:val="22"/>
          <w:szCs w:val="22"/>
        </w:rPr>
        <w:t>% ceny określonej w pkt 1 oferty, w następującej formie/formach …………………………………………..</w:t>
      </w:r>
    </w:p>
    <w:p w14:paraId="3AB07514" w14:textId="77777777" w:rsidR="004771E4" w:rsidRPr="00D877D2" w:rsidRDefault="004771E4" w:rsidP="00E129EC">
      <w:pPr>
        <w:pStyle w:val="Kropki"/>
        <w:numPr>
          <w:ilvl w:val="0"/>
          <w:numId w:val="85"/>
        </w:numPr>
        <w:tabs>
          <w:tab w:val="clear" w:pos="720"/>
          <w:tab w:val="clear" w:pos="9072"/>
          <w:tab w:val="num" w:pos="426"/>
          <w:tab w:val="left" w:leader="dot" w:pos="9639"/>
        </w:tabs>
        <w:spacing w:before="120" w:after="120" w:line="240" w:lineRule="auto"/>
        <w:ind w:left="425" w:hanging="425"/>
        <w:jc w:val="both"/>
        <w:rPr>
          <w:rFonts w:asciiTheme="majorHAnsi" w:hAnsiTheme="majorHAnsi"/>
          <w:sz w:val="22"/>
          <w:szCs w:val="22"/>
        </w:rPr>
      </w:pPr>
      <w:r w:rsidRPr="00D877D2">
        <w:rPr>
          <w:rFonts w:asciiTheme="majorHAnsi" w:hAnsiTheme="majorHAnsi"/>
          <w:sz w:val="22"/>
          <w:szCs w:val="22"/>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E8859CF" w14:textId="77777777" w:rsidR="004771E4" w:rsidRPr="00D877D2" w:rsidRDefault="004771E4" w:rsidP="00E129EC">
      <w:pPr>
        <w:pStyle w:val="Tekstpodstawowy"/>
        <w:numPr>
          <w:ilvl w:val="0"/>
          <w:numId w:val="85"/>
        </w:numPr>
        <w:tabs>
          <w:tab w:val="clear" w:pos="720"/>
          <w:tab w:val="num" w:pos="426"/>
        </w:tabs>
        <w:spacing w:before="120"/>
        <w:ind w:left="426" w:hanging="426"/>
        <w:jc w:val="both"/>
        <w:rPr>
          <w:rFonts w:asciiTheme="majorHAnsi" w:hAnsiTheme="majorHAnsi"/>
          <w:sz w:val="22"/>
          <w:szCs w:val="22"/>
        </w:rPr>
      </w:pPr>
      <w:r w:rsidRPr="00D877D2">
        <w:rPr>
          <w:rFonts w:asciiTheme="majorHAnsi" w:hAnsiTheme="majorHAnsi"/>
          <w:sz w:val="22"/>
          <w:szCs w:val="22"/>
        </w:rPr>
        <w:t xml:space="preserve">Uważamy się za związanych niniejszą ofertą przez okres 30 dni od upływu terminu składania ofert. </w:t>
      </w:r>
    </w:p>
    <w:p w14:paraId="6FEA0FFF" w14:textId="77777777" w:rsidR="004771E4" w:rsidRPr="00D877D2" w:rsidRDefault="004771E4" w:rsidP="00E129EC">
      <w:pPr>
        <w:pStyle w:val="Tekstpodstawowy"/>
        <w:numPr>
          <w:ilvl w:val="0"/>
          <w:numId w:val="85"/>
        </w:numPr>
        <w:tabs>
          <w:tab w:val="clear" w:pos="720"/>
          <w:tab w:val="num" w:pos="426"/>
        </w:tabs>
        <w:spacing w:before="120"/>
        <w:ind w:left="426" w:hanging="426"/>
        <w:jc w:val="both"/>
        <w:rPr>
          <w:rFonts w:asciiTheme="majorHAnsi" w:hAnsiTheme="majorHAnsi"/>
          <w:sz w:val="22"/>
          <w:szCs w:val="22"/>
        </w:rPr>
      </w:pPr>
      <w:r w:rsidRPr="00D877D2">
        <w:rPr>
          <w:rFonts w:asciiTheme="majorHAnsi" w:hAnsiTheme="majorHAnsi"/>
          <w:sz w:val="22"/>
          <w:szCs w:val="22"/>
        </w:rPr>
        <w:t xml:space="preserve">Oświadczamy, że zapoznaliśmy się z </w:t>
      </w:r>
      <w:r w:rsidR="00F571B5" w:rsidRPr="00D877D2">
        <w:rPr>
          <w:rFonts w:asciiTheme="majorHAnsi" w:hAnsiTheme="majorHAnsi"/>
          <w:sz w:val="22"/>
          <w:szCs w:val="22"/>
        </w:rPr>
        <w:t>SIWZ</w:t>
      </w:r>
      <w:r w:rsidRPr="00D877D2">
        <w:rPr>
          <w:rFonts w:asciiTheme="majorHAnsi" w:hAnsiTheme="majorHAnsi"/>
          <w:sz w:val="22"/>
          <w:szCs w:val="22"/>
        </w:rPr>
        <w:t xml:space="preserve"> udostępnioną przez Zamawiającego i nie wnosimy do niej żadnych zastrzeżeń oraz że uzyskaliśmy konieczne informacje do przygotowania oferty i zobowiązujemy się spełnić wszystkie wymienione w </w:t>
      </w:r>
      <w:r w:rsidR="00F571B5" w:rsidRPr="00D877D2">
        <w:rPr>
          <w:rFonts w:asciiTheme="majorHAnsi" w:hAnsiTheme="majorHAnsi"/>
          <w:sz w:val="22"/>
          <w:szCs w:val="22"/>
        </w:rPr>
        <w:t>SIWZ</w:t>
      </w:r>
      <w:r w:rsidRPr="00D877D2">
        <w:rPr>
          <w:rFonts w:asciiTheme="majorHAnsi" w:hAnsiTheme="majorHAnsi"/>
          <w:sz w:val="22"/>
          <w:szCs w:val="22"/>
        </w:rPr>
        <w:t xml:space="preserve"> wymagania.</w:t>
      </w:r>
    </w:p>
    <w:p w14:paraId="01749384" w14:textId="77777777" w:rsidR="004771E4" w:rsidRPr="00D877D2" w:rsidRDefault="004771E4" w:rsidP="00E129EC">
      <w:pPr>
        <w:pStyle w:val="Tekstpodstawowy"/>
        <w:numPr>
          <w:ilvl w:val="0"/>
          <w:numId w:val="85"/>
        </w:numPr>
        <w:tabs>
          <w:tab w:val="clear" w:pos="720"/>
          <w:tab w:val="num" w:pos="426"/>
        </w:tabs>
        <w:spacing w:before="120" w:after="120"/>
        <w:ind w:left="426" w:hanging="426"/>
        <w:jc w:val="both"/>
        <w:rPr>
          <w:rFonts w:asciiTheme="majorHAnsi" w:hAnsiTheme="majorHAnsi"/>
          <w:sz w:val="22"/>
          <w:szCs w:val="22"/>
        </w:rPr>
      </w:pPr>
      <w:r w:rsidRPr="00D877D2">
        <w:rPr>
          <w:rFonts w:asciiTheme="majorHAnsi" w:hAnsiTheme="majorHAnsi"/>
          <w:sz w:val="22"/>
          <w:szCs w:val="22"/>
        </w:rPr>
        <w:t xml:space="preserve">W razie wybrania naszej oferty zobowiązujemy się do podpisania umowy na warunkach zawartych w </w:t>
      </w:r>
      <w:r w:rsidR="00F571B5" w:rsidRPr="00D877D2">
        <w:rPr>
          <w:rFonts w:asciiTheme="majorHAnsi" w:hAnsiTheme="majorHAnsi"/>
          <w:sz w:val="22"/>
          <w:szCs w:val="22"/>
        </w:rPr>
        <w:t>SIWZ</w:t>
      </w:r>
      <w:r w:rsidRPr="00D877D2">
        <w:rPr>
          <w:rFonts w:asciiTheme="majorHAnsi" w:hAnsiTheme="majorHAnsi"/>
          <w:sz w:val="22"/>
          <w:szCs w:val="22"/>
        </w:rPr>
        <w:t xml:space="preserve"> oraz w miejscu i terminie określonym przez Zamawiającego.</w:t>
      </w:r>
    </w:p>
    <w:p w14:paraId="704BD564" w14:textId="77777777" w:rsidR="005E3579" w:rsidRPr="00D877D2" w:rsidRDefault="004771E4" w:rsidP="00E129EC">
      <w:pPr>
        <w:pStyle w:val="Tekstpodstawowy"/>
        <w:numPr>
          <w:ilvl w:val="0"/>
          <w:numId w:val="85"/>
        </w:numPr>
        <w:tabs>
          <w:tab w:val="clear" w:pos="720"/>
          <w:tab w:val="num" w:pos="426"/>
        </w:tabs>
        <w:spacing w:before="120" w:after="120"/>
        <w:ind w:left="426" w:hanging="426"/>
        <w:jc w:val="both"/>
        <w:rPr>
          <w:rStyle w:val="akapitdomyslnynastepne"/>
          <w:rFonts w:asciiTheme="majorHAnsi" w:hAnsiTheme="majorHAnsi"/>
          <w:sz w:val="22"/>
          <w:szCs w:val="22"/>
        </w:rPr>
      </w:pPr>
      <w:r w:rsidRPr="00D877D2">
        <w:rPr>
          <w:rStyle w:val="akapitdomyslny"/>
          <w:rFonts w:asciiTheme="majorHAnsi" w:hAnsiTheme="majorHAnsi"/>
          <w:sz w:val="22"/>
          <w:szCs w:val="22"/>
        </w:rPr>
        <w:t>Znając treść art. 297</w:t>
      </w:r>
      <w:r w:rsidR="004B4E4E">
        <w:rPr>
          <w:rStyle w:val="akapitdomyslny"/>
          <w:rFonts w:asciiTheme="majorHAnsi" w:hAnsiTheme="majorHAnsi"/>
          <w:sz w:val="22"/>
          <w:szCs w:val="22"/>
        </w:rPr>
        <w:t xml:space="preserve"> § 1 Kodeksu karnego: </w:t>
      </w:r>
      <w:r w:rsidRPr="00D877D2">
        <w:rPr>
          <w:rStyle w:val="akapitdomyslny"/>
          <w:rFonts w:asciiTheme="majorHAnsi" w:hAnsiTheme="majorHAnsi"/>
          <w:sz w:val="22"/>
          <w:szCs w:val="22"/>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D877D2">
        <w:rPr>
          <w:rStyle w:val="akapitdomyslnynastepne"/>
          <w:rFonts w:asciiTheme="majorHAnsi" w:hAnsiTheme="majorHAnsi"/>
          <w:sz w:val="22"/>
          <w:szCs w:val="22"/>
        </w:rPr>
        <w:t>podlega karze pozbawienia wolności od 3 miesięcy do lat 5”, oświadczamy, że złożone przez nas informacje oraz dane są zgodne ze stanem faktycznym.</w:t>
      </w:r>
    </w:p>
    <w:p w14:paraId="28463E23" w14:textId="77777777" w:rsidR="008542A0" w:rsidRPr="00D877D2" w:rsidRDefault="005E3579" w:rsidP="00E129EC">
      <w:pPr>
        <w:pStyle w:val="Tekstpodstawowy"/>
        <w:numPr>
          <w:ilvl w:val="0"/>
          <w:numId w:val="85"/>
        </w:numPr>
        <w:tabs>
          <w:tab w:val="clear" w:pos="720"/>
          <w:tab w:val="num" w:pos="426"/>
        </w:tabs>
        <w:spacing w:before="120" w:after="120"/>
        <w:ind w:left="426" w:hanging="426"/>
        <w:jc w:val="both"/>
        <w:rPr>
          <w:rStyle w:val="akapitdomyslnynastepne"/>
          <w:rFonts w:asciiTheme="majorHAnsi" w:hAnsiTheme="majorHAnsi"/>
          <w:sz w:val="22"/>
          <w:szCs w:val="22"/>
        </w:rPr>
      </w:pPr>
      <w:r w:rsidRPr="00D877D2">
        <w:rPr>
          <w:rFonts w:asciiTheme="majorHAnsi" w:hAnsiTheme="majorHAnsi" w:cs="Arial"/>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CA9DCE" w14:textId="77777777" w:rsidR="008542A0" w:rsidRPr="00D877D2" w:rsidRDefault="004771E4" w:rsidP="00E129EC">
      <w:pPr>
        <w:numPr>
          <w:ilvl w:val="0"/>
          <w:numId w:val="85"/>
        </w:numPr>
        <w:tabs>
          <w:tab w:val="clear" w:pos="720"/>
          <w:tab w:val="num" w:pos="426"/>
        </w:tabs>
        <w:spacing w:before="120"/>
        <w:ind w:hanging="720"/>
        <w:jc w:val="both"/>
        <w:rPr>
          <w:rFonts w:asciiTheme="majorHAnsi" w:hAnsiTheme="majorHAnsi"/>
          <w:sz w:val="22"/>
          <w:szCs w:val="22"/>
        </w:rPr>
      </w:pPr>
      <w:r w:rsidRPr="00D877D2">
        <w:rPr>
          <w:rFonts w:asciiTheme="majorHAnsi" w:hAnsiTheme="majorHAnsi"/>
          <w:sz w:val="22"/>
          <w:szCs w:val="22"/>
        </w:rPr>
        <w:t>Ofertę niniejszą składamy na ___ kolejno ponumerowanych stronach.</w:t>
      </w:r>
    </w:p>
    <w:p w14:paraId="5D14C08D" w14:textId="77777777" w:rsidR="004771E4" w:rsidRPr="00D877D2" w:rsidRDefault="004771E4" w:rsidP="00E129EC">
      <w:pPr>
        <w:numPr>
          <w:ilvl w:val="0"/>
          <w:numId w:val="85"/>
        </w:numPr>
        <w:tabs>
          <w:tab w:val="clear" w:pos="720"/>
          <w:tab w:val="num" w:pos="426"/>
        </w:tabs>
        <w:spacing w:before="120"/>
        <w:ind w:hanging="720"/>
        <w:jc w:val="both"/>
        <w:rPr>
          <w:rFonts w:asciiTheme="majorHAnsi" w:hAnsiTheme="majorHAnsi"/>
          <w:sz w:val="22"/>
          <w:szCs w:val="22"/>
        </w:rPr>
      </w:pPr>
      <w:r w:rsidRPr="00D877D2">
        <w:rPr>
          <w:rFonts w:asciiTheme="majorHAnsi" w:hAnsiTheme="majorHAnsi"/>
          <w:sz w:val="22"/>
          <w:szCs w:val="22"/>
        </w:rPr>
        <w:t>Załącznikami do niniejszego formularza stanowiącymi integralną część oferty są:</w:t>
      </w:r>
    </w:p>
    <w:p w14:paraId="002BBD77" w14:textId="77777777" w:rsidR="004771E4" w:rsidRPr="00D877D2" w:rsidRDefault="004771E4" w:rsidP="00E129EC">
      <w:pPr>
        <w:numPr>
          <w:ilvl w:val="0"/>
          <w:numId w:val="84"/>
        </w:numPr>
        <w:spacing w:before="120"/>
        <w:ind w:hanging="720"/>
        <w:jc w:val="both"/>
        <w:rPr>
          <w:rFonts w:asciiTheme="majorHAnsi" w:hAnsiTheme="majorHAnsi"/>
          <w:sz w:val="22"/>
          <w:szCs w:val="22"/>
        </w:rPr>
      </w:pPr>
      <w:r w:rsidRPr="00D877D2">
        <w:rPr>
          <w:rFonts w:asciiTheme="majorHAnsi" w:hAnsiTheme="majorHAnsi"/>
          <w:sz w:val="22"/>
          <w:szCs w:val="22"/>
        </w:rPr>
        <w:t>................................................................</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t>…………………………..</w:t>
      </w:r>
    </w:p>
    <w:p w14:paraId="29102259" w14:textId="330E9854" w:rsidR="004771E4" w:rsidRPr="006C38D7" w:rsidRDefault="008542A0" w:rsidP="00391B9E">
      <w:pPr>
        <w:spacing w:before="120"/>
        <w:ind w:left="360" w:firstLine="1200"/>
        <w:jc w:val="both"/>
        <w:rPr>
          <w:rFonts w:asciiTheme="majorHAnsi" w:hAnsiTheme="majorHAnsi"/>
          <w:sz w:val="20"/>
          <w:szCs w:val="20"/>
        </w:rPr>
      </w:pPr>
      <w:r w:rsidRPr="006C38D7">
        <w:rPr>
          <w:rFonts w:asciiTheme="majorHAnsi" w:hAnsiTheme="majorHAnsi"/>
          <w:sz w:val="20"/>
          <w:szCs w:val="20"/>
        </w:rPr>
        <w:t>(nazwa dokumentu)</w:t>
      </w:r>
      <w:r w:rsidRPr="006C38D7">
        <w:rPr>
          <w:rFonts w:asciiTheme="majorHAnsi" w:hAnsiTheme="majorHAnsi"/>
          <w:sz w:val="20"/>
          <w:szCs w:val="20"/>
        </w:rPr>
        <w:tab/>
      </w:r>
      <w:r w:rsidRPr="006C38D7">
        <w:rPr>
          <w:rFonts w:asciiTheme="majorHAnsi" w:hAnsiTheme="majorHAnsi"/>
          <w:sz w:val="20"/>
          <w:szCs w:val="20"/>
        </w:rPr>
        <w:tab/>
      </w:r>
      <w:r w:rsidR="006C38D7">
        <w:rPr>
          <w:rFonts w:asciiTheme="majorHAnsi" w:hAnsiTheme="majorHAnsi"/>
          <w:sz w:val="20"/>
          <w:szCs w:val="20"/>
        </w:rPr>
        <w:t xml:space="preserve">                            </w:t>
      </w:r>
      <w:proofErr w:type="gramStart"/>
      <w:r w:rsidR="006C38D7">
        <w:rPr>
          <w:rFonts w:asciiTheme="majorHAnsi" w:hAnsiTheme="majorHAnsi"/>
          <w:sz w:val="20"/>
          <w:szCs w:val="20"/>
        </w:rPr>
        <w:t xml:space="preserve">   </w:t>
      </w:r>
      <w:r w:rsidR="004771E4" w:rsidRPr="006C38D7">
        <w:rPr>
          <w:rFonts w:asciiTheme="majorHAnsi" w:hAnsiTheme="majorHAnsi"/>
          <w:sz w:val="20"/>
          <w:szCs w:val="20"/>
        </w:rPr>
        <w:t>(</w:t>
      </w:r>
      <w:proofErr w:type="gramEnd"/>
      <w:r w:rsidR="004771E4" w:rsidRPr="006C38D7">
        <w:rPr>
          <w:rFonts w:asciiTheme="majorHAnsi" w:hAnsiTheme="majorHAnsi"/>
          <w:sz w:val="20"/>
          <w:szCs w:val="20"/>
        </w:rPr>
        <w:t>numer/-y stron/-y w ofercie)</w:t>
      </w:r>
    </w:p>
    <w:p w14:paraId="6B0278F0" w14:textId="77777777" w:rsidR="004771E4" w:rsidRPr="006C38D7" w:rsidRDefault="004771E4" w:rsidP="00391B9E">
      <w:pPr>
        <w:spacing w:line="360" w:lineRule="auto"/>
        <w:jc w:val="both"/>
        <w:rPr>
          <w:rFonts w:asciiTheme="majorHAnsi" w:hAnsiTheme="majorHAnsi"/>
          <w:sz w:val="20"/>
          <w:szCs w:val="20"/>
        </w:rPr>
      </w:pPr>
    </w:p>
    <w:p w14:paraId="58E677C9" w14:textId="77777777" w:rsidR="008542A0" w:rsidRPr="00D877D2" w:rsidRDefault="008542A0" w:rsidP="00391B9E">
      <w:pPr>
        <w:spacing w:line="360" w:lineRule="auto"/>
        <w:jc w:val="both"/>
        <w:rPr>
          <w:rFonts w:asciiTheme="majorHAnsi" w:hAnsiTheme="majorHAnsi"/>
          <w:sz w:val="22"/>
          <w:szCs w:val="22"/>
        </w:rPr>
      </w:pPr>
    </w:p>
    <w:p w14:paraId="1C8E49BD" w14:textId="77777777" w:rsidR="004771E4" w:rsidRPr="00D877D2" w:rsidRDefault="004771E4" w:rsidP="00391B9E">
      <w:pPr>
        <w:spacing w:line="360" w:lineRule="auto"/>
        <w:jc w:val="both"/>
        <w:rPr>
          <w:rFonts w:asciiTheme="majorHAnsi" w:hAnsiTheme="majorHAnsi"/>
          <w:sz w:val="22"/>
          <w:szCs w:val="22"/>
        </w:rPr>
      </w:pPr>
      <w:r w:rsidRPr="00D877D2">
        <w:rPr>
          <w:rFonts w:asciiTheme="majorHAnsi" w:hAnsiTheme="majorHAnsi"/>
          <w:sz w:val="22"/>
          <w:szCs w:val="22"/>
        </w:rPr>
        <w:t>………</w:t>
      </w:r>
      <w:proofErr w:type="gramStart"/>
      <w:r w:rsidRPr="00D877D2">
        <w:rPr>
          <w:rFonts w:asciiTheme="majorHAnsi" w:hAnsiTheme="majorHAnsi"/>
          <w:sz w:val="22"/>
          <w:szCs w:val="22"/>
        </w:rPr>
        <w:t>…….</w:t>
      </w:r>
      <w:proofErr w:type="gramEnd"/>
      <w:r w:rsidRPr="00D877D2">
        <w:rPr>
          <w:rFonts w:asciiTheme="majorHAnsi" w:hAnsiTheme="majorHAnsi"/>
          <w:sz w:val="22"/>
          <w:szCs w:val="22"/>
        </w:rPr>
        <w:t>…….</w:t>
      </w:r>
      <w:r w:rsidRPr="00D877D2">
        <w:rPr>
          <w:rFonts w:asciiTheme="majorHAnsi" w:hAnsiTheme="majorHAnsi" w:cs="Arial"/>
          <w:i/>
          <w:sz w:val="22"/>
          <w:szCs w:val="22"/>
        </w:rPr>
        <w:t xml:space="preserve">, </w:t>
      </w:r>
      <w:r w:rsidRPr="00D877D2">
        <w:rPr>
          <w:rFonts w:asciiTheme="majorHAnsi" w:hAnsiTheme="majorHAnsi"/>
          <w:sz w:val="22"/>
          <w:szCs w:val="22"/>
        </w:rPr>
        <w:t>dnia ………….……. r.</w:t>
      </w:r>
      <w:r w:rsidRPr="00D877D2">
        <w:rPr>
          <w:rFonts w:asciiTheme="majorHAnsi" w:hAnsiTheme="majorHAnsi" w:cs="Arial"/>
          <w:sz w:val="22"/>
          <w:szCs w:val="22"/>
        </w:rPr>
        <w:tab/>
      </w:r>
      <w:r w:rsidRPr="00D877D2">
        <w:rPr>
          <w:rFonts w:asciiTheme="majorHAnsi" w:hAnsiTheme="majorHAnsi" w:cs="Arial"/>
          <w:sz w:val="22"/>
          <w:szCs w:val="22"/>
        </w:rPr>
        <w:tab/>
      </w:r>
      <w:r w:rsidRPr="00D877D2">
        <w:rPr>
          <w:rFonts w:asciiTheme="majorHAnsi" w:hAnsiTheme="majorHAnsi"/>
          <w:sz w:val="22"/>
          <w:szCs w:val="22"/>
        </w:rPr>
        <w:t>…………..………….…………..……………</w:t>
      </w:r>
    </w:p>
    <w:p w14:paraId="19AFAAD5" w14:textId="77777777" w:rsidR="004771E4" w:rsidRPr="00D877D2" w:rsidRDefault="008542A0" w:rsidP="00391B9E">
      <w:pPr>
        <w:spacing w:line="360" w:lineRule="auto"/>
        <w:ind w:firstLine="709"/>
        <w:jc w:val="both"/>
        <w:rPr>
          <w:rFonts w:asciiTheme="majorHAnsi" w:hAnsiTheme="majorHAnsi"/>
          <w:sz w:val="22"/>
          <w:szCs w:val="22"/>
        </w:rPr>
      </w:pPr>
      <w:r w:rsidRPr="00D877D2">
        <w:rPr>
          <w:rFonts w:asciiTheme="majorHAnsi" w:hAnsiTheme="majorHAnsi"/>
          <w:sz w:val="18"/>
          <w:szCs w:val="18"/>
        </w:rPr>
        <w:t>(miejscowość)</w:t>
      </w:r>
      <w:r w:rsidRPr="00D877D2">
        <w:rPr>
          <w:rFonts w:asciiTheme="majorHAnsi" w:hAnsiTheme="majorHAnsi"/>
          <w:sz w:val="22"/>
          <w:szCs w:val="22"/>
        </w:rPr>
        <w:tab/>
      </w:r>
      <w:r w:rsidRPr="00D877D2">
        <w:rPr>
          <w:rFonts w:asciiTheme="majorHAnsi" w:hAnsiTheme="majorHAnsi"/>
          <w:sz w:val="22"/>
          <w:szCs w:val="22"/>
        </w:rPr>
        <w:tab/>
      </w:r>
      <w:r w:rsidRPr="00D877D2">
        <w:rPr>
          <w:rFonts w:asciiTheme="majorHAnsi" w:hAnsiTheme="majorHAnsi"/>
          <w:sz w:val="22"/>
          <w:szCs w:val="22"/>
        </w:rPr>
        <w:tab/>
      </w:r>
      <w:r w:rsidR="004771E4" w:rsidRPr="00D877D2">
        <w:rPr>
          <w:rFonts w:asciiTheme="majorHAnsi" w:hAnsiTheme="majorHAnsi"/>
          <w:sz w:val="18"/>
          <w:szCs w:val="18"/>
        </w:rPr>
        <w:t xml:space="preserve">(podpis i pieczęć upoważnionego przedstawiciela Wykonawcy)                                                                           </w:t>
      </w:r>
    </w:p>
    <w:p w14:paraId="033978B0" w14:textId="77777777" w:rsidR="004771E4" w:rsidRPr="00D877D2" w:rsidRDefault="004771E4" w:rsidP="00391B9E">
      <w:pPr>
        <w:spacing w:after="120"/>
        <w:jc w:val="both"/>
        <w:rPr>
          <w:rFonts w:asciiTheme="majorHAnsi" w:hAnsiTheme="majorHAnsi"/>
          <w:b/>
          <w:bCs/>
          <w:sz w:val="22"/>
          <w:szCs w:val="22"/>
        </w:rPr>
      </w:pPr>
      <w:r w:rsidRPr="00D877D2">
        <w:rPr>
          <w:rFonts w:asciiTheme="majorHAnsi" w:hAnsiTheme="majorHAnsi"/>
          <w:sz w:val="22"/>
          <w:szCs w:val="22"/>
        </w:rPr>
        <w:br w:type="page"/>
      </w:r>
      <w:r w:rsidRPr="00D877D2">
        <w:rPr>
          <w:rFonts w:asciiTheme="majorHAnsi" w:hAnsiTheme="majorHAnsi"/>
          <w:b/>
          <w:bCs/>
          <w:sz w:val="22"/>
          <w:szCs w:val="22"/>
        </w:rPr>
        <w:lastRenderedPageBreak/>
        <w:t>ZAŁĄCZNIK NR 1</w:t>
      </w:r>
    </w:p>
    <w:p w14:paraId="4ED79A1B"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bCs/>
          <w:sz w:val="22"/>
          <w:szCs w:val="22"/>
        </w:rPr>
        <w:t>do Formularza oferty</w:t>
      </w:r>
    </w:p>
    <w:p w14:paraId="403FD10E"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08381636" w14:textId="77777777" w:rsidTr="006A165D">
        <w:trPr>
          <w:trHeight w:val="1017"/>
        </w:trPr>
        <w:tc>
          <w:tcPr>
            <w:tcW w:w="3119" w:type="dxa"/>
            <w:tcBorders>
              <w:top w:val="nil"/>
              <w:left w:val="nil"/>
              <w:bottom w:val="nil"/>
              <w:right w:val="nil"/>
            </w:tcBorders>
          </w:tcPr>
          <w:p w14:paraId="6B43EF5C" w14:textId="77777777" w:rsidR="004771E4" w:rsidRPr="00D877D2" w:rsidRDefault="004771E4" w:rsidP="00391B9E">
            <w:pPr>
              <w:jc w:val="both"/>
              <w:rPr>
                <w:rFonts w:asciiTheme="majorHAnsi" w:hAnsiTheme="majorHAnsi"/>
                <w:sz w:val="22"/>
                <w:szCs w:val="22"/>
              </w:rPr>
            </w:pPr>
          </w:p>
          <w:p w14:paraId="28427E21" w14:textId="77777777" w:rsidR="004771E4" w:rsidRPr="00D877D2" w:rsidRDefault="004771E4" w:rsidP="00391B9E">
            <w:pPr>
              <w:jc w:val="both"/>
              <w:rPr>
                <w:rFonts w:asciiTheme="majorHAnsi" w:hAnsiTheme="majorHAnsi"/>
                <w:i/>
                <w:sz w:val="22"/>
                <w:szCs w:val="22"/>
              </w:rPr>
            </w:pPr>
          </w:p>
          <w:p w14:paraId="19ED8C6F"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9314D00" w14:textId="77777777" w:rsidR="004771E4" w:rsidRPr="00D877D2" w:rsidRDefault="004771E4" w:rsidP="00391B9E">
            <w:pPr>
              <w:jc w:val="both"/>
              <w:rPr>
                <w:rFonts w:asciiTheme="majorHAnsi" w:hAnsiTheme="majorHAnsi"/>
                <w:sz w:val="22"/>
                <w:szCs w:val="22"/>
              </w:rPr>
            </w:pPr>
          </w:p>
          <w:p w14:paraId="0363C834"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TABELA WARTOŚCI ELEMENTÓW SCALONYCH</w:t>
            </w:r>
          </w:p>
          <w:p w14:paraId="26042625" w14:textId="77777777" w:rsidR="004771E4" w:rsidRPr="00D877D2" w:rsidRDefault="004771E4" w:rsidP="00391B9E">
            <w:pPr>
              <w:jc w:val="both"/>
              <w:rPr>
                <w:rFonts w:asciiTheme="majorHAnsi" w:hAnsiTheme="majorHAnsi"/>
                <w:b/>
                <w:sz w:val="22"/>
                <w:szCs w:val="22"/>
              </w:rPr>
            </w:pPr>
          </w:p>
        </w:tc>
      </w:tr>
    </w:tbl>
    <w:p w14:paraId="6AB8D501" w14:textId="77777777" w:rsidR="004771E4" w:rsidRPr="00D877D2" w:rsidRDefault="004771E4" w:rsidP="00391B9E">
      <w:pPr>
        <w:jc w:val="both"/>
        <w:rPr>
          <w:rFonts w:asciiTheme="majorHAnsi" w:hAnsiTheme="majorHAnsi"/>
          <w:sz w:val="22"/>
          <w:szCs w:val="22"/>
        </w:rPr>
      </w:pPr>
    </w:p>
    <w:p w14:paraId="4FD07AD4"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C04ED56" w14:textId="77777777" w:rsidR="004771E4" w:rsidRPr="00D877D2" w:rsidRDefault="004771E4" w:rsidP="00391B9E">
      <w:pPr>
        <w:jc w:val="both"/>
        <w:rPr>
          <w:rFonts w:asciiTheme="majorHAnsi" w:hAnsiTheme="majorHAnsi"/>
          <w:bCs/>
          <w:sz w:val="22"/>
          <w:szCs w:val="22"/>
        </w:rPr>
      </w:pPr>
    </w:p>
    <w:p w14:paraId="3411B94F"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26FEE6F7" w14:textId="77777777" w:rsidR="004771E4" w:rsidRPr="00D877D2" w:rsidRDefault="004771E4" w:rsidP="00391B9E">
      <w:pPr>
        <w:jc w:val="both"/>
        <w:rPr>
          <w:rFonts w:asciiTheme="majorHAnsi" w:hAnsiTheme="majorHAnsi"/>
          <w:bCs/>
          <w:sz w:val="22"/>
          <w:szCs w:val="22"/>
        </w:rPr>
      </w:pPr>
    </w:p>
    <w:p w14:paraId="1BEF4E5A"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469D8426"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podaję poniżej zestawienie wartości elementów scalonych</w:t>
      </w:r>
    </w:p>
    <w:p w14:paraId="23E37B26" w14:textId="77777777" w:rsidR="004771E4" w:rsidRPr="00D877D2" w:rsidRDefault="004771E4" w:rsidP="00391B9E">
      <w:pPr>
        <w:jc w:val="both"/>
        <w:rPr>
          <w:rFonts w:asciiTheme="majorHAnsi" w:hAnsiTheme="majorHAnsi"/>
          <w:b/>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6521"/>
        <w:gridCol w:w="2410"/>
      </w:tblGrid>
      <w:tr w:rsidR="004771E4" w:rsidRPr="00D877D2" w14:paraId="57E49E72" w14:textId="77777777"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14:paraId="68F8365F" w14:textId="77777777" w:rsidR="004771E4" w:rsidRPr="00D877D2" w:rsidRDefault="004771E4" w:rsidP="00391B9E">
            <w:pPr>
              <w:spacing w:before="120"/>
              <w:jc w:val="both"/>
              <w:rPr>
                <w:rFonts w:asciiTheme="majorHAnsi" w:hAnsiTheme="majorHAnsi"/>
                <w:b/>
                <w:sz w:val="22"/>
                <w:szCs w:val="22"/>
              </w:rPr>
            </w:pPr>
            <w:r w:rsidRPr="00D877D2">
              <w:rPr>
                <w:rFonts w:asciiTheme="majorHAnsi" w:hAnsiTheme="majorHAnsi"/>
                <w:b/>
                <w:sz w:val="22"/>
                <w:szCs w:val="22"/>
              </w:rPr>
              <w:t>L.p.</w:t>
            </w:r>
          </w:p>
        </w:tc>
        <w:tc>
          <w:tcPr>
            <w:tcW w:w="6521" w:type="dxa"/>
            <w:tcBorders>
              <w:top w:val="single" w:sz="4" w:space="0" w:color="auto"/>
              <w:left w:val="single" w:sz="4" w:space="0" w:color="auto"/>
              <w:bottom w:val="single" w:sz="4" w:space="0" w:color="auto"/>
              <w:right w:val="single" w:sz="4" w:space="0" w:color="auto"/>
            </w:tcBorders>
          </w:tcPr>
          <w:p w14:paraId="154AC4FD" w14:textId="77777777" w:rsidR="004771E4" w:rsidRPr="00D877D2" w:rsidRDefault="004771E4" w:rsidP="00391B9E">
            <w:pPr>
              <w:spacing w:before="120"/>
              <w:jc w:val="both"/>
              <w:rPr>
                <w:rFonts w:asciiTheme="majorHAnsi" w:hAnsiTheme="majorHAnsi"/>
                <w:b/>
                <w:sz w:val="22"/>
                <w:szCs w:val="22"/>
              </w:rPr>
            </w:pPr>
            <w:r w:rsidRPr="00D877D2">
              <w:rPr>
                <w:rFonts w:asciiTheme="majorHAnsi" w:hAnsiTheme="majorHAnsi"/>
                <w:b/>
                <w:sz w:val="22"/>
                <w:szCs w:val="22"/>
              </w:rPr>
              <w:t>Wyszczególnienie elementów*</w:t>
            </w:r>
          </w:p>
        </w:tc>
        <w:tc>
          <w:tcPr>
            <w:tcW w:w="2410" w:type="dxa"/>
            <w:tcBorders>
              <w:top w:val="single" w:sz="4" w:space="0" w:color="auto"/>
              <w:left w:val="single" w:sz="4" w:space="0" w:color="auto"/>
              <w:bottom w:val="single" w:sz="4" w:space="0" w:color="auto"/>
              <w:right w:val="single" w:sz="4" w:space="0" w:color="auto"/>
            </w:tcBorders>
          </w:tcPr>
          <w:p w14:paraId="7073D5A7" w14:textId="77777777" w:rsidR="004771E4" w:rsidRPr="00D877D2" w:rsidRDefault="004771E4" w:rsidP="00391B9E">
            <w:pPr>
              <w:spacing w:before="120"/>
              <w:jc w:val="both"/>
              <w:rPr>
                <w:rFonts w:asciiTheme="majorHAnsi" w:hAnsiTheme="majorHAnsi"/>
                <w:b/>
                <w:sz w:val="22"/>
                <w:szCs w:val="22"/>
              </w:rPr>
            </w:pPr>
            <w:r w:rsidRPr="00D877D2">
              <w:rPr>
                <w:rFonts w:asciiTheme="majorHAnsi" w:hAnsiTheme="majorHAnsi"/>
                <w:b/>
                <w:sz w:val="22"/>
                <w:szCs w:val="22"/>
              </w:rPr>
              <w:t>Wartość netto zł</w:t>
            </w:r>
          </w:p>
          <w:p w14:paraId="26D86D44" w14:textId="77777777" w:rsidR="004771E4" w:rsidRPr="00D877D2" w:rsidRDefault="004771E4" w:rsidP="00391B9E">
            <w:pPr>
              <w:spacing w:before="120"/>
              <w:jc w:val="both"/>
              <w:rPr>
                <w:rFonts w:asciiTheme="majorHAnsi" w:hAnsiTheme="majorHAnsi"/>
                <w:b/>
                <w:sz w:val="22"/>
                <w:szCs w:val="22"/>
              </w:rPr>
            </w:pPr>
          </w:p>
        </w:tc>
      </w:tr>
      <w:tr w:rsidR="004771E4" w:rsidRPr="00D877D2" w14:paraId="5BF46AF5" w14:textId="77777777" w:rsidTr="006A165D">
        <w:trPr>
          <w:trHeight w:hRule="exact" w:val="294"/>
        </w:trPr>
        <w:tc>
          <w:tcPr>
            <w:tcW w:w="747" w:type="dxa"/>
            <w:tcBorders>
              <w:top w:val="single" w:sz="4" w:space="0" w:color="auto"/>
              <w:left w:val="single" w:sz="4" w:space="0" w:color="auto"/>
              <w:bottom w:val="single" w:sz="4" w:space="0" w:color="auto"/>
              <w:right w:val="single" w:sz="4" w:space="0" w:color="auto"/>
            </w:tcBorders>
          </w:tcPr>
          <w:p w14:paraId="789F65F5" w14:textId="77777777" w:rsidR="004771E4" w:rsidRPr="00D877D2" w:rsidRDefault="004771E4" w:rsidP="008542A0">
            <w:pPr>
              <w:ind w:left="110"/>
              <w:jc w:val="center"/>
              <w:rPr>
                <w:rFonts w:asciiTheme="majorHAnsi" w:hAnsiTheme="majorHAnsi"/>
                <w:b/>
                <w:i/>
                <w:sz w:val="22"/>
                <w:szCs w:val="22"/>
              </w:rPr>
            </w:pPr>
            <w:r w:rsidRPr="00D877D2">
              <w:rPr>
                <w:rFonts w:asciiTheme="majorHAnsi" w:hAnsiTheme="majorHAnsi"/>
                <w:b/>
                <w:i/>
                <w:sz w:val="22"/>
                <w:szCs w:val="22"/>
              </w:rPr>
              <w:t>1</w:t>
            </w:r>
          </w:p>
        </w:tc>
        <w:tc>
          <w:tcPr>
            <w:tcW w:w="6521" w:type="dxa"/>
            <w:tcBorders>
              <w:top w:val="single" w:sz="4" w:space="0" w:color="auto"/>
              <w:left w:val="single" w:sz="4" w:space="0" w:color="auto"/>
              <w:bottom w:val="single" w:sz="4" w:space="0" w:color="auto"/>
              <w:right w:val="single" w:sz="4" w:space="0" w:color="auto"/>
            </w:tcBorders>
          </w:tcPr>
          <w:p w14:paraId="16177373" w14:textId="77777777" w:rsidR="004771E4" w:rsidRPr="00D877D2" w:rsidRDefault="004771E4" w:rsidP="008542A0">
            <w:pPr>
              <w:ind w:left="360"/>
              <w:jc w:val="center"/>
              <w:rPr>
                <w:rFonts w:asciiTheme="majorHAnsi" w:hAnsiTheme="majorHAnsi"/>
                <w:b/>
                <w:i/>
                <w:sz w:val="22"/>
                <w:szCs w:val="22"/>
              </w:rPr>
            </w:pPr>
            <w:r w:rsidRPr="00D877D2">
              <w:rPr>
                <w:rFonts w:asciiTheme="majorHAnsi" w:hAnsiTheme="majorHAnsi"/>
                <w:b/>
                <w:i/>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1CB4B79B" w14:textId="77777777" w:rsidR="004771E4" w:rsidRPr="00D877D2" w:rsidRDefault="004771E4" w:rsidP="008542A0">
            <w:pPr>
              <w:jc w:val="center"/>
              <w:rPr>
                <w:rFonts w:asciiTheme="majorHAnsi" w:hAnsiTheme="majorHAnsi"/>
                <w:b/>
                <w:i/>
                <w:sz w:val="22"/>
                <w:szCs w:val="22"/>
              </w:rPr>
            </w:pPr>
            <w:r w:rsidRPr="00D877D2">
              <w:rPr>
                <w:rFonts w:asciiTheme="majorHAnsi" w:hAnsiTheme="majorHAnsi"/>
                <w:b/>
                <w:i/>
                <w:sz w:val="22"/>
                <w:szCs w:val="22"/>
              </w:rPr>
              <w:t>3</w:t>
            </w:r>
          </w:p>
        </w:tc>
      </w:tr>
      <w:tr w:rsidR="004771E4" w:rsidRPr="00D877D2" w14:paraId="1EDF1F80" w14:textId="77777777"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14:paraId="4AB814F1"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13083686"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D206568" w14:textId="77777777" w:rsidR="004771E4" w:rsidRPr="00D877D2" w:rsidRDefault="004771E4" w:rsidP="00391B9E">
            <w:pPr>
              <w:jc w:val="both"/>
              <w:rPr>
                <w:rStyle w:val="FontStyle11"/>
                <w:rFonts w:asciiTheme="majorHAnsi" w:hAnsiTheme="majorHAnsi"/>
              </w:rPr>
            </w:pPr>
          </w:p>
        </w:tc>
      </w:tr>
      <w:tr w:rsidR="004771E4" w:rsidRPr="00D877D2" w14:paraId="02970AB8" w14:textId="77777777"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14:paraId="70C8275F"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499B585A"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79963D0" w14:textId="77777777" w:rsidR="004771E4" w:rsidRPr="00D877D2" w:rsidRDefault="004771E4" w:rsidP="00391B9E">
            <w:pPr>
              <w:jc w:val="both"/>
              <w:rPr>
                <w:rStyle w:val="FontStyle11"/>
                <w:rFonts w:asciiTheme="majorHAnsi" w:hAnsiTheme="majorHAnsi"/>
              </w:rPr>
            </w:pPr>
          </w:p>
        </w:tc>
      </w:tr>
      <w:tr w:rsidR="004771E4" w:rsidRPr="00D877D2" w14:paraId="5AFBD782" w14:textId="77777777" w:rsidTr="006A165D">
        <w:trPr>
          <w:trHeight w:hRule="exact" w:val="695"/>
        </w:trPr>
        <w:tc>
          <w:tcPr>
            <w:tcW w:w="747" w:type="dxa"/>
            <w:tcBorders>
              <w:top w:val="single" w:sz="4" w:space="0" w:color="auto"/>
              <w:left w:val="single" w:sz="4" w:space="0" w:color="auto"/>
              <w:bottom w:val="single" w:sz="4" w:space="0" w:color="auto"/>
              <w:right w:val="single" w:sz="4" w:space="0" w:color="auto"/>
            </w:tcBorders>
          </w:tcPr>
          <w:p w14:paraId="7782D463"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711AC5DC"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B258F6B" w14:textId="77777777" w:rsidR="004771E4" w:rsidRPr="00D877D2" w:rsidRDefault="004771E4" w:rsidP="00391B9E">
            <w:pPr>
              <w:jc w:val="both"/>
              <w:rPr>
                <w:rStyle w:val="FontStyle11"/>
                <w:rFonts w:asciiTheme="majorHAnsi" w:hAnsiTheme="majorHAnsi"/>
              </w:rPr>
            </w:pPr>
          </w:p>
        </w:tc>
      </w:tr>
      <w:tr w:rsidR="004771E4" w:rsidRPr="00D877D2" w14:paraId="7BBE3323" w14:textId="77777777" w:rsidTr="006A165D">
        <w:trPr>
          <w:trHeight w:hRule="exact" w:val="718"/>
        </w:trPr>
        <w:tc>
          <w:tcPr>
            <w:tcW w:w="747" w:type="dxa"/>
            <w:tcBorders>
              <w:top w:val="single" w:sz="4" w:space="0" w:color="auto"/>
              <w:left w:val="single" w:sz="4" w:space="0" w:color="auto"/>
              <w:bottom w:val="single" w:sz="4" w:space="0" w:color="auto"/>
              <w:right w:val="single" w:sz="4" w:space="0" w:color="auto"/>
            </w:tcBorders>
          </w:tcPr>
          <w:p w14:paraId="0A8775B0"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09BAA427"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8381D05" w14:textId="77777777" w:rsidR="004771E4" w:rsidRPr="00D877D2" w:rsidRDefault="004771E4" w:rsidP="00391B9E">
            <w:pPr>
              <w:jc w:val="both"/>
              <w:rPr>
                <w:rStyle w:val="FontStyle11"/>
                <w:rFonts w:asciiTheme="majorHAnsi" w:hAnsiTheme="majorHAnsi"/>
              </w:rPr>
            </w:pPr>
          </w:p>
        </w:tc>
      </w:tr>
      <w:tr w:rsidR="004771E4" w:rsidRPr="00D877D2" w14:paraId="1E461AD1" w14:textId="77777777"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14:paraId="4ABCBC40"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458ECAE0"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209D53C" w14:textId="77777777" w:rsidR="004771E4" w:rsidRPr="00D877D2" w:rsidRDefault="004771E4" w:rsidP="00391B9E">
            <w:pPr>
              <w:jc w:val="both"/>
              <w:rPr>
                <w:rStyle w:val="FontStyle11"/>
                <w:rFonts w:asciiTheme="majorHAnsi" w:hAnsiTheme="majorHAnsi"/>
              </w:rPr>
            </w:pPr>
          </w:p>
        </w:tc>
      </w:tr>
      <w:tr w:rsidR="004771E4" w:rsidRPr="00D877D2" w14:paraId="784362FD" w14:textId="77777777"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14:paraId="027F8A5D"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tcPr>
          <w:p w14:paraId="71EBBB5E" w14:textId="77777777" w:rsidR="004771E4" w:rsidRPr="00D877D2" w:rsidRDefault="004771E4" w:rsidP="00391B9E">
            <w:pPr>
              <w:jc w:val="both"/>
              <w:rPr>
                <w:rFonts w:asciiTheme="majorHAnsi" w:hAnsiTheme="maj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B7FFE15" w14:textId="77777777" w:rsidR="004771E4" w:rsidRPr="00D877D2" w:rsidRDefault="004771E4" w:rsidP="00391B9E">
            <w:pPr>
              <w:jc w:val="both"/>
              <w:rPr>
                <w:rStyle w:val="FontStyle11"/>
                <w:rFonts w:asciiTheme="majorHAnsi" w:hAnsiTheme="majorHAnsi"/>
              </w:rPr>
            </w:pPr>
          </w:p>
        </w:tc>
      </w:tr>
      <w:tr w:rsidR="004771E4" w:rsidRPr="00D877D2" w14:paraId="30517F25" w14:textId="77777777"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14:paraId="4C396B63" w14:textId="77777777" w:rsidR="004771E4" w:rsidRPr="00D877D2" w:rsidRDefault="004771E4" w:rsidP="00391B9E">
            <w:pPr>
              <w:jc w:val="both"/>
              <w:rPr>
                <w:rStyle w:val="FontStyle11"/>
                <w:rFonts w:asciiTheme="majorHAnsi" w:hAnsiTheme="majorHAnsi"/>
              </w:rPr>
            </w:pPr>
          </w:p>
        </w:tc>
        <w:tc>
          <w:tcPr>
            <w:tcW w:w="6521" w:type="dxa"/>
            <w:tcBorders>
              <w:top w:val="single" w:sz="4" w:space="0" w:color="auto"/>
              <w:left w:val="single" w:sz="4" w:space="0" w:color="auto"/>
              <w:bottom w:val="single" w:sz="4" w:space="0" w:color="auto"/>
              <w:right w:val="single" w:sz="4" w:space="0" w:color="auto"/>
            </w:tcBorders>
            <w:vAlign w:val="center"/>
          </w:tcPr>
          <w:p w14:paraId="51D988F5" w14:textId="77777777" w:rsidR="004771E4" w:rsidRPr="00D877D2" w:rsidRDefault="004771E4" w:rsidP="00391B9E">
            <w:pPr>
              <w:spacing w:after="200"/>
              <w:jc w:val="both"/>
              <w:rPr>
                <w:rFonts w:asciiTheme="majorHAnsi" w:hAnsiTheme="majorHAnsi"/>
                <w:bCs/>
                <w: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1681099" w14:textId="77777777" w:rsidR="004771E4" w:rsidRPr="00D877D2" w:rsidRDefault="004771E4" w:rsidP="00391B9E">
            <w:pPr>
              <w:jc w:val="both"/>
              <w:rPr>
                <w:rStyle w:val="FontStyle11"/>
                <w:rFonts w:asciiTheme="majorHAnsi" w:hAnsiTheme="majorHAnsi"/>
              </w:rPr>
            </w:pPr>
          </w:p>
        </w:tc>
      </w:tr>
      <w:tr w:rsidR="004771E4" w:rsidRPr="00D877D2" w14:paraId="46CCCE51" w14:textId="77777777" w:rsidTr="006A165D">
        <w:trPr>
          <w:trHeight w:hRule="exact" w:val="277"/>
        </w:trPr>
        <w:tc>
          <w:tcPr>
            <w:tcW w:w="747" w:type="dxa"/>
            <w:tcBorders>
              <w:top w:val="single" w:sz="4" w:space="0" w:color="auto"/>
              <w:left w:val="single" w:sz="4" w:space="0" w:color="auto"/>
              <w:bottom w:val="single" w:sz="4" w:space="0" w:color="auto"/>
              <w:right w:val="single" w:sz="4" w:space="0" w:color="auto"/>
            </w:tcBorders>
          </w:tcPr>
          <w:p w14:paraId="418785CF" w14:textId="77777777" w:rsidR="004771E4" w:rsidRPr="00D877D2" w:rsidRDefault="004771E4" w:rsidP="00391B9E">
            <w:pPr>
              <w:jc w:val="both"/>
              <w:rPr>
                <w:rFonts w:asciiTheme="majorHAnsi" w:hAnsiTheme="majorHAns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0725281A" w14:textId="77777777" w:rsidR="004771E4" w:rsidRPr="00D877D2" w:rsidRDefault="004771E4" w:rsidP="00391B9E">
            <w:pPr>
              <w:pStyle w:val="Nagwek6"/>
              <w:spacing w:before="0"/>
              <w:jc w:val="both"/>
              <w:rPr>
                <w:rFonts w:asciiTheme="majorHAnsi" w:hAnsiTheme="majorHAnsi"/>
                <w:bCs/>
                <w:sz w:val="22"/>
                <w:szCs w:val="22"/>
              </w:rPr>
            </w:pPr>
            <w:r w:rsidRPr="00D877D2">
              <w:rPr>
                <w:rFonts w:asciiTheme="majorHAnsi" w:hAnsiTheme="majorHAnsi"/>
                <w:bCs/>
                <w:sz w:val="22"/>
                <w:szCs w:val="22"/>
              </w:rPr>
              <w:t>RAZEM</w:t>
            </w:r>
          </w:p>
        </w:tc>
        <w:tc>
          <w:tcPr>
            <w:tcW w:w="2410" w:type="dxa"/>
            <w:tcBorders>
              <w:top w:val="single" w:sz="4" w:space="0" w:color="auto"/>
              <w:left w:val="single" w:sz="4" w:space="0" w:color="auto"/>
              <w:bottom w:val="single" w:sz="4" w:space="0" w:color="auto"/>
              <w:right w:val="single" w:sz="4" w:space="0" w:color="auto"/>
            </w:tcBorders>
          </w:tcPr>
          <w:p w14:paraId="37800F04" w14:textId="77777777" w:rsidR="004771E4" w:rsidRPr="00D877D2" w:rsidRDefault="004771E4" w:rsidP="00391B9E">
            <w:pPr>
              <w:jc w:val="both"/>
              <w:rPr>
                <w:rFonts w:asciiTheme="majorHAnsi" w:hAnsiTheme="majorHAnsi"/>
                <w:b/>
                <w:bCs/>
                <w:sz w:val="22"/>
                <w:szCs w:val="22"/>
              </w:rPr>
            </w:pPr>
          </w:p>
        </w:tc>
      </w:tr>
      <w:tr w:rsidR="004771E4" w:rsidRPr="00D877D2" w14:paraId="0C1748DA" w14:textId="77777777" w:rsidTr="006A165D">
        <w:trPr>
          <w:trHeight w:hRule="exact" w:val="281"/>
        </w:trPr>
        <w:tc>
          <w:tcPr>
            <w:tcW w:w="747" w:type="dxa"/>
            <w:tcBorders>
              <w:top w:val="single" w:sz="4" w:space="0" w:color="auto"/>
              <w:left w:val="single" w:sz="4" w:space="0" w:color="auto"/>
              <w:bottom w:val="single" w:sz="4" w:space="0" w:color="auto"/>
              <w:right w:val="single" w:sz="4" w:space="0" w:color="auto"/>
            </w:tcBorders>
          </w:tcPr>
          <w:p w14:paraId="3A13C64E" w14:textId="77777777" w:rsidR="004771E4" w:rsidRPr="00D877D2" w:rsidRDefault="004771E4" w:rsidP="00391B9E">
            <w:pPr>
              <w:jc w:val="both"/>
              <w:rPr>
                <w:rFonts w:asciiTheme="majorHAnsi" w:hAnsiTheme="majorHAns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23AB5FC0" w14:textId="77777777" w:rsidR="004771E4" w:rsidRPr="00D877D2" w:rsidRDefault="004771E4" w:rsidP="00391B9E">
            <w:pPr>
              <w:jc w:val="both"/>
              <w:rPr>
                <w:rFonts w:asciiTheme="majorHAnsi" w:hAnsiTheme="majorHAnsi"/>
                <w:b/>
                <w:bCs/>
                <w:sz w:val="22"/>
                <w:szCs w:val="22"/>
              </w:rPr>
            </w:pPr>
            <w:r w:rsidRPr="00D877D2">
              <w:rPr>
                <w:rFonts w:asciiTheme="majorHAnsi" w:hAnsiTheme="majorHAnsi"/>
                <w:b/>
                <w:bCs/>
                <w:sz w:val="22"/>
                <w:szCs w:val="22"/>
              </w:rPr>
              <w:t>VAT __. %</w:t>
            </w:r>
          </w:p>
        </w:tc>
        <w:tc>
          <w:tcPr>
            <w:tcW w:w="2410" w:type="dxa"/>
            <w:tcBorders>
              <w:top w:val="single" w:sz="4" w:space="0" w:color="auto"/>
              <w:left w:val="single" w:sz="4" w:space="0" w:color="auto"/>
              <w:bottom w:val="single" w:sz="4" w:space="0" w:color="auto"/>
              <w:right w:val="single" w:sz="4" w:space="0" w:color="auto"/>
            </w:tcBorders>
          </w:tcPr>
          <w:p w14:paraId="0085122F" w14:textId="77777777" w:rsidR="004771E4" w:rsidRPr="00D877D2" w:rsidRDefault="004771E4" w:rsidP="00391B9E">
            <w:pPr>
              <w:jc w:val="both"/>
              <w:rPr>
                <w:rFonts w:asciiTheme="majorHAnsi" w:hAnsiTheme="majorHAnsi"/>
                <w:b/>
                <w:bCs/>
                <w:sz w:val="22"/>
                <w:szCs w:val="22"/>
              </w:rPr>
            </w:pPr>
          </w:p>
        </w:tc>
      </w:tr>
      <w:tr w:rsidR="004771E4" w:rsidRPr="00D877D2" w14:paraId="27677050" w14:textId="77777777" w:rsidTr="006A165D">
        <w:trPr>
          <w:trHeight w:hRule="exact" w:val="299"/>
        </w:trPr>
        <w:tc>
          <w:tcPr>
            <w:tcW w:w="747" w:type="dxa"/>
            <w:tcBorders>
              <w:top w:val="single" w:sz="4" w:space="0" w:color="auto"/>
              <w:left w:val="single" w:sz="4" w:space="0" w:color="auto"/>
              <w:bottom w:val="single" w:sz="4" w:space="0" w:color="auto"/>
              <w:right w:val="single" w:sz="4" w:space="0" w:color="auto"/>
            </w:tcBorders>
          </w:tcPr>
          <w:p w14:paraId="74529A60" w14:textId="77777777" w:rsidR="004771E4" w:rsidRPr="00D877D2" w:rsidRDefault="004771E4" w:rsidP="00391B9E">
            <w:pPr>
              <w:jc w:val="both"/>
              <w:rPr>
                <w:rFonts w:asciiTheme="majorHAnsi" w:hAnsiTheme="majorHAns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1FF94FA6" w14:textId="77777777" w:rsidR="004771E4" w:rsidRPr="00D877D2" w:rsidRDefault="004771E4" w:rsidP="00391B9E">
            <w:pPr>
              <w:pStyle w:val="Nagwek6"/>
              <w:spacing w:before="0"/>
              <w:jc w:val="both"/>
              <w:rPr>
                <w:rFonts w:asciiTheme="majorHAnsi" w:hAnsiTheme="majorHAnsi"/>
                <w:bCs/>
                <w:sz w:val="22"/>
                <w:szCs w:val="22"/>
              </w:rPr>
            </w:pPr>
            <w:r w:rsidRPr="00D877D2">
              <w:rPr>
                <w:rFonts w:asciiTheme="majorHAnsi" w:hAnsiTheme="majorHAnsi"/>
                <w:bCs/>
                <w:sz w:val="22"/>
                <w:szCs w:val="22"/>
              </w:rPr>
              <w:t>OGÓŁEM BRUTTO ZŁ</w:t>
            </w:r>
          </w:p>
        </w:tc>
        <w:tc>
          <w:tcPr>
            <w:tcW w:w="2410" w:type="dxa"/>
            <w:tcBorders>
              <w:top w:val="single" w:sz="4" w:space="0" w:color="auto"/>
              <w:left w:val="single" w:sz="4" w:space="0" w:color="auto"/>
              <w:bottom w:val="single" w:sz="4" w:space="0" w:color="auto"/>
              <w:right w:val="single" w:sz="4" w:space="0" w:color="auto"/>
            </w:tcBorders>
          </w:tcPr>
          <w:p w14:paraId="3A714B6D" w14:textId="77777777" w:rsidR="004771E4" w:rsidRPr="00D877D2" w:rsidRDefault="004771E4" w:rsidP="00391B9E">
            <w:pPr>
              <w:jc w:val="both"/>
              <w:rPr>
                <w:rFonts w:asciiTheme="majorHAnsi" w:hAnsiTheme="majorHAnsi"/>
                <w:b/>
                <w:bCs/>
                <w:sz w:val="22"/>
                <w:szCs w:val="22"/>
              </w:rPr>
            </w:pPr>
          </w:p>
        </w:tc>
      </w:tr>
    </w:tbl>
    <w:p w14:paraId="464C6D20" w14:textId="77777777" w:rsidR="004771E4" w:rsidRPr="00D877D2" w:rsidRDefault="004771E4" w:rsidP="00391B9E">
      <w:pPr>
        <w:jc w:val="both"/>
        <w:rPr>
          <w:rFonts w:asciiTheme="majorHAnsi" w:hAnsiTheme="majorHAnsi"/>
          <w:sz w:val="22"/>
          <w:szCs w:val="22"/>
        </w:rPr>
      </w:pPr>
    </w:p>
    <w:p w14:paraId="7D034A13" w14:textId="77777777" w:rsidR="004771E4" w:rsidRPr="00D877D2" w:rsidRDefault="004771E4" w:rsidP="00391B9E">
      <w:pPr>
        <w:jc w:val="both"/>
        <w:rPr>
          <w:rFonts w:asciiTheme="majorHAnsi" w:hAnsiTheme="majorHAnsi"/>
          <w:sz w:val="22"/>
          <w:szCs w:val="22"/>
        </w:rPr>
      </w:pPr>
    </w:p>
    <w:p w14:paraId="023DB8DC"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14E99070" w14:textId="77777777" w:rsidR="004771E4" w:rsidRPr="00D877D2" w:rsidRDefault="004771E4" w:rsidP="00391B9E">
      <w:pPr>
        <w:jc w:val="both"/>
        <w:rPr>
          <w:rFonts w:asciiTheme="majorHAnsi" w:hAnsiTheme="majorHAnsi"/>
          <w:sz w:val="22"/>
          <w:szCs w:val="22"/>
        </w:rPr>
      </w:pPr>
    </w:p>
    <w:p w14:paraId="5F56DB39" w14:textId="77777777"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___________________________</w:t>
      </w:r>
    </w:p>
    <w:p w14:paraId="222515F1" w14:textId="77777777" w:rsidR="004771E4" w:rsidRPr="00D877D2" w:rsidRDefault="004771E4" w:rsidP="00391B9E">
      <w:pPr>
        <w:ind w:left="4253" w:firstLine="703"/>
        <w:jc w:val="both"/>
        <w:outlineLvl w:val="0"/>
        <w:rPr>
          <w:rFonts w:asciiTheme="majorHAnsi" w:hAnsiTheme="majorHAnsi"/>
          <w:i/>
          <w:sz w:val="22"/>
          <w:szCs w:val="22"/>
        </w:rPr>
      </w:pPr>
      <w:r w:rsidRPr="00D877D2">
        <w:rPr>
          <w:rFonts w:asciiTheme="majorHAnsi" w:hAnsiTheme="majorHAnsi"/>
          <w:i/>
          <w:sz w:val="22"/>
          <w:szCs w:val="22"/>
        </w:rPr>
        <w:t xml:space="preserve">                    (podpis Wykonawcy/Wykonawców)</w:t>
      </w:r>
    </w:p>
    <w:p w14:paraId="03C7782D"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2</w:t>
      </w:r>
    </w:p>
    <w:p w14:paraId="1659FD9D"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15632A68"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513EF259" w14:textId="77777777" w:rsidTr="006A165D">
        <w:trPr>
          <w:trHeight w:val="1271"/>
        </w:trPr>
        <w:tc>
          <w:tcPr>
            <w:tcW w:w="3119" w:type="dxa"/>
            <w:tcBorders>
              <w:top w:val="nil"/>
              <w:left w:val="nil"/>
              <w:bottom w:val="nil"/>
              <w:right w:val="nil"/>
            </w:tcBorders>
          </w:tcPr>
          <w:p w14:paraId="185E9E5E" w14:textId="77777777" w:rsidR="004771E4" w:rsidRPr="00D877D2" w:rsidRDefault="004771E4" w:rsidP="00391B9E">
            <w:pPr>
              <w:jc w:val="both"/>
              <w:rPr>
                <w:rFonts w:asciiTheme="majorHAnsi" w:hAnsiTheme="majorHAnsi"/>
                <w:sz w:val="22"/>
                <w:szCs w:val="22"/>
              </w:rPr>
            </w:pPr>
          </w:p>
          <w:p w14:paraId="00EE33AD" w14:textId="77777777" w:rsidR="004771E4" w:rsidRPr="00D877D2" w:rsidRDefault="004771E4" w:rsidP="00391B9E">
            <w:pPr>
              <w:jc w:val="both"/>
              <w:rPr>
                <w:rFonts w:asciiTheme="majorHAnsi" w:hAnsiTheme="majorHAnsi"/>
                <w:sz w:val="22"/>
                <w:szCs w:val="22"/>
              </w:rPr>
            </w:pPr>
          </w:p>
          <w:p w14:paraId="4D4117D0" w14:textId="77777777" w:rsidR="004771E4" w:rsidRPr="00D877D2" w:rsidRDefault="004771E4" w:rsidP="00391B9E">
            <w:pPr>
              <w:jc w:val="both"/>
              <w:rPr>
                <w:rFonts w:asciiTheme="majorHAnsi" w:hAnsiTheme="majorHAnsi"/>
                <w:i/>
                <w:sz w:val="22"/>
                <w:szCs w:val="22"/>
              </w:rPr>
            </w:pPr>
          </w:p>
          <w:p w14:paraId="553B6798"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3022023" w14:textId="77777777" w:rsidR="004771E4" w:rsidRPr="00D877D2" w:rsidRDefault="004771E4" w:rsidP="00391B9E">
            <w:pPr>
              <w:jc w:val="both"/>
              <w:rPr>
                <w:rFonts w:asciiTheme="majorHAnsi" w:hAnsiTheme="majorHAnsi"/>
                <w:sz w:val="22"/>
                <w:szCs w:val="22"/>
              </w:rPr>
            </w:pPr>
          </w:p>
          <w:p w14:paraId="6397CA76"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PODWYKONAWCY</w:t>
            </w:r>
          </w:p>
        </w:tc>
      </w:tr>
    </w:tbl>
    <w:p w14:paraId="76E4263B" w14:textId="77777777" w:rsidR="004771E4" w:rsidRPr="00D877D2" w:rsidRDefault="004771E4" w:rsidP="00391B9E">
      <w:pPr>
        <w:jc w:val="both"/>
        <w:rPr>
          <w:rFonts w:asciiTheme="majorHAnsi" w:hAnsiTheme="majorHAnsi"/>
          <w:sz w:val="22"/>
          <w:szCs w:val="22"/>
        </w:rPr>
      </w:pPr>
    </w:p>
    <w:p w14:paraId="299BA6D6" w14:textId="77777777" w:rsidR="004771E4" w:rsidRPr="00D877D2" w:rsidRDefault="004771E4" w:rsidP="00391B9E">
      <w:pPr>
        <w:jc w:val="both"/>
        <w:rPr>
          <w:rFonts w:asciiTheme="majorHAnsi" w:hAnsiTheme="majorHAnsi"/>
          <w:b/>
          <w:sz w:val="22"/>
          <w:szCs w:val="22"/>
        </w:rPr>
      </w:pPr>
    </w:p>
    <w:p w14:paraId="535C2DE4" w14:textId="77777777" w:rsidR="004771E4" w:rsidRPr="00D877D2" w:rsidRDefault="004771E4" w:rsidP="00391B9E">
      <w:pPr>
        <w:jc w:val="both"/>
        <w:rPr>
          <w:rFonts w:asciiTheme="majorHAnsi" w:hAnsiTheme="majorHAnsi"/>
          <w:b/>
          <w:sz w:val="22"/>
          <w:szCs w:val="22"/>
        </w:rPr>
      </w:pPr>
    </w:p>
    <w:p w14:paraId="12596EFB"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C033CEC" w14:textId="77777777" w:rsidR="004771E4" w:rsidRPr="00D877D2" w:rsidRDefault="004771E4" w:rsidP="00391B9E">
      <w:pPr>
        <w:jc w:val="both"/>
        <w:rPr>
          <w:rFonts w:asciiTheme="majorHAnsi" w:hAnsiTheme="majorHAnsi"/>
          <w:bCs/>
          <w:sz w:val="22"/>
          <w:szCs w:val="22"/>
        </w:rPr>
      </w:pPr>
    </w:p>
    <w:p w14:paraId="7344E3E0"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34E706C8" w14:textId="77777777" w:rsidR="004771E4" w:rsidRPr="00D877D2" w:rsidRDefault="004771E4" w:rsidP="00391B9E">
      <w:pPr>
        <w:jc w:val="both"/>
        <w:rPr>
          <w:rFonts w:asciiTheme="majorHAnsi" w:hAnsiTheme="majorHAnsi"/>
          <w:bCs/>
          <w:sz w:val="22"/>
          <w:szCs w:val="22"/>
        </w:rPr>
      </w:pPr>
    </w:p>
    <w:p w14:paraId="1DFBEA9E"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64647F92" w14:textId="77777777" w:rsidR="004771E4" w:rsidRPr="00D877D2" w:rsidRDefault="004771E4" w:rsidP="00391B9E">
      <w:pPr>
        <w:pStyle w:val="Zwykytekst"/>
        <w:jc w:val="both"/>
        <w:rPr>
          <w:rFonts w:asciiTheme="majorHAnsi" w:hAnsiTheme="majorHAnsi"/>
          <w:b/>
          <w:sz w:val="22"/>
          <w:szCs w:val="22"/>
        </w:rPr>
      </w:pPr>
      <w:r w:rsidRPr="00D877D2">
        <w:rPr>
          <w:rFonts w:asciiTheme="majorHAnsi" w:hAnsiTheme="majorHAnsi"/>
          <w:b/>
          <w:sz w:val="22"/>
          <w:szCs w:val="22"/>
        </w:rPr>
        <w:t>oświadczamy, że do realizacji niniejszego zamówienia zaangażujemy Podwykonawców, którzy będą realizowali następujący zakres prac:</w:t>
      </w:r>
    </w:p>
    <w:p w14:paraId="7E7EEB83" w14:textId="77777777" w:rsidR="004771E4" w:rsidRPr="00D877D2" w:rsidRDefault="004771E4" w:rsidP="00391B9E">
      <w:pPr>
        <w:pStyle w:val="Zwykytekst"/>
        <w:spacing w:before="120"/>
        <w:ind w:firstLine="1066"/>
        <w:jc w:val="both"/>
        <w:rPr>
          <w:rFonts w:asciiTheme="majorHAnsi" w:hAnsiTheme="majorHAnsi"/>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4771E4" w:rsidRPr="00D877D2" w14:paraId="2D231F55" w14:textId="77777777" w:rsidTr="006A165D">
        <w:trPr>
          <w:cantSplit/>
          <w:trHeight w:val="396"/>
        </w:trPr>
        <w:tc>
          <w:tcPr>
            <w:tcW w:w="496" w:type="dxa"/>
            <w:vMerge w:val="restart"/>
          </w:tcPr>
          <w:p w14:paraId="661DFADF" w14:textId="77777777" w:rsidR="004771E4" w:rsidRPr="00D877D2" w:rsidRDefault="004771E4" w:rsidP="00391B9E">
            <w:pPr>
              <w:pStyle w:val="Zwykytekst"/>
              <w:spacing w:before="120"/>
              <w:jc w:val="both"/>
              <w:rPr>
                <w:rFonts w:asciiTheme="majorHAnsi" w:hAnsiTheme="majorHAnsi"/>
                <w:b/>
                <w:sz w:val="22"/>
                <w:szCs w:val="22"/>
              </w:rPr>
            </w:pPr>
          </w:p>
          <w:p w14:paraId="272E27A3"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Lp.</w:t>
            </w:r>
          </w:p>
          <w:p w14:paraId="30B35DE6" w14:textId="77777777" w:rsidR="004771E4" w:rsidRPr="00D877D2" w:rsidRDefault="004771E4" w:rsidP="00391B9E">
            <w:pPr>
              <w:pStyle w:val="Zwykytekst"/>
              <w:spacing w:before="120"/>
              <w:jc w:val="both"/>
              <w:rPr>
                <w:rFonts w:asciiTheme="majorHAnsi" w:hAnsiTheme="majorHAnsi"/>
                <w:b/>
                <w:sz w:val="22"/>
                <w:szCs w:val="22"/>
              </w:rPr>
            </w:pPr>
          </w:p>
        </w:tc>
        <w:tc>
          <w:tcPr>
            <w:tcW w:w="9639" w:type="dxa"/>
            <w:vMerge w:val="restart"/>
          </w:tcPr>
          <w:p w14:paraId="6C26178B" w14:textId="77777777" w:rsidR="004771E4" w:rsidRPr="00D877D2" w:rsidRDefault="004771E4" w:rsidP="00391B9E">
            <w:pPr>
              <w:pStyle w:val="Zwykytekst"/>
              <w:spacing w:before="120"/>
              <w:jc w:val="both"/>
              <w:rPr>
                <w:rFonts w:asciiTheme="majorHAnsi" w:hAnsiTheme="majorHAnsi"/>
                <w:b/>
                <w:sz w:val="22"/>
                <w:szCs w:val="22"/>
              </w:rPr>
            </w:pPr>
          </w:p>
          <w:p w14:paraId="0C622B48"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 xml:space="preserve">Zakres robót </w:t>
            </w:r>
          </w:p>
        </w:tc>
      </w:tr>
      <w:tr w:rsidR="004771E4" w:rsidRPr="00D877D2" w14:paraId="4E7CA210" w14:textId="77777777" w:rsidTr="006A165D">
        <w:trPr>
          <w:cantSplit/>
          <w:trHeight w:val="818"/>
        </w:trPr>
        <w:tc>
          <w:tcPr>
            <w:tcW w:w="496" w:type="dxa"/>
            <w:vMerge/>
          </w:tcPr>
          <w:p w14:paraId="3775BFDE" w14:textId="77777777" w:rsidR="004771E4" w:rsidRPr="00D877D2" w:rsidRDefault="004771E4" w:rsidP="00391B9E">
            <w:pPr>
              <w:pStyle w:val="Zwykytekst"/>
              <w:spacing w:before="120"/>
              <w:jc w:val="both"/>
              <w:rPr>
                <w:rFonts w:asciiTheme="majorHAnsi" w:hAnsiTheme="majorHAnsi"/>
                <w:b/>
                <w:sz w:val="22"/>
                <w:szCs w:val="22"/>
              </w:rPr>
            </w:pPr>
          </w:p>
        </w:tc>
        <w:tc>
          <w:tcPr>
            <w:tcW w:w="9639" w:type="dxa"/>
            <w:vMerge/>
          </w:tcPr>
          <w:p w14:paraId="3B4E8622" w14:textId="77777777" w:rsidR="004771E4" w:rsidRPr="00D877D2" w:rsidRDefault="004771E4" w:rsidP="00391B9E">
            <w:pPr>
              <w:pStyle w:val="Zwykytekst"/>
              <w:spacing w:before="120"/>
              <w:jc w:val="both"/>
              <w:rPr>
                <w:rFonts w:asciiTheme="majorHAnsi" w:hAnsiTheme="majorHAnsi"/>
                <w:b/>
                <w:sz w:val="22"/>
                <w:szCs w:val="22"/>
              </w:rPr>
            </w:pPr>
          </w:p>
        </w:tc>
      </w:tr>
      <w:tr w:rsidR="004771E4" w:rsidRPr="00D877D2" w14:paraId="629979A0" w14:textId="77777777" w:rsidTr="006A165D">
        <w:trPr>
          <w:trHeight w:val="256"/>
        </w:trPr>
        <w:tc>
          <w:tcPr>
            <w:tcW w:w="496" w:type="dxa"/>
          </w:tcPr>
          <w:p w14:paraId="1E62263E" w14:textId="77777777" w:rsidR="004771E4" w:rsidRPr="00D877D2" w:rsidRDefault="004771E4" w:rsidP="008542A0">
            <w:pPr>
              <w:pStyle w:val="Zwykytekst"/>
              <w:jc w:val="center"/>
              <w:rPr>
                <w:rFonts w:asciiTheme="majorHAnsi" w:hAnsiTheme="majorHAnsi"/>
                <w:b/>
                <w:i/>
                <w:sz w:val="22"/>
                <w:szCs w:val="22"/>
              </w:rPr>
            </w:pPr>
            <w:r w:rsidRPr="00D877D2">
              <w:rPr>
                <w:rFonts w:asciiTheme="majorHAnsi" w:hAnsiTheme="majorHAnsi"/>
                <w:b/>
                <w:i/>
                <w:sz w:val="22"/>
                <w:szCs w:val="22"/>
              </w:rPr>
              <w:t>1</w:t>
            </w:r>
          </w:p>
        </w:tc>
        <w:tc>
          <w:tcPr>
            <w:tcW w:w="9639" w:type="dxa"/>
          </w:tcPr>
          <w:p w14:paraId="3661D79D" w14:textId="77777777" w:rsidR="004771E4" w:rsidRPr="00D877D2" w:rsidRDefault="004771E4" w:rsidP="008542A0">
            <w:pPr>
              <w:pStyle w:val="Zwykytekst"/>
              <w:jc w:val="center"/>
              <w:rPr>
                <w:rFonts w:asciiTheme="majorHAnsi" w:hAnsiTheme="majorHAnsi"/>
                <w:b/>
                <w:i/>
                <w:sz w:val="22"/>
                <w:szCs w:val="22"/>
              </w:rPr>
            </w:pPr>
            <w:r w:rsidRPr="00D877D2">
              <w:rPr>
                <w:rFonts w:asciiTheme="majorHAnsi" w:hAnsiTheme="majorHAnsi"/>
                <w:b/>
                <w:i/>
                <w:sz w:val="22"/>
                <w:szCs w:val="22"/>
              </w:rPr>
              <w:t>2</w:t>
            </w:r>
          </w:p>
        </w:tc>
      </w:tr>
      <w:tr w:rsidR="004771E4" w:rsidRPr="00D877D2" w14:paraId="05A053A8" w14:textId="77777777" w:rsidTr="006A165D">
        <w:trPr>
          <w:trHeight w:val="795"/>
        </w:trPr>
        <w:tc>
          <w:tcPr>
            <w:tcW w:w="496" w:type="dxa"/>
          </w:tcPr>
          <w:p w14:paraId="34DBD5ED" w14:textId="77777777" w:rsidR="004771E4" w:rsidRPr="00D877D2" w:rsidRDefault="004771E4" w:rsidP="00391B9E">
            <w:pPr>
              <w:pStyle w:val="Zwykytekst"/>
              <w:spacing w:before="120"/>
              <w:jc w:val="both"/>
              <w:rPr>
                <w:rFonts w:asciiTheme="majorHAnsi" w:hAnsiTheme="majorHAnsi"/>
                <w:sz w:val="22"/>
                <w:szCs w:val="22"/>
              </w:rPr>
            </w:pPr>
          </w:p>
          <w:p w14:paraId="70AAC707"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62A240E4"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54584CF9" w14:textId="77777777" w:rsidTr="006A165D">
        <w:trPr>
          <w:trHeight w:val="863"/>
        </w:trPr>
        <w:tc>
          <w:tcPr>
            <w:tcW w:w="496" w:type="dxa"/>
          </w:tcPr>
          <w:p w14:paraId="72B60BED" w14:textId="77777777" w:rsidR="004771E4" w:rsidRPr="00D877D2" w:rsidRDefault="004771E4" w:rsidP="00391B9E">
            <w:pPr>
              <w:pStyle w:val="Zwykytekst"/>
              <w:spacing w:before="120"/>
              <w:jc w:val="both"/>
              <w:rPr>
                <w:rFonts w:asciiTheme="majorHAnsi" w:hAnsiTheme="majorHAnsi"/>
                <w:sz w:val="22"/>
                <w:szCs w:val="22"/>
              </w:rPr>
            </w:pPr>
          </w:p>
          <w:p w14:paraId="4CF47045"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5883D391"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17330671" w14:textId="77777777" w:rsidTr="006A165D">
        <w:trPr>
          <w:trHeight w:val="833"/>
        </w:trPr>
        <w:tc>
          <w:tcPr>
            <w:tcW w:w="496" w:type="dxa"/>
          </w:tcPr>
          <w:p w14:paraId="5A8DCA7E" w14:textId="77777777" w:rsidR="004771E4" w:rsidRPr="00D877D2" w:rsidRDefault="004771E4" w:rsidP="00391B9E">
            <w:pPr>
              <w:pStyle w:val="Zwykytekst"/>
              <w:spacing w:before="120"/>
              <w:jc w:val="both"/>
              <w:rPr>
                <w:rFonts w:asciiTheme="majorHAnsi" w:hAnsiTheme="majorHAnsi"/>
                <w:sz w:val="22"/>
                <w:szCs w:val="22"/>
              </w:rPr>
            </w:pPr>
          </w:p>
          <w:p w14:paraId="0C9E1C0B"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28A6846D"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4530B956" w14:textId="77777777" w:rsidTr="006A165D">
        <w:trPr>
          <w:trHeight w:val="831"/>
        </w:trPr>
        <w:tc>
          <w:tcPr>
            <w:tcW w:w="496" w:type="dxa"/>
          </w:tcPr>
          <w:p w14:paraId="1B8AE369" w14:textId="77777777" w:rsidR="004771E4" w:rsidRPr="00D877D2" w:rsidRDefault="004771E4" w:rsidP="00391B9E">
            <w:pPr>
              <w:pStyle w:val="Zwykytekst"/>
              <w:spacing w:before="120"/>
              <w:jc w:val="both"/>
              <w:rPr>
                <w:rFonts w:asciiTheme="majorHAnsi" w:hAnsiTheme="majorHAnsi"/>
                <w:sz w:val="22"/>
                <w:szCs w:val="22"/>
              </w:rPr>
            </w:pPr>
          </w:p>
          <w:p w14:paraId="3A42FC20"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36CF2E51"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38A0E9D8" w14:textId="77777777" w:rsidTr="006A165D">
        <w:trPr>
          <w:trHeight w:val="843"/>
        </w:trPr>
        <w:tc>
          <w:tcPr>
            <w:tcW w:w="496" w:type="dxa"/>
          </w:tcPr>
          <w:p w14:paraId="7942DEE5" w14:textId="77777777" w:rsidR="004771E4" w:rsidRPr="00D877D2" w:rsidRDefault="004771E4" w:rsidP="00391B9E">
            <w:pPr>
              <w:pStyle w:val="Zwykytekst"/>
              <w:spacing w:before="120"/>
              <w:jc w:val="both"/>
              <w:rPr>
                <w:rFonts w:asciiTheme="majorHAnsi" w:hAnsiTheme="majorHAnsi"/>
                <w:sz w:val="22"/>
                <w:szCs w:val="22"/>
              </w:rPr>
            </w:pPr>
          </w:p>
          <w:p w14:paraId="156E0269" w14:textId="77777777" w:rsidR="004771E4" w:rsidRPr="00D877D2" w:rsidRDefault="004771E4" w:rsidP="00391B9E">
            <w:pPr>
              <w:pStyle w:val="Zwykytekst"/>
              <w:spacing w:before="120"/>
              <w:jc w:val="both"/>
              <w:rPr>
                <w:rFonts w:asciiTheme="majorHAnsi" w:hAnsiTheme="majorHAnsi"/>
                <w:sz w:val="22"/>
                <w:szCs w:val="22"/>
              </w:rPr>
            </w:pPr>
          </w:p>
        </w:tc>
        <w:tc>
          <w:tcPr>
            <w:tcW w:w="9639" w:type="dxa"/>
          </w:tcPr>
          <w:p w14:paraId="385F3C81" w14:textId="77777777" w:rsidR="004771E4" w:rsidRPr="00D877D2" w:rsidRDefault="004771E4" w:rsidP="00391B9E">
            <w:pPr>
              <w:pStyle w:val="Zwykytekst"/>
              <w:spacing w:before="120"/>
              <w:jc w:val="both"/>
              <w:rPr>
                <w:rFonts w:asciiTheme="majorHAnsi" w:hAnsiTheme="majorHAnsi"/>
                <w:sz w:val="22"/>
                <w:szCs w:val="22"/>
              </w:rPr>
            </w:pPr>
          </w:p>
        </w:tc>
      </w:tr>
    </w:tbl>
    <w:p w14:paraId="1037DA2A" w14:textId="77777777" w:rsidR="004771E4" w:rsidRPr="00D877D2" w:rsidRDefault="004771E4" w:rsidP="00391B9E">
      <w:pPr>
        <w:pStyle w:val="Zwykytekst"/>
        <w:spacing w:before="120"/>
        <w:jc w:val="both"/>
        <w:rPr>
          <w:rFonts w:asciiTheme="majorHAnsi" w:hAnsiTheme="majorHAnsi"/>
          <w:sz w:val="22"/>
          <w:szCs w:val="22"/>
        </w:rPr>
      </w:pPr>
    </w:p>
    <w:p w14:paraId="49B936CD" w14:textId="77777777" w:rsidR="004771E4" w:rsidRPr="00D877D2" w:rsidRDefault="004771E4" w:rsidP="00391B9E">
      <w:pPr>
        <w:pStyle w:val="Zwykytekst"/>
        <w:spacing w:before="120"/>
        <w:jc w:val="both"/>
        <w:rPr>
          <w:rFonts w:asciiTheme="majorHAnsi" w:hAnsiTheme="majorHAnsi"/>
          <w:sz w:val="22"/>
          <w:szCs w:val="22"/>
        </w:rPr>
      </w:pPr>
    </w:p>
    <w:p w14:paraId="6178437E"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5DC21DA0" w14:textId="77777777" w:rsidR="004771E4" w:rsidRPr="00D877D2" w:rsidRDefault="004771E4" w:rsidP="00391B9E">
      <w:pPr>
        <w:pStyle w:val="Zwykytekst"/>
        <w:spacing w:before="120"/>
        <w:ind w:left="4500"/>
        <w:jc w:val="both"/>
        <w:rPr>
          <w:rFonts w:asciiTheme="majorHAnsi" w:hAnsiTheme="majorHAnsi"/>
          <w:i/>
          <w:sz w:val="22"/>
          <w:szCs w:val="22"/>
        </w:rPr>
      </w:pPr>
    </w:p>
    <w:p w14:paraId="7AF76FB1" w14:textId="77777777" w:rsidR="004771E4" w:rsidRPr="00D877D2" w:rsidRDefault="004771E4" w:rsidP="00391B9E">
      <w:pPr>
        <w:pStyle w:val="Zwykytekst"/>
        <w:spacing w:before="120"/>
        <w:ind w:left="4500"/>
        <w:jc w:val="both"/>
        <w:rPr>
          <w:rFonts w:asciiTheme="majorHAnsi" w:hAnsiTheme="majorHAnsi"/>
          <w:i/>
          <w:sz w:val="22"/>
          <w:szCs w:val="22"/>
        </w:rPr>
      </w:pPr>
      <w:r w:rsidRPr="00D877D2">
        <w:rPr>
          <w:rFonts w:asciiTheme="majorHAnsi" w:hAnsiTheme="majorHAnsi"/>
          <w:i/>
          <w:sz w:val="22"/>
          <w:szCs w:val="22"/>
        </w:rPr>
        <w:t xml:space="preserve">           ________________________________</w:t>
      </w:r>
    </w:p>
    <w:p w14:paraId="0184E113" w14:textId="77777777" w:rsidR="004771E4" w:rsidRPr="00D877D2" w:rsidRDefault="004771E4" w:rsidP="00391B9E">
      <w:pPr>
        <w:pStyle w:val="Zwykytekst"/>
        <w:spacing w:before="120"/>
        <w:ind w:firstLine="3960"/>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61BB4E79"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3</w:t>
      </w:r>
    </w:p>
    <w:p w14:paraId="69BE571D"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4620F310"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45D14A79" w14:textId="77777777" w:rsidTr="006A165D">
        <w:trPr>
          <w:trHeight w:val="1271"/>
        </w:trPr>
        <w:tc>
          <w:tcPr>
            <w:tcW w:w="3119" w:type="dxa"/>
            <w:tcBorders>
              <w:top w:val="nil"/>
              <w:left w:val="nil"/>
              <w:bottom w:val="nil"/>
              <w:right w:val="nil"/>
            </w:tcBorders>
          </w:tcPr>
          <w:p w14:paraId="79198C7E" w14:textId="77777777" w:rsidR="004771E4" w:rsidRPr="00D877D2" w:rsidRDefault="004771E4" w:rsidP="00391B9E">
            <w:pPr>
              <w:jc w:val="both"/>
              <w:rPr>
                <w:rFonts w:asciiTheme="majorHAnsi" w:hAnsiTheme="majorHAnsi"/>
                <w:sz w:val="22"/>
                <w:szCs w:val="22"/>
              </w:rPr>
            </w:pPr>
          </w:p>
          <w:p w14:paraId="642FBC40" w14:textId="77777777" w:rsidR="004771E4" w:rsidRPr="00D877D2" w:rsidRDefault="004771E4" w:rsidP="00391B9E">
            <w:pPr>
              <w:jc w:val="both"/>
              <w:rPr>
                <w:rFonts w:asciiTheme="majorHAnsi" w:hAnsiTheme="majorHAnsi"/>
                <w:sz w:val="22"/>
                <w:szCs w:val="22"/>
              </w:rPr>
            </w:pPr>
          </w:p>
          <w:p w14:paraId="1655D478" w14:textId="77777777" w:rsidR="004771E4" w:rsidRPr="00D877D2" w:rsidRDefault="004771E4" w:rsidP="00391B9E">
            <w:pPr>
              <w:jc w:val="both"/>
              <w:rPr>
                <w:rFonts w:asciiTheme="majorHAnsi" w:hAnsiTheme="majorHAnsi"/>
                <w:i/>
                <w:sz w:val="22"/>
                <w:szCs w:val="22"/>
              </w:rPr>
            </w:pPr>
          </w:p>
          <w:p w14:paraId="75C4C4AD"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8BA0CD2" w14:textId="77777777" w:rsidR="004771E4" w:rsidRPr="00D877D2" w:rsidRDefault="004771E4" w:rsidP="00391B9E">
            <w:pPr>
              <w:jc w:val="both"/>
              <w:rPr>
                <w:rFonts w:asciiTheme="majorHAnsi" w:hAnsiTheme="majorHAnsi"/>
                <w:sz w:val="22"/>
                <w:szCs w:val="22"/>
              </w:rPr>
            </w:pPr>
          </w:p>
          <w:p w14:paraId="348AA463"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KOSZTORYS OFERTOWY</w:t>
            </w:r>
          </w:p>
        </w:tc>
      </w:tr>
    </w:tbl>
    <w:p w14:paraId="0922DC00" w14:textId="77777777" w:rsidR="004771E4" w:rsidRPr="00D877D2" w:rsidRDefault="004771E4" w:rsidP="00391B9E">
      <w:pPr>
        <w:jc w:val="both"/>
        <w:rPr>
          <w:rFonts w:asciiTheme="majorHAnsi" w:hAnsiTheme="majorHAnsi"/>
          <w:b/>
          <w:sz w:val="22"/>
          <w:szCs w:val="22"/>
        </w:rPr>
      </w:pPr>
    </w:p>
    <w:p w14:paraId="195EAFE3" w14:textId="77777777" w:rsidR="004771E4" w:rsidRPr="00D877D2" w:rsidRDefault="004771E4" w:rsidP="00391B9E">
      <w:pPr>
        <w:jc w:val="both"/>
        <w:rPr>
          <w:rFonts w:asciiTheme="majorHAnsi" w:hAnsiTheme="majorHAnsi"/>
          <w:b/>
          <w:sz w:val="22"/>
          <w:szCs w:val="22"/>
        </w:rPr>
      </w:pPr>
    </w:p>
    <w:p w14:paraId="608E60AB" w14:textId="77777777" w:rsidR="004771E4" w:rsidRPr="00D877D2" w:rsidRDefault="004771E4" w:rsidP="00391B9E">
      <w:pPr>
        <w:jc w:val="both"/>
        <w:rPr>
          <w:rFonts w:asciiTheme="majorHAnsi" w:hAnsiTheme="majorHAnsi"/>
          <w:b/>
          <w:sz w:val="22"/>
          <w:szCs w:val="22"/>
        </w:rPr>
      </w:pPr>
    </w:p>
    <w:p w14:paraId="511F6BB8"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3D744564" w14:textId="77777777" w:rsidR="004771E4" w:rsidRPr="00D877D2" w:rsidRDefault="004771E4" w:rsidP="00391B9E">
      <w:pPr>
        <w:jc w:val="both"/>
        <w:rPr>
          <w:rFonts w:asciiTheme="majorHAnsi" w:hAnsiTheme="majorHAnsi"/>
          <w:bCs/>
          <w:sz w:val="22"/>
          <w:szCs w:val="22"/>
        </w:rPr>
      </w:pPr>
    </w:p>
    <w:p w14:paraId="3096D51C"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257A6D76" w14:textId="77777777" w:rsidR="004771E4" w:rsidRPr="00D877D2" w:rsidRDefault="004771E4" w:rsidP="00391B9E">
      <w:pPr>
        <w:jc w:val="both"/>
        <w:rPr>
          <w:rFonts w:asciiTheme="majorHAnsi" w:hAnsiTheme="majorHAnsi"/>
          <w:bCs/>
          <w:sz w:val="22"/>
          <w:szCs w:val="22"/>
        </w:rPr>
      </w:pPr>
    </w:p>
    <w:p w14:paraId="64C61CFC"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1F52D693" w14:textId="77777777" w:rsidR="004771E4" w:rsidRPr="00D877D2" w:rsidRDefault="004771E4" w:rsidP="00391B9E">
      <w:pPr>
        <w:pStyle w:val="Zwykytekst"/>
        <w:jc w:val="both"/>
        <w:rPr>
          <w:rFonts w:asciiTheme="majorHAnsi" w:hAnsiTheme="majorHAnsi"/>
          <w:b/>
          <w:sz w:val="22"/>
          <w:szCs w:val="22"/>
        </w:rPr>
      </w:pPr>
    </w:p>
    <w:p w14:paraId="47FE95E0" w14:textId="77777777" w:rsidR="004771E4" w:rsidRPr="00D877D2" w:rsidRDefault="004771E4" w:rsidP="00391B9E">
      <w:pPr>
        <w:pStyle w:val="Zwykytekst"/>
        <w:jc w:val="both"/>
        <w:rPr>
          <w:rFonts w:asciiTheme="majorHAnsi" w:hAnsiTheme="majorHAnsi"/>
          <w:b/>
          <w:sz w:val="22"/>
          <w:szCs w:val="22"/>
        </w:rPr>
      </w:pPr>
      <w:r w:rsidRPr="00D877D2">
        <w:rPr>
          <w:rFonts w:asciiTheme="majorHAnsi" w:hAnsiTheme="majorHAnsi"/>
          <w:b/>
          <w:sz w:val="22"/>
          <w:szCs w:val="22"/>
        </w:rPr>
        <w:t>Poniżej przedstawiamy kosztorys ofertowy</w:t>
      </w:r>
    </w:p>
    <w:p w14:paraId="0CC88F5D" w14:textId="77777777" w:rsidR="004771E4" w:rsidRPr="00D877D2" w:rsidRDefault="004771E4" w:rsidP="00391B9E">
      <w:pPr>
        <w:pStyle w:val="Default"/>
        <w:jc w:val="both"/>
        <w:rPr>
          <w:rFonts w:asciiTheme="majorHAnsi" w:hAnsiTheme="majorHAnsi"/>
          <w:color w:val="auto"/>
          <w:sz w:val="22"/>
          <w:szCs w:val="22"/>
        </w:rPr>
      </w:pPr>
      <w:r w:rsidRPr="00D877D2">
        <w:rPr>
          <w:rFonts w:asciiTheme="majorHAnsi" w:hAnsiTheme="majorHAnsi"/>
          <w:color w:val="auto"/>
          <w:sz w:val="22"/>
          <w:szCs w:val="22"/>
        </w:rPr>
        <w:t xml:space="preserve">Należy załączyć kosztorys ofertowy </w:t>
      </w:r>
      <w:r w:rsidRPr="00D877D2">
        <w:rPr>
          <w:rFonts w:asciiTheme="majorHAnsi" w:hAnsiTheme="majorHAnsi"/>
          <w:b/>
          <w:color w:val="auto"/>
          <w:sz w:val="22"/>
          <w:szCs w:val="22"/>
        </w:rPr>
        <w:t>sporządzony metodą kalkulacji uproszczonej</w:t>
      </w:r>
      <w:r w:rsidRPr="00D877D2">
        <w:rPr>
          <w:rFonts w:asciiTheme="majorHAnsi" w:hAnsiTheme="majorHAnsi"/>
          <w:color w:val="auto"/>
          <w:sz w:val="22"/>
          <w:szCs w:val="22"/>
        </w:rPr>
        <w:t xml:space="preserve"> w formie wydruków z komputerowych programów kosztorysowych, ściśle wg kolejności pozycji wyszczególnionych w przedmiarach robót zgodnie z zapisami pkt 18.2. Kosztorys ofertowy </w:t>
      </w:r>
      <w:r w:rsidRPr="00D877D2">
        <w:rPr>
          <w:rFonts w:asciiTheme="majorHAnsi" w:hAnsiTheme="majorHAnsi"/>
          <w:b/>
          <w:color w:val="auto"/>
          <w:sz w:val="22"/>
          <w:szCs w:val="22"/>
        </w:rPr>
        <w:t>sporządzony metodą kalkulacji uproszczonej</w:t>
      </w:r>
      <w:r w:rsidRPr="00D877D2">
        <w:rPr>
          <w:rFonts w:asciiTheme="majorHAnsi" w:hAnsiTheme="majorHAnsi"/>
          <w:color w:val="auto"/>
          <w:sz w:val="22"/>
          <w:szCs w:val="22"/>
        </w:rPr>
        <w:t xml:space="preserve"> musi zawierać następujące elementy: </w:t>
      </w:r>
    </w:p>
    <w:p w14:paraId="0530A639" w14:textId="77777777" w:rsidR="004771E4" w:rsidRPr="00D877D2" w:rsidRDefault="004771E4" w:rsidP="00E129EC">
      <w:pPr>
        <w:pStyle w:val="Default"/>
        <w:numPr>
          <w:ilvl w:val="1"/>
          <w:numId w:val="35"/>
        </w:numPr>
        <w:spacing w:before="120" w:after="47"/>
        <w:ind w:left="425" w:firstLine="0"/>
        <w:jc w:val="both"/>
        <w:rPr>
          <w:rFonts w:asciiTheme="majorHAnsi" w:hAnsiTheme="majorHAnsi"/>
          <w:color w:val="auto"/>
          <w:sz w:val="22"/>
          <w:szCs w:val="22"/>
        </w:rPr>
      </w:pPr>
      <w:r w:rsidRPr="00D877D2">
        <w:rPr>
          <w:rFonts w:asciiTheme="majorHAnsi" w:hAnsiTheme="majorHAnsi"/>
          <w:color w:val="auto"/>
          <w:sz w:val="22"/>
          <w:szCs w:val="22"/>
        </w:rPr>
        <w:t xml:space="preserve">stronę tytułową, na której będą wyszczególnione składniki kosztów do kosztorysowania; </w:t>
      </w:r>
    </w:p>
    <w:p w14:paraId="36659E77" w14:textId="77777777" w:rsidR="004771E4" w:rsidRPr="00D877D2" w:rsidRDefault="004771E4" w:rsidP="00E129EC">
      <w:pPr>
        <w:pStyle w:val="Default"/>
        <w:numPr>
          <w:ilvl w:val="1"/>
          <w:numId w:val="35"/>
        </w:numPr>
        <w:spacing w:after="47"/>
        <w:ind w:left="426" w:firstLine="0"/>
        <w:jc w:val="both"/>
        <w:rPr>
          <w:rFonts w:asciiTheme="majorHAnsi" w:hAnsiTheme="majorHAnsi"/>
          <w:color w:val="auto"/>
          <w:sz w:val="22"/>
          <w:szCs w:val="22"/>
        </w:rPr>
      </w:pPr>
      <w:r w:rsidRPr="00D877D2">
        <w:rPr>
          <w:rFonts w:asciiTheme="majorHAnsi" w:hAnsiTheme="majorHAnsi"/>
          <w:color w:val="auto"/>
          <w:sz w:val="22"/>
          <w:szCs w:val="22"/>
        </w:rPr>
        <w:t xml:space="preserve">kalkulacje wykonane metodą uproszczoną; </w:t>
      </w:r>
    </w:p>
    <w:p w14:paraId="737D1930" w14:textId="77777777" w:rsidR="004771E4" w:rsidRPr="00D877D2" w:rsidRDefault="004771E4" w:rsidP="00E129EC">
      <w:pPr>
        <w:pStyle w:val="Default"/>
        <w:numPr>
          <w:ilvl w:val="1"/>
          <w:numId w:val="35"/>
        </w:numPr>
        <w:spacing w:after="47"/>
        <w:ind w:left="426" w:firstLine="0"/>
        <w:jc w:val="both"/>
        <w:rPr>
          <w:rFonts w:asciiTheme="majorHAnsi" w:hAnsiTheme="majorHAnsi"/>
          <w:color w:val="auto"/>
          <w:sz w:val="22"/>
          <w:szCs w:val="22"/>
        </w:rPr>
      </w:pPr>
      <w:r w:rsidRPr="00D877D2">
        <w:rPr>
          <w:rFonts w:asciiTheme="majorHAnsi" w:hAnsiTheme="majorHAnsi"/>
          <w:color w:val="auto"/>
          <w:sz w:val="22"/>
          <w:szCs w:val="22"/>
        </w:rPr>
        <w:t xml:space="preserve">tabelę elementów scalonych; </w:t>
      </w:r>
    </w:p>
    <w:p w14:paraId="213C3E1A" w14:textId="77777777" w:rsidR="004771E4" w:rsidRPr="00D877D2" w:rsidRDefault="004771E4" w:rsidP="00E129EC">
      <w:pPr>
        <w:pStyle w:val="Default"/>
        <w:numPr>
          <w:ilvl w:val="1"/>
          <w:numId w:val="35"/>
        </w:numPr>
        <w:ind w:left="709" w:hanging="283"/>
        <w:jc w:val="both"/>
        <w:rPr>
          <w:rFonts w:asciiTheme="majorHAnsi" w:hAnsiTheme="majorHAnsi"/>
          <w:color w:val="auto"/>
          <w:sz w:val="22"/>
          <w:szCs w:val="22"/>
        </w:rPr>
      </w:pPr>
      <w:r w:rsidRPr="00D877D2">
        <w:rPr>
          <w:rFonts w:asciiTheme="majorHAnsi" w:hAnsiTheme="majorHAnsi"/>
          <w:color w:val="auto"/>
          <w:sz w:val="22"/>
          <w:szCs w:val="22"/>
        </w:rPr>
        <w:t xml:space="preserve">analizy dotyczące indywidualnego ustalania jednostkowych nakładów rzeczowych lub kalkulacje własne </w:t>
      </w:r>
      <w:r w:rsidR="00754629" w:rsidRPr="00D877D2">
        <w:rPr>
          <w:rFonts w:asciiTheme="majorHAnsi" w:hAnsiTheme="majorHAnsi"/>
          <w:color w:val="auto"/>
          <w:sz w:val="22"/>
          <w:szCs w:val="22"/>
        </w:rPr>
        <w:t>W</w:t>
      </w:r>
      <w:r w:rsidRPr="00D877D2">
        <w:rPr>
          <w:rFonts w:asciiTheme="majorHAnsi" w:hAnsiTheme="majorHAnsi"/>
          <w:color w:val="auto"/>
          <w:sz w:val="22"/>
          <w:szCs w:val="22"/>
        </w:rPr>
        <w:t>ykonawcy (jeżeli takie występują w kalkulacji).</w:t>
      </w:r>
    </w:p>
    <w:p w14:paraId="1F272212" w14:textId="77777777" w:rsidR="004771E4" w:rsidRPr="00D877D2" w:rsidRDefault="004771E4" w:rsidP="00391B9E">
      <w:pPr>
        <w:pStyle w:val="Default"/>
        <w:spacing w:before="120"/>
        <w:jc w:val="both"/>
        <w:rPr>
          <w:rFonts w:asciiTheme="majorHAnsi" w:hAnsiTheme="majorHAnsi"/>
          <w:color w:val="auto"/>
          <w:sz w:val="22"/>
          <w:szCs w:val="22"/>
        </w:rPr>
      </w:pPr>
      <w:r w:rsidRPr="00D877D2">
        <w:rPr>
          <w:rFonts w:asciiTheme="majorHAnsi" w:hAnsiTheme="majorHAnsi"/>
          <w:color w:val="auto"/>
          <w:sz w:val="22"/>
          <w:szCs w:val="22"/>
        </w:rPr>
        <w:t>Wydruk z komputerowego programu kosztorysowego w zakresie kalkulacji powinien zawierać następujące kolumny:</w:t>
      </w:r>
    </w:p>
    <w:p w14:paraId="3B52CFFA" w14:textId="77777777" w:rsidR="004771E4" w:rsidRPr="00D877D2" w:rsidRDefault="004771E4" w:rsidP="00E129EC">
      <w:pPr>
        <w:pStyle w:val="Default"/>
        <w:numPr>
          <w:ilvl w:val="3"/>
          <w:numId w:val="20"/>
        </w:numPr>
        <w:spacing w:before="120" w:after="47"/>
        <w:ind w:left="709" w:hanging="284"/>
        <w:jc w:val="both"/>
        <w:rPr>
          <w:rFonts w:asciiTheme="majorHAnsi" w:hAnsiTheme="majorHAnsi"/>
          <w:color w:val="auto"/>
          <w:sz w:val="22"/>
          <w:szCs w:val="22"/>
        </w:rPr>
      </w:pPr>
      <w:r w:rsidRPr="00D877D2">
        <w:rPr>
          <w:rFonts w:asciiTheme="majorHAnsi" w:hAnsiTheme="majorHAnsi"/>
          <w:color w:val="auto"/>
          <w:sz w:val="22"/>
          <w:szCs w:val="22"/>
        </w:rPr>
        <w:t>liczbę porządkową;</w:t>
      </w:r>
    </w:p>
    <w:p w14:paraId="73016F93"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podstawy wyceny;</w:t>
      </w:r>
    </w:p>
    <w:p w14:paraId="19225EBA"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opis zgodny z załączonym do Specyfikacji Istotnych Warunków Zamówienia przedmiarem robót;</w:t>
      </w:r>
    </w:p>
    <w:p w14:paraId="5698D704"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jednostkę miary;</w:t>
      </w:r>
    </w:p>
    <w:p w14:paraId="407D9F4D"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ilość;</w:t>
      </w:r>
    </w:p>
    <w:p w14:paraId="2E552790"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cenę jednostkową;</w:t>
      </w:r>
    </w:p>
    <w:p w14:paraId="13DB89F2" w14:textId="77777777" w:rsidR="004771E4" w:rsidRPr="00D877D2" w:rsidRDefault="004771E4" w:rsidP="00E129EC">
      <w:pPr>
        <w:pStyle w:val="Default"/>
        <w:numPr>
          <w:ilvl w:val="3"/>
          <w:numId w:val="20"/>
        </w:numPr>
        <w:spacing w:after="47"/>
        <w:ind w:left="709" w:hanging="283"/>
        <w:jc w:val="both"/>
        <w:rPr>
          <w:rFonts w:asciiTheme="majorHAnsi" w:hAnsiTheme="majorHAnsi"/>
          <w:color w:val="auto"/>
          <w:sz w:val="22"/>
          <w:szCs w:val="22"/>
        </w:rPr>
      </w:pPr>
      <w:r w:rsidRPr="00D877D2">
        <w:rPr>
          <w:rFonts w:asciiTheme="majorHAnsi" w:hAnsiTheme="majorHAnsi"/>
          <w:color w:val="auto"/>
          <w:sz w:val="22"/>
          <w:szCs w:val="22"/>
        </w:rPr>
        <w:t>wartość robót.</w:t>
      </w:r>
    </w:p>
    <w:p w14:paraId="6847B917" w14:textId="77777777" w:rsidR="004771E4" w:rsidRPr="00D877D2" w:rsidRDefault="004771E4" w:rsidP="00391B9E">
      <w:pPr>
        <w:pStyle w:val="Zwykytekst"/>
        <w:spacing w:before="120"/>
        <w:jc w:val="both"/>
        <w:rPr>
          <w:rFonts w:asciiTheme="majorHAnsi" w:hAnsiTheme="majorHAnsi"/>
          <w:sz w:val="22"/>
          <w:szCs w:val="22"/>
        </w:rPr>
      </w:pPr>
    </w:p>
    <w:p w14:paraId="22949FB1" w14:textId="77777777" w:rsidR="004771E4" w:rsidRPr="00D877D2" w:rsidRDefault="004771E4" w:rsidP="00391B9E">
      <w:pPr>
        <w:pStyle w:val="Zwykytekst"/>
        <w:spacing w:before="120"/>
        <w:jc w:val="both"/>
        <w:rPr>
          <w:rFonts w:asciiTheme="majorHAnsi" w:hAnsiTheme="majorHAnsi"/>
          <w:sz w:val="22"/>
          <w:szCs w:val="22"/>
        </w:rPr>
      </w:pPr>
    </w:p>
    <w:p w14:paraId="3ABF1833" w14:textId="77777777" w:rsidR="004771E4" w:rsidRPr="00D877D2" w:rsidRDefault="004771E4" w:rsidP="00391B9E">
      <w:pPr>
        <w:pStyle w:val="Zwykytekst"/>
        <w:spacing w:before="120"/>
        <w:jc w:val="both"/>
        <w:rPr>
          <w:rFonts w:asciiTheme="majorHAnsi" w:hAnsiTheme="majorHAnsi"/>
          <w:sz w:val="22"/>
          <w:szCs w:val="22"/>
        </w:rPr>
      </w:pPr>
    </w:p>
    <w:p w14:paraId="501040A2"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1A8C541B" w14:textId="77777777" w:rsidR="004771E4" w:rsidRPr="00D877D2" w:rsidRDefault="004771E4" w:rsidP="00391B9E">
      <w:pPr>
        <w:pStyle w:val="Zwykytekst"/>
        <w:spacing w:before="120"/>
        <w:ind w:left="4500"/>
        <w:jc w:val="both"/>
        <w:rPr>
          <w:rFonts w:asciiTheme="majorHAnsi" w:hAnsiTheme="majorHAnsi"/>
          <w:i/>
          <w:sz w:val="22"/>
          <w:szCs w:val="22"/>
        </w:rPr>
      </w:pPr>
    </w:p>
    <w:p w14:paraId="14834DB4" w14:textId="77777777" w:rsidR="004771E4" w:rsidRPr="00D877D2" w:rsidRDefault="004771E4" w:rsidP="00391B9E">
      <w:pPr>
        <w:pStyle w:val="Zwykytekst"/>
        <w:spacing w:before="120"/>
        <w:ind w:left="4500"/>
        <w:jc w:val="both"/>
        <w:rPr>
          <w:rFonts w:asciiTheme="majorHAnsi" w:hAnsiTheme="majorHAnsi"/>
          <w:i/>
          <w:sz w:val="22"/>
          <w:szCs w:val="22"/>
        </w:rPr>
      </w:pPr>
      <w:r w:rsidRPr="00D877D2">
        <w:rPr>
          <w:rFonts w:asciiTheme="majorHAnsi" w:hAnsiTheme="majorHAnsi"/>
          <w:i/>
          <w:sz w:val="22"/>
          <w:szCs w:val="22"/>
        </w:rPr>
        <w:t xml:space="preserve">           ________________________________</w:t>
      </w:r>
    </w:p>
    <w:p w14:paraId="0C48A738" w14:textId="77777777" w:rsidR="004771E4" w:rsidRPr="00D877D2" w:rsidRDefault="004771E4" w:rsidP="00391B9E">
      <w:pPr>
        <w:pStyle w:val="Zwykytekst"/>
        <w:spacing w:before="120"/>
        <w:ind w:firstLine="3960"/>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5A43C4FE"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4</w:t>
      </w:r>
    </w:p>
    <w:p w14:paraId="74E92035"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2E858C96"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4176CF50" w14:textId="77777777" w:rsidTr="006A165D">
        <w:trPr>
          <w:trHeight w:val="1271"/>
        </w:trPr>
        <w:tc>
          <w:tcPr>
            <w:tcW w:w="3119" w:type="dxa"/>
            <w:tcBorders>
              <w:top w:val="nil"/>
              <w:left w:val="nil"/>
              <w:bottom w:val="nil"/>
              <w:right w:val="nil"/>
            </w:tcBorders>
          </w:tcPr>
          <w:p w14:paraId="546F2FBB" w14:textId="77777777" w:rsidR="004771E4" w:rsidRPr="00D877D2" w:rsidRDefault="004771E4" w:rsidP="00391B9E">
            <w:pPr>
              <w:jc w:val="both"/>
              <w:rPr>
                <w:rFonts w:asciiTheme="majorHAnsi" w:hAnsiTheme="majorHAnsi"/>
                <w:sz w:val="22"/>
                <w:szCs w:val="22"/>
              </w:rPr>
            </w:pPr>
          </w:p>
          <w:p w14:paraId="4886FF96" w14:textId="77777777" w:rsidR="004771E4" w:rsidRPr="00D877D2" w:rsidRDefault="004771E4" w:rsidP="00391B9E">
            <w:pPr>
              <w:jc w:val="both"/>
              <w:rPr>
                <w:rFonts w:asciiTheme="majorHAnsi" w:hAnsiTheme="majorHAnsi"/>
                <w:sz w:val="22"/>
                <w:szCs w:val="22"/>
              </w:rPr>
            </w:pPr>
          </w:p>
          <w:p w14:paraId="7E07F17C" w14:textId="77777777" w:rsidR="004771E4" w:rsidRPr="00D877D2" w:rsidRDefault="004771E4" w:rsidP="00391B9E">
            <w:pPr>
              <w:jc w:val="both"/>
              <w:rPr>
                <w:rFonts w:asciiTheme="majorHAnsi" w:hAnsiTheme="majorHAnsi"/>
                <w:i/>
                <w:sz w:val="22"/>
                <w:szCs w:val="22"/>
              </w:rPr>
            </w:pPr>
          </w:p>
          <w:p w14:paraId="11C813A4"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3A63C24" w14:textId="77777777" w:rsidR="004771E4" w:rsidRPr="00D877D2" w:rsidRDefault="004771E4" w:rsidP="00391B9E">
            <w:pPr>
              <w:jc w:val="both"/>
              <w:rPr>
                <w:rFonts w:asciiTheme="majorHAnsi" w:hAnsiTheme="majorHAnsi"/>
                <w:sz w:val="22"/>
                <w:szCs w:val="22"/>
              </w:rPr>
            </w:pPr>
          </w:p>
          <w:p w14:paraId="5B5E0871"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WYKAZ STAWEK I NARZUTÓW</w:t>
            </w:r>
          </w:p>
        </w:tc>
      </w:tr>
    </w:tbl>
    <w:p w14:paraId="05FBF7FF" w14:textId="77777777" w:rsidR="004771E4" w:rsidRPr="00D877D2" w:rsidRDefault="004771E4" w:rsidP="00391B9E">
      <w:pPr>
        <w:jc w:val="both"/>
        <w:rPr>
          <w:rFonts w:asciiTheme="majorHAnsi" w:hAnsiTheme="majorHAnsi"/>
          <w:b/>
          <w:sz w:val="22"/>
          <w:szCs w:val="22"/>
        </w:rPr>
      </w:pPr>
    </w:p>
    <w:p w14:paraId="2E65B380"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0EA40261" w14:textId="77777777" w:rsidR="004771E4" w:rsidRPr="00D877D2" w:rsidRDefault="004771E4" w:rsidP="00391B9E">
      <w:pPr>
        <w:jc w:val="both"/>
        <w:rPr>
          <w:rFonts w:asciiTheme="majorHAnsi" w:hAnsiTheme="majorHAnsi"/>
          <w:bCs/>
          <w:sz w:val="22"/>
          <w:szCs w:val="22"/>
        </w:rPr>
      </w:pPr>
    </w:p>
    <w:p w14:paraId="44FC04A7"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134B441A" w14:textId="77777777" w:rsidR="004771E4" w:rsidRPr="00D877D2" w:rsidRDefault="004771E4" w:rsidP="00391B9E">
      <w:pPr>
        <w:jc w:val="both"/>
        <w:rPr>
          <w:rFonts w:asciiTheme="majorHAnsi" w:hAnsiTheme="majorHAnsi"/>
          <w:bCs/>
          <w:sz w:val="22"/>
          <w:szCs w:val="22"/>
        </w:rPr>
      </w:pPr>
    </w:p>
    <w:p w14:paraId="49804D38"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5A1F4AE3" w14:textId="77777777" w:rsidR="004771E4" w:rsidRPr="00D877D2" w:rsidRDefault="004771E4" w:rsidP="00391B9E">
      <w:pPr>
        <w:pStyle w:val="Zwykytekst"/>
        <w:jc w:val="both"/>
        <w:rPr>
          <w:rFonts w:asciiTheme="majorHAnsi" w:hAnsiTheme="majorHAnsi"/>
          <w:b/>
          <w:sz w:val="22"/>
          <w:szCs w:val="22"/>
        </w:rPr>
      </w:pPr>
      <w:r w:rsidRPr="00D877D2">
        <w:rPr>
          <w:rFonts w:asciiTheme="majorHAnsi" w:hAnsiTheme="majorHAnsi"/>
          <w:b/>
          <w:sz w:val="22"/>
          <w:szCs w:val="22"/>
        </w:rPr>
        <w:t>Oświadczamy, że przy realizacji zamówienia przewidujemy stosować poniżej podane stawki i narzuty:</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4771E4" w:rsidRPr="00D877D2" w14:paraId="0AC94BEA" w14:textId="77777777" w:rsidTr="006A165D">
        <w:trPr>
          <w:cantSplit/>
          <w:trHeight w:val="1224"/>
        </w:trPr>
        <w:tc>
          <w:tcPr>
            <w:tcW w:w="567" w:type="dxa"/>
          </w:tcPr>
          <w:p w14:paraId="7D88D5BB" w14:textId="77777777" w:rsidR="004771E4" w:rsidRPr="00D877D2" w:rsidRDefault="004771E4" w:rsidP="00391B9E">
            <w:pPr>
              <w:pStyle w:val="Zwykytekst"/>
              <w:spacing w:before="120"/>
              <w:jc w:val="both"/>
              <w:rPr>
                <w:rFonts w:asciiTheme="majorHAnsi" w:hAnsiTheme="majorHAnsi"/>
                <w:b/>
                <w:sz w:val="22"/>
                <w:szCs w:val="22"/>
              </w:rPr>
            </w:pPr>
            <w:proofErr w:type="spellStart"/>
            <w:r w:rsidRPr="00D877D2">
              <w:rPr>
                <w:rFonts w:asciiTheme="majorHAnsi" w:hAnsiTheme="majorHAnsi"/>
                <w:b/>
                <w:sz w:val="22"/>
                <w:szCs w:val="22"/>
              </w:rPr>
              <w:t>Lp</w:t>
            </w:r>
            <w:proofErr w:type="spellEnd"/>
          </w:p>
        </w:tc>
        <w:tc>
          <w:tcPr>
            <w:tcW w:w="4820" w:type="dxa"/>
            <w:vAlign w:val="center"/>
          </w:tcPr>
          <w:p w14:paraId="057C5D06"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WYSZCZEGÓLNIENIE CZYNNIKÓW PRODUKCJI</w:t>
            </w:r>
          </w:p>
        </w:tc>
        <w:tc>
          <w:tcPr>
            <w:tcW w:w="1276" w:type="dxa"/>
            <w:vAlign w:val="center"/>
          </w:tcPr>
          <w:p w14:paraId="0F096CD9"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Jednostka</w:t>
            </w:r>
          </w:p>
        </w:tc>
        <w:tc>
          <w:tcPr>
            <w:tcW w:w="3402" w:type="dxa"/>
            <w:vAlign w:val="center"/>
          </w:tcPr>
          <w:p w14:paraId="77A1871D" w14:textId="77777777" w:rsidR="004771E4" w:rsidRPr="00D877D2" w:rsidRDefault="004771E4" w:rsidP="00391B9E">
            <w:pPr>
              <w:pStyle w:val="Zwykytekst"/>
              <w:spacing w:before="120"/>
              <w:jc w:val="both"/>
              <w:rPr>
                <w:rFonts w:asciiTheme="majorHAnsi" w:hAnsiTheme="majorHAnsi"/>
                <w:b/>
                <w:sz w:val="22"/>
                <w:szCs w:val="22"/>
              </w:rPr>
            </w:pPr>
            <w:r w:rsidRPr="00D877D2">
              <w:rPr>
                <w:rFonts w:asciiTheme="majorHAnsi" w:hAnsiTheme="majorHAnsi"/>
                <w:b/>
                <w:sz w:val="22"/>
                <w:szCs w:val="22"/>
              </w:rPr>
              <w:t>Stawka obliczeniowa</w:t>
            </w:r>
          </w:p>
        </w:tc>
      </w:tr>
      <w:tr w:rsidR="004771E4" w:rsidRPr="00D877D2" w14:paraId="1E1BD21A" w14:textId="77777777" w:rsidTr="006A165D">
        <w:trPr>
          <w:trHeight w:val="256"/>
        </w:trPr>
        <w:tc>
          <w:tcPr>
            <w:tcW w:w="567" w:type="dxa"/>
          </w:tcPr>
          <w:p w14:paraId="67720488"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1</w:t>
            </w:r>
          </w:p>
        </w:tc>
        <w:tc>
          <w:tcPr>
            <w:tcW w:w="4820" w:type="dxa"/>
          </w:tcPr>
          <w:p w14:paraId="1C24BBE9"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2</w:t>
            </w:r>
          </w:p>
        </w:tc>
        <w:tc>
          <w:tcPr>
            <w:tcW w:w="1276" w:type="dxa"/>
          </w:tcPr>
          <w:p w14:paraId="48499FB4"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3</w:t>
            </w:r>
          </w:p>
        </w:tc>
        <w:tc>
          <w:tcPr>
            <w:tcW w:w="3402" w:type="dxa"/>
          </w:tcPr>
          <w:p w14:paraId="4B808FDC" w14:textId="77777777" w:rsidR="004771E4" w:rsidRPr="00D877D2" w:rsidRDefault="004771E4" w:rsidP="00391B9E">
            <w:pPr>
              <w:pStyle w:val="Zwykytekst"/>
              <w:jc w:val="both"/>
              <w:rPr>
                <w:rFonts w:asciiTheme="majorHAnsi" w:hAnsiTheme="majorHAnsi"/>
                <w:b/>
                <w:i/>
                <w:sz w:val="22"/>
                <w:szCs w:val="22"/>
              </w:rPr>
            </w:pPr>
            <w:r w:rsidRPr="00D877D2">
              <w:rPr>
                <w:rFonts w:asciiTheme="majorHAnsi" w:hAnsiTheme="majorHAnsi"/>
                <w:b/>
                <w:i/>
                <w:sz w:val="22"/>
                <w:szCs w:val="22"/>
              </w:rPr>
              <w:t>4</w:t>
            </w:r>
          </w:p>
        </w:tc>
      </w:tr>
      <w:tr w:rsidR="004771E4" w:rsidRPr="00D877D2" w14:paraId="3834D6E1" w14:textId="77777777" w:rsidTr="006A165D">
        <w:trPr>
          <w:trHeight w:val="795"/>
        </w:trPr>
        <w:tc>
          <w:tcPr>
            <w:tcW w:w="567" w:type="dxa"/>
          </w:tcPr>
          <w:p w14:paraId="2C57E77E"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1</w:t>
            </w:r>
          </w:p>
        </w:tc>
        <w:tc>
          <w:tcPr>
            <w:tcW w:w="4820" w:type="dxa"/>
          </w:tcPr>
          <w:p w14:paraId="4358A184"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ROBOCIZNA (R)</w:t>
            </w:r>
          </w:p>
        </w:tc>
        <w:tc>
          <w:tcPr>
            <w:tcW w:w="1276" w:type="dxa"/>
          </w:tcPr>
          <w:p w14:paraId="3A392F80"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złotych</w:t>
            </w:r>
            <w:r w:rsidRPr="00D877D2">
              <w:rPr>
                <w:rFonts w:asciiTheme="majorHAnsi" w:hAnsiTheme="majorHAnsi"/>
                <w:sz w:val="22"/>
                <w:szCs w:val="22"/>
              </w:rPr>
              <w:br/>
              <w:t>za 1 r-g</w:t>
            </w:r>
          </w:p>
        </w:tc>
        <w:tc>
          <w:tcPr>
            <w:tcW w:w="3402" w:type="dxa"/>
          </w:tcPr>
          <w:p w14:paraId="3EE02694" w14:textId="77777777" w:rsidR="004771E4" w:rsidRPr="00D877D2" w:rsidRDefault="004771E4" w:rsidP="00391B9E">
            <w:pPr>
              <w:pStyle w:val="Default"/>
              <w:jc w:val="both"/>
              <w:rPr>
                <w:rFonts w:asciiTheme="majorHAnsi" w:hAnsiTheme="majorHAnsi"/>
                <w:color w:val="auto"/>
                <w:sz w:val="22"/>
                <w:szCs w:val="22"/>
              </w:rPr>
            </w:pPr>
          </w:p>
        </w:tc>
      </w:tr>
      <w:tr w:rsidR="004771E4" w:rsidRPr="00D877D2" w14:paraId="0C47FAEA" w14:textId="77777777" w:rsidTr="006A165D">
        <w:trPr>
          <w:trHeight w:val="863"/>
        </w:trPr>
        <w:tc>
          <w:tcPr>
            <w:tcW w:w="567" w:type="dxa"/>
          </w:tcPr>
          <w:p w14:paraId="5E244AC8"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2</w:t>
            </w:r>
          </w:p>
        </w:tc>
        <w:tc>
          <w:tcPr>
            <w:tcW w:w="4820" w:type="dxa"/>
          </w:tcPr>
          <w:p w14:paraId="3155BAB7"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SPRZĘT (S)</w:t>
            </w:r>
          </w:p>
        </w:tc>
        <w:tc>
          <w:tcPr>
            <w:tcW w:w="1276" w:type="dxa"/>
          </w:tcPr>
          <w:p w14:paraId="40E8D313"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złotych</w:t>
            </w:r>
            <w:r w:rsidRPr="00D877D2">
              <w:rPr>
                <w:rFonts w:asciiTheme="majorHAnsi" w:hAnsiTheme="majorHAnsi"/>
                <w:sz w:val="22"/>
                <w:szCs w:val="22"/>
              </w:rPr>
              <w:br/>
              <w:t>za 1 m-g</w:t>
            </w:r>
          </w:p>
        </w:tc>
        <w:tc>
          <w:tcPr>
            <w:tcW w:w="3402" w:type="dxa"/>
          </w:tcPr>
          <w:p w14:paraId="3EF65C84" w14:textId="77777777" w:rsidR="004771E4" w:rsidRPr="00D877D2" w:rsidRDefault="004771E4" w:rsidP="00391B9E">
            <w:pPr>
              <w:pStyle w:val="Default"/>
              <w:jc w:val="both"/>
              <w:rPr>
                <w:rFonts w:asciiTheme="majorHAnsi" w:hAnsiTheme="majorHAnsi"/>
                <w:color w:val="auto"/>
                <w:sz w:val="22"/>
                <w:szCs w:val="22"/>
              </w:rPr>
            </w:pPr>
            <w:r w:rsidRPr="00D877D2">
              <w:rPr>
                <w:rFonts w:asciiTheme="majorHAnsi" w:hAnsiTheme="majorHAnsi"/>
                <w:i/>
                <w:iCs/>
                <w:color w:val="auto"/>
                <w:sz w:val="22"/>
                <w:szCs w:val="22"/>
              </w:rPr>
              <w:t>wg aktualnych cen podanych w wydawnictwie „SEKOCENBUD”</w:t>
            </w:r>
          </w:p>
        </w:tc>
      </w:tr>
      <w:tr w:rsidR="004771E4" w:rsidRPr="00D877D2" w14:paraId="4C81F184" w14:textId="77777777" w:rsidTr="006A165D">
        <w:trPr>
          <w:trHeight w:val="833"/>
        </w:trPr>
        <w:tc>
          <w:tcPr>
            <w:tcW w:w="567" w:type="dxa"/>
          </w:tcPr>
          <w:p w14:paraId="40719702"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3</w:t>
            </w:r>
          </w:p>
        </w:tc>
        <w:tc>
          <w:tcPr>
            <w:tcW w:w="4820" w:type="dxa"/>
          </w:tcPr>
          <w:p w14:paraId="60BB03D0"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MATERIAŁY (M)</w:t>
            </w:r>
          </w:p>
        </w:tc>
        <w:tc>
          <w:tcPr>
            <w:tcW w:w="1276" w:type="dxa"/>
          </w:tcPr>
          <w:p w14:paraId="018E2579"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złotych</w:t>
            </w:r>
            <w:r w:rsidRPr="00D877D2">
              <w:rPr>
                <w:rFonts w:asciiTheme="majorHAnsi" w:hAnsiTheme="majorHAnsi"/>
                <w:sz w:val="22"/>
                <w:szCs w:val="22"/>
              </w:rPr>
              <w:br/>
              <w:t>za j.m.</w:t>
            </w:r>
          </w:p>
        </w:tc>
        <w:tc>
          <w:tcPr>
            <w:tcW w:w="3402" w:type="dxa"/>
          </w:tcPr>
          <w:p w14:paraId="45403D71" w14:textId="77777777" w:rsidR="004771E4" w:rsidRPr="00D877D2" w:rsidRDefault="004771E4" w:rsidP="00391B9E">
            <w:pPr>
              <w:pStyle w:val="Default"/>
              <w:jc w:val="both"/>
              <w:rPr>
                <w:rFonts w:asciiTheme="majorHAnsi" w:hAnsiTheme="majorHAnsi"/>
                <w:color w:val="auto"/>
                <w:sz w:val="22"/>
                <w:szCs w:val="22"/>
              </w:rPr>
            </w:pPr>
            <w:r w:rsidRPr="00D877D2">
              <w:rPr>
                <w:rFonts w:asciiTheme="majorHAnsi" w:hAnsiTheme="majorHAnsi"/>
                <w:i/>
                <w:iCs/>
                <w:color w:val="auto"/>
                <w:sz w:val="22"/>
                <w:szCs w:val="22"/>
              </w:rPr>
              <w:t>wg aktualnych cen podanych w wydawnictwie „SEKOCENBUD”</w:t>
            </w:r>
          </w:p>
        </w:tc>
      </w:tr>
      <w:tr w:rsidR="004771E4" w:rsidRPr="00D877D2" w14:paraId="7865BE01" w14:textId="77777777" w:rsidTr="006A165D">
        <w:trPr>
          <w:trHeight w:val="833"/>
        </w:trPr>
        <w:tc>
          <w:tcPr>
            <w:tcW w:w="567" w:type="dxa"/>
          </w:tcPr>
          <w:p w14:paraId="301B359D"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4</w:t>
            </w:r>
          </w:p>
        </w:tc>
        <w:tc>
          <w:tcPr>
            <w:tcW w:w="4820" w:type="dxa"/>
          </w:tcPr>
          <w:p w14:paraId="1EE487A7"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KOSZTY ZAKUPU MATERIAŁÓW (</w:t>
            </w:r>
            <w:proofErr w:type="spellStart"/>
            <w:r w:rsidRPr="00D877D2">
              <w:rPr>
                <w:rFonts w:asciiTheme="majorHAnsi" w:hAnsiTheme="majorHAnsi"/>
                <w:sz w:val="22"/>
                <w:szCs w:val="22"/>
              </w:rPr>
              <w:t>Kz</w:t>
            </w:r>
            <w:proofErr w:type="spellEnd"/>
            <w:r w:rsidRPr="00D877D2">
              <w:rPr>
                <w:rFonts w:asciiTheme="majorHAnsi" w:hAnsiTheme="majorHAnsi"/>
                <w:sz w:val="22"/>
                <w:szCs w:val="22"/>
              </w:rPr>
              <w:t>) od M</w:t>
            </w:r>
          </w:p>
        </w:tc>
        <w:tc>
          <w:tcPr>
            <w:tcW w:w="1276" w:type="dxa"/>
          </w:tcPr>
          <w:p w14:paraId="4034CD50"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w:t>
            </w:r>
          </w:p>
        </w:tc>
        <w:tc>
          <w:tcPr>
            <w:tcW w:w="3402" w:type="dxa"/>
          </w:tcPr>
          <w:p w14:paraId="44B54004"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4DDA1F27" w14:textId="77777777" w:rsidTr="006A165D">
        <w:trPr>
          <w:trHeight w:val="833"/>
        </w:trPr>
        <w:tc>
          <w:tcPr>
            <w:tcW w:w="567" w:type="dxa"/>
          </w:tcPr>
          <w:p w14:paraId="7237236C"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5</w:t>
            </w:r>
          </w:p>
        </w:tc>
        <w:tc>
          <w:tcPr>
            <w:tcW w:w="4820" w:type="dxa"/>
          </w:tcPr>
          <w:p w14:paraId="4856D833"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KOSZTY POŚREDNIE (</w:t>
            </w:r>
            <w:proofErr w:type="spellStart"/>
            <w:r w:rsidRPr="00D877D2">
              <w:rPr>
                <w:rFonts w:asciiTheme="majorHAnsi" w:hAnsiTheme="majorHAnsi"/>
                <w:sz w:val="22"/>
                <w:szCs w:val="22"/>
              </w:rPr>
              <w:t>Kp</w:t>
            </w:r>
            <w:proofErr w:type="spellEnd"/>
            <w:r w:rsidRPr="00D877D2">
              <w:rPr>
                <w:rFonts w:asciiTheme="majorHAnsi" w:hAnsiTheme="majorHAnsi"/>
                <w:sz w:val="22"/>
                <w:szCs w:val="22"/>
              </w:rPr>
              <w:t>) od R+S</w:t>
            </w:r>
          </w:p>
        </w:tc>
        <w:tc>
          <w:tcPr>
            <w:tcW w:w="1276" w:type="dxa"/>
          </w:tcPr>
          <w:p w14:paraId="46B10102"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w:t>
            </w:r>
          </w:p>
        </w:tc>
        <w:tc>
          <w:tcPr>
            <w:tcW w:w="3402" w:type="dxa"/>
          </w:tcPr>
          <w:p w14:paraId="0F807376" w14:textId="77777777" w:rsidR="004771E4" w:rsidRPr="00D877D2" w:rsidRDefault="004771E4" w:rsidP="00391B9E">
            <w:pPr>
              <w:pStyle w:val="Zwykytekst"/>
              <w:spacing w:before="120"/>
              <w:jc w:val="both"/>
              <w:rPr>
                <w:rFonts w:asciiTheme="majorHAnsi" w:hAnsiTheme="majorHAnsi"/>
                <w:sz w:val="22"/>
                <w:szCs w:val="22"/>
              </w:rPr>
            </w:pPr>
          </w:p>
        </w:tc>
      </w:tr>
      <w:tr w:rsidR="004771E4" w:rsidRPr="00D877D2" w14:paraId="222D6734" w14:textId="77777777" w:rsidTr="006A165D">
        <w:trPr>
          <w:trHeight w:val="833"/>
        </w:trPr>
        <w:tc>
          <w:tcPr>
            <w:tcW w:w="567" w:type="dxa"/>
          </w:tcPr>
          <w:p w14:paraId="43E9F83B"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6</w:t>
            </w:r>
          </w:p>
        </w:tc>
        <w:tc>
          <w:tcPr>
            <w:tcW w:w="4820" w:type="dxa"/>
          </w:tcPr>
          <w:p w14:paraId="01E4B9D7"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 xml:space="preserve">ZYSK KALKULACYJNY (Z) od </w:t>
            </w:r>
            <w:proofErr w:type="spellStart"/>
            <w:r w:rsidRPr="00D877D2">
              <w:rPr>
                <w:rFonts w:asciiTheme="majorHAnsi" w:hAnsiTheme="majorHAnsi"/>
                <w:sz w:val="22"/>
                <w:szCs w:val="22"/>
              </w:rPr>
              <w:t>R+S+Kp</w:t>
            </w:r>
            <w:proofErr w:type="spellEnd"/>
          </w:p>
        </w:tc>
        <w:tc>
          <w:tcPr>
            <w:tcW w:w="1276" w:type="dxa"/>
          </w:tcPr>
          <w:p w14:paraId="3EBA2EBE"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w:t>
            </w:r>
          </w:p>
        </w:tc>
        <w:tc>
          <w:tcPr>
            <w:tcW w:w="3402" w:type="dxa"/>
          </w:tcPr>
          <w:p w14:paraId="07A00D5D" w14:textId="77777777" w:rsidR="004771E4" w:rsidRPr="00D877D2" w:rsidRDefault="004771E4" w:rsidP="00391B9E">
            <w:pPr>
              <w:pStyle w:val="Zwykytekst"/>
              <w:spacing w:before="120"/>
              <w:jc w:val="both"/>
              <w:rPr>
                <w:rFonts w:asciiTheme="majorHAnsi" w:hAnsiTheme="majorHAnsi"/>
                <w:sz w:val="22"/>
                <w:szCs w:val="22"/>
              </w:rPr>
            </w:pPr>
          </w:p>
        </w:tc>
      </w:tr>
    </w:tbl>
    <w:p w14:paraId="42DCF521" w14:textId="77777777" w:rsidR="004771E4" w:rsidRPr="00D877D2" w:rsidRDefault="004771E4" w:rsidP="00391B9E">
      <w:pPr>
        <w:pStyle w:val="Zwykytekst"/>
        <w:spacing w:before="120"/>
        <w:jc w:val="both"/>
        <w:rPr>
          <w:rFonts w:asciiTheme="majorHAnsi" w:hAnsiTheme="majorHAnsi"/>
          <w:sz w:val="22"/>
          <w:szCs w:val="22"/>
        </w:rPr>
      </w:pPr>
      <w:r w:rsidRPr="00D877D2">
        <w:rPr>
          <w:rFonts w:asciiTheme="majorHAnsi" w:hAnsiTheme="majorHAnsi"/>
          <w:sz w:val="22"/>
          <w:szCs w:val="22"/>
        </w:rPr>
        <w:t>Powyższy wykaz będzie stanowić podstawę kalkulacji cen robót nieprzewidzianych w opisie przedmiotu zamówienia i opisach robót w przedmiarach robót i/lub kosztorysie ofertowym.</w:t>
      </w:r>
    </w:p>
    <w:p w14:paraId="31B4D884" w14:textId="77777777" w:rsidR="004771E4" w:rsidRPr="00D877D2" w:rsidRDefault="004771E4" w:rsidP="00391B9E">
      <w:pPr>
        <w:pStyle w:val="Zwykytekst"/>
        <w:spacing w:before="120"/>
        <w:jc w:val="both"/>
        <w:rPr>
          <w:rFonts w:asciiTheme="majorHAnsi" w:hAnsiTheme="majorHAnsi"/>
          <w:sz w:val="22"/>
          <w:szCs w:val="22"/>
        </w:rPr>
      </w:pPr>
    </w:p>
    <w:p w14:paraId="01E31E84" w14:textId="77777777" w:rsidR="004771E4" w:rsidRPr="00D877D2" w:rsidRDefault="004771E4" w:rsidP="00391B9E">
      <w:pPr>
        <w:pStyle w:val="Zwykytekst"/>
        <w:spacing w:before="120"/>
        <w:jc w:val="both"/>
        <w:rPr>
          <w:rFonts w:asciiTheme="majorHAnsi" w:hAnsiTheme="majorHAnsi"/>
          <w:sz w:val="22"/>
          <w:szCs w:val="22"/>
        </w:rPr>
      </w:pPr>
    </w:p>
    <w:p w14:paraId="01166A46" w14:textId="77777777" w:rsidR="004771E4" w:rsidRPr="00D877D2" w:rsidRDefault="004771E4" w:rsidP="00391B9E">
      <w:pPr>
        <w:pStyle w:val="Zwykytekst"/>
        <w:spacing w:before="120"/>
        <w:jc w:val="both"/>
        <w:rPr>
          <w:rFonts w:asciiTheme="majorHAnsi" w:hAnsiTheme="majorHAnsi"/>
          <w: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53F7BB60" w14:textId="77777777" w:rsidR="004771E4" w:rsidRPr="00D877D2" w:rsidRDefault="004771E4" w:rsidP="00391B9E">
      <w:pPr>
        <w:pStyle w:val="Zwykytekst"/>
        <w:spacing w:before="120"/>
        <w:ind w:left="4500"/>
        <w:jc w:val="both"/>
        <w:rPr>
          <w:rFonts w:asciiTheme="majorHAnsi" w:hAnsiTheme="majorHAnsi"/>
          <w:i/>
          <w:sz w:val="22"/>
          <w:szCs w:val="22"/>
        </w:rPr>
      </w:pPr>
      <w:r w:rsidRPr="00D877D2">
        <w:rPr>
          <w:rFonts w:asciiTheme="majorHAnsi" w:hAnsiTheme="majorHAnsi"/>
          <w:i/>
          <w:sz w:val="22"/>
          <w:szCs w:val="22"/>
        </w:rPr>
        <w:t xml:space="preserve">           ________________________________</w:t>
      </w:r>
    </w:p>
    <w:p w14:paraId="61DC2856" w14:textId="77777777" w:rsidR="004771E4" w:rsidRPr="00D877D2" w:rsidRDefault="004771E4" w:rsidP="00391B9E">
      <w:pPr>
        <w:pStyle w:val="Zwykytekst"/>
        <w:spacing w:before="120"/>
        <w:ind w:firstLine="3960"/>
        <w:jc w:val="both"/>
        <w:rPr>
          <w:rFonts w:asciiTheme="majorHAnsi" w:hAnsiTheme="majorHAnsi"/>
          <w:i/>
          <w:sz w:val="22"/>
          <w:szCs w:val="22"/>
        </w:rPr>
      </w:pPr>
      <w:r w:rsidRPr="00D877D2">
        <w:rPr>
          <w:rFonts w:asciiTheme="majorHAnsi" w:hAnsiTheme="majorHAnsi"/>
          <w:i/>
          <w:sz w:val="22"/>
          <w:szCs w:val="22"/>
        </w:rPr>
        <w:t xml:space="preserve">                    (podpis Wykonawcy/Wykonawców)</w:t>
      </w:r>
    </w:p>
    <w:p w14:paraId="56044980" w14:textId="77777777" w:rsidR="004771E4" w:rsidRPr="00D877D2" w:rsidRDefault="004771E4" w:rsidP="00391B9E">
      <w:pPr>
        <w:jc w:val="both"/>
        <w:rPr>
          <w:rFonts w:asciiTheme="majorHAnsi" w:hAnsiTheme="majorHAnsi"/>
          <w:b/>
          <w:sz w:val="22"/>
          <w:szCs w:val="22"/>
        </w:rPr>
      </w:pPr>
      <w:r w:rsidRPr="00D877D2">
        <w:rPr>
          <w:rFonts w:asciiTheme="majorHAnsi" w:hAnsiTheme="majorHAnsi"/>
          <w:sz w:val="22"/>
          <w:szCs w:val="22"/>
        </w:rPr>
        <w:br w:type="page"/>
      </w:r>
      <w:r w:rsidRPr="00D877D2">
        <w:rPr>
          <w:rFonts w:asciiTheme="majorHAnsi" w:hAnsiTheme="majorHAnsi"/>
          <w:b/>
          <w:sz w:val="22"/>
          <w:szCs w:val="22"/>
        </w:rPr>
        <w:lastRenderedPageBreak/>
        <w:t>ZAŁĄCZNIK NR 5</w:t>
      </w:r>
    </w:p>
    <w:p w14:paraId="7D84A0AB" w14:textId="77777777" w:rsidR="004771E4" w:rsidRPr="00D877D2" w:rsidRDefault="004771E4" w:rsidP="00391B9E">
      <w:pPr>
        <w:jc w:val="both"/>
        <w:outlineLvl w:val="0"/>
        <w:rPr>
          <w:rFonts w:asciiTheme="majorHAnsi" w:hAnsiTheme="majorHAnsi"/>
          <w:b/>
          <w:sz w:val="22"/>
          <w:szCs w:val="22"/>
        </w:rPr>
      </w:pPr>
      <w:r w:rsidRPr="00D877D2">
        <w:rPr>
          <w:rFonts w:asciiTheme="majorHAnsi" w:hAnsiTheme="majorHAnsi"/>
          <w:b/>
          <w:sz w:val="22"/>
          <w:szCs w:val="22"/>
        </w:rPr>
        <w:t>do Formularza oferty</w:t>
      </w:r>
    </w:p>
    <w:p w14:paraId="6414B2E9" w14:textId="77777777" w:rsidR="004771E4" w:rsidRPr="00D877D2" w:rsidRDefault="004771E4" w:rsidP="00391B9E">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D877D2" w14:paraId="6F87A820" w14:textId="77777777" w:rsidTr="006A165D">
        <w:trPr>
          <w:trHeight w:val="1271"/>
        </w:trPr>
        <w:tc>
          <w:tcPr>
            <w:tcW w:w="3119" w:type="dxa"/>
            <w:tcBorders>
              <w:top w:val="nil"/>
              <w:left w:val="nil"/>
              <w:bottom w:val="nil"/>
              <w:right w:val="nil"/>
            </w:tcBorders>
          </w:tcPr>
          <w:p w14:paraId="092078FA" w14:textId="77777777" w:rsidR="004771E4" w:rsidRPr="00D877D2" w:rsidRDefault="004771E4" w:rsidP="00391B9E">
            <w:pPr>
              <w:jc w:val="both"/>
              <w:rPr>
                <w:rFonts w:asciiTheme="majorHAnsi" w:hAnsiTheme="majorHAnsi"/>
                <w:sz w:val="22"/>
                <w:szCs w:val="22"/>
              </w:rPr>
            </w:pPr>
          </w:p>
          <w:p w14:paraId="3DCDCA9D" w14:textId="77777777" w:rsidR="004771E4" w:rsidRPr="00D877D2" w:rsidRDefault="004771E4" w:rsidP="00391B9E">
            <w:pPr>
              <w:jc w:val="both"/>
              <w:rPr>
                <w:rFonts w:asciiTheme="majorHAnsi" w:hAnsiTheme="majorHAnsi"/>
                <w:sz w:val="22"/>
                <w:szCs w:val="22"/>
              </w:rPr>
            </w:pPr>
          </w:p>
          <w:p w14:paraId="1AE2C0EE" w14:textId="77777777" w:rsidR="004771E4" w:rsidRPr="00D877D2" w:rsidRDefault="004771E4" w:rsidP="00391B9E">
            <w:pPr>
              <w:jc w:val="both"/>
              <w:rPr>
                <w:rFonts w:asciiTheme="majorHAnsi" w:hAnsiTheme="majorHAnsi"/>
                <w:i/>
                <w:sz w:val="22"/>
                <w:szCs w:val="22"/>
              </w:rPr>
            </w:pPr>
          </w:p>
          <w:p w14:paraId="0810206A" w14:textId="77777777" w:rsidR="004771E4" w:rsidRPr="00D877D2" w:rsidRDefault="004771E4" w:rsidP="00391B9E">
            <w:pPr>
              <w:jc w:val="both"/>
              <w:rPr>
                <w:rFonts w:asciiTheme="majorHAnsi" w:hAnsiTheme="majorHAnsi"/>
                <w:i/>
                <w:sz w:val="22"/>
                <w:szCs w:val="22"/>
              </w:rPr>
            </w:pPr>
            <w:r w:rsidRPr="00D877D2">
              <w:rPr>
                <w:rFonts w:asciiTheme="majorHAnsi" w:hAnsiTheme="majorHAnsi"/>
                <w:i/>
                <w:sz w:val="22"/>
                <w:szCs w:val="22"/>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DB82D97" w14:textId="77777777" w:rsidR="004771E4" w:rsidRPr="00D877D2" w:rsidRDefault="004771E4" w:rsidP="00391B9E">
            <w:pPr>
              <w:jc w:val="both"/>
              <w:rPr>
                <w:rFonts w:asciiTheme="majorHAnsi" w:hAnsiTheme="majorHAnsi"/>
                <w:sz w:val="22"/>
                <w:szCs w:val="22"/>
              </w:rPr>
            </w:pPr>
          </w:p>
          <w:p w14:paraId="4DB9E4B4" w14:textId="77777777" w:rsidR="004771E4" w:rsidRPr="00D877D2" w:rsidRDefault="004771E4" w:rsidP="00391B9E">
            <w:pPr>
              <w:jc w:val="both"/>
              <w:rPr>
                <w:rFonts w:asciiTheme="majorHAnsi" w:hAnsiTheme="majorHAnsi"/>
                <w:b/>
                <w:sz w:val="22"/>
                <w:szCs w:val="22"/>
              </w:rPr>
            </w:pPr>
            <w:r w:rsidRPr="00D877D2">
              <w:rPr>
                <w:rFonts w:asciiTheme="majorHAnsi" w:hAnsiTheme="majorHAnsi"/>
                <w:b/>
                <w:sz w:val="22"/>
                <w:szCs w:val="22"/>
              </w:rPr>
              <w:t>ASPEKT ŚRODOWISKOWY</w:t>
            </w:r>
          </w:p>
        </w:tc>
      </w:tr>
    </w:tbl>
    <w:p w14:paraId="4249D28E" w14:textId="77777777" w:rsidR="004771E4" w:rsidRPr="00D877D2" w:rsidRDefault="004771E4" w:rsidP="00391B9E">
      <w:pPr>
        <w:jc w:val="both"/>
        <w:rPr>
          <w:rFonts w:asciiTheme="majorHAnsi" w:hAnsiTheme="majorHAnsi"/>
          <w:b/>
          <w:sz w:val="22"/>
          <w:szCs w:val="22"/>
        </w:rPr>
      </w:pPr>
    </w:p>
    <w:p w14:paraId="251F600A"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
          <w:sz w:val="22"/>
          <w:szCs w:val="22"/>
        </w:rPr>
        <w:t xml:space="preserve">Składając ofertę w przetargu nieograniczonym na: </w:t>
      </w:r>
      <w:r w:rsidRPr="00D877D2">
        <w:rPr>
          <w:rFonts w:asciiTheme="majorHAnsi" w:hAnsiTheme="majorHAnsi"/>
          <w:bCs/>
          <w:sz w:val="22"/>
          <w:szCs w:val="22"/>
        </w:rPr>
        <w:t>____________________________________</w:t>
      </w:r>
    </w:p>
    <w:p w14:paraId="3FB419ED" w14:textId="77777777" w:rsidR="004771E4" w:rsidRPr="00D877D2" w:rsidRDefault="004771E4" w:rsidP="00391B9E">
      <w:pPr>
        <w:jc w:val="both"/>
        <w:rPr>
          <w:rFonts w:asciiTheme="majorHAnsi" w:hAnsiTheme="majorHAnsi"/>
          <w:bCs/>
          <w:sz w:val="22"/>
          <w:szCs w:val="22"/>
        </w:rPr>
      </w:pPr>
    </w:p>
    <w:p w14:paraId="7B537F12" w14:textId="77777777" w:rsidR="004771E4" w:rsidRPr="00D877D2" w:rsidRDefault="004771E4" w:rsidP="00391B9E">
      <w:pPr>
        <w:jc w:val="both"/>
        <w:rPr>
          <w:rFonts w:asciiTheme="majorHAnsi" w:hAnsiTheme="majorHAnsi"/>
          <w:bCs/>
          <w:sz w:val="22"/>
          <w:szCs w:val="22"/>
        </w:rPr>
      </w:pPr>
      <w:r w:rsidRPr="00D877D2">
        <w:rPr>
          <w:rFonts w:asciiTheme="majorHAnsi" w:hAnsiTheme="majorHAnsi"/>
          <w:bCs/>
          <w:sz w:val="22"/>
          <w:szCs w:val="22"/>
        </w:rPr>
        <w:t>________________________________________________________________________________</w:t>
      </w:r>
    </w:p>
    <w:p w14:paraId="4D3EDDE8" w14:textId="77777777" w:rsidR="004771E4" w:rsidRPr="00D877D2" w:rsidRDefault="004771E4" w:rsidP="00391B9E">
      <w:pPr>
        <w:jc w:val="both"/>
        <w:rPr>
          <w:rFonts w:asciiTheme="majorHAnsi" w:hAnsiTheme="majorHAnsi"/>
          <w:bCs/>
          <w:sz w:val="22"/>
          <w:szCs w:val="22"/>
        </w:rPr>
      </w:pPr>
    </w:p>
    <w:p w14:paraId="7FD3FD98" w14:textId="77777777" w:rsidR="004771E4" w:rsidRPr="00D877D2" w:rsidRDefault="004771E4" w:rsidP="00391B9E">
      <w:pPr>
        <w:jc w:val="both"/>
        <w:rPr>
          <w:rStyle w:val="FontStyle11"/>
          <w:rFonts w:asciiTheme="majorHAnsi" w:hAnsiTheme="majorHAnsi"/>
          <w:bCs/>
        </w:rPr>
      </w:pPr>
      <w:r w:rsidRPr="00D877D2">
        <w:rPr>
          <w:rFonts w:asciiTheme="majorHAnsi" w:hAnsiTheme="majorHAnsi"/>
          <w:bCs/>
          <w:sz w:val="22"/>
          <w:szCs w:val="22"/>
        </w:rPr>
        <w:t>________________________________________________________________________________</w:t>
      </w:r>
    </w:p>
    <w:p w14:paraId="02B4BB24" w14:textId="77777777" w:rsidR="004771E4" w:rsidRPr="00D877D2" w:rsidRDefault="004771E4" w:rsidP="00391B9E">
      <w:pPr>
        <w:pStyle w:val="Zwykytekst"/>
        <w:spacing w:line="288" w:lineRule="auto"/>
        <w:jc w:val="both"/>
        <w:rPr>
          <w:rFonts w:asciiTheme="majorHAnsi" w:hAnsiTheme="majorHAnsi"/>
          <w:b/>
          <w:sz w:val="22"/>
          <w:szCs w:val="22"/>
        </w:rPr>
      </w:pPr>
      <w:r w:rsidRPr="00D877D2">
        <w:rPr>
          <w:rFonts w:asciiTheme="majorHAnsi" w:hAnsiTheme="majorHAnsi"/>
          <w:b/>
          <w:sz w:val="22"/>
          <w:szCs w:val="22"/>
        </w:rPr>
        <w:t>oświadczamy, że:</w:t>
      </w:r>
    </w:p>
    <w:p w14:paraId="6A7BFE8F" w14:textId="77777777" w:rsidR="004771E4" w:rsidRPr="00D877D2" w:rsidRDefault="0038710F" w:rsidP="00391B9E">
      <w:pPr>
        <w:pStyle w:val="Zwykytekst"/>
        <w:spacing w:line="288" w:lineRule="auto"/>
        <w:jc w:val="both"/>
        <w:rPr>
          <w:rFonts w:asciiTheme="majorHAnsi" w:hAnsiTheme="majorHAnsi"/>
          <w:sz w:val="22"/>
          <w:szCs w:val="22"/>
        </w:rPr>
      </w:pPr>
      <w:r w:rsidRPr="00D877D2">
        <w:rPr>
          <w:rFonts w:asciiTheme="majorHAnsi" w:hAnsiTheme="majorHAnsi"/>
          <w:sz w:val="22"/>
          <w:szCs w:val="22"/>
        </w:rPr>
        <w:t xml:space="preserve">Składamy deklarację*, iż </w:t>
      </w:r>
      <w:r w:rsidR="004771E4" w:rsidRPr="00D877D2">
        <w:rPr>
          <w:rFonts w:asciiTheme="majorHAnsi" w:hAnsiTheme="majorHAnsi"/>
          <w:sz w:val="22"/>
          <w:szCs w:val="22"/>
        </w:rPr>
        <w:t>do budowy nie zostaną wykorzystane:</w:t>
      </w:r>
    </w:p>
    <w:p w14:paraId="31E1B3C8" w14:textId="77777777" w:rsidR="004771E4" w:rsidRPr="00D877D2" w:rsidRDefault="004771E4" w:rsidP="00E129EC">
      <w:pPr>
        <w:numPr>
          <w:ilvl w:val="2"/>
          <w:numId w:val="95"/>
        </w:numPr>
        <w:spacing w:line="264" w:lineRule="auto"/>
        <w:jc w:val="both"/>
        <w:rPr>
          <w:rFonts w:asciiTheme="majorHAnsi" w:hAnsiTheme="majorHAnsi"/>
          <w:bCs/>
          <w:spacing w:val="4"/>
          <w:sz w:val="22"/>
          <w:szCs w:val="22"/>
        </w:rPr>
      </w:pPr>
      <w:r w:rsidRPr="00D877D2">
        <w:rPr>
          <w:rFonts w:asciiTheme="majorHAnsi" w:hAnsiTheme="majorHAnsi"/>
          <w:bCs/>
          <w:spacing w:val="4"/>
          <w:sz w:val="22"/>
          <w:szCs w:val="22"/>
        </w:rPr>
        <w:t xml:space="preserve">wyroby zawierające </w:t>
      </w:r>
      <w:proofErr w:type="spellStart"/>
      <w:r w:rsidRPr="00D877D2">
        <w:rPr>
          <w:rFonts w:asciiTheme="majorHAnsi" w:hAnsiTheme="majorHAnsi"/>
          <w:bCs/>
          <w:spacing w:val="4"/>
          <w:sz w:val="22"/>
          <w:szCs w:val="22"/>
        </w:rPr>
        <w:t>heksafluorek</w:t>
      </w:r>
      <w:proofErr w:type="spellEnd"/>
      <w:r w:rsidRPr="00D877D2">
        <w:rPr>
          <w:rFonts w:asciiTheme="majorHAnsi" w:hAnsiTheme="majorHAnsi"/>
          <w:bCs/>
          <w:spacing w:val="4"/>
          <w:sz w:val="22"/>
          <w:szCs w:val="22"/>
        </w:rPr>
        <w:t xml:space="preserve"> siarki (SF6);</w:t>
      </w:r>
    </w:p>
    <w:p w14:paraId="3ABAC57D" w14:textId="77777777" w:rsidR="004771E4" w:rsidRPr="00D877D2" w:rsidRDefault="004771E4" w:rsidP="00E129EC">
      <w:pPr>
        <w:numPr>
          <w:ilvl w:val="2"/>
          <w:numId w:val="95"/>
        </w:numPr>
        <w:spacing w:line="264" w:lineRule="auto"/>
        <w:jc w:val="both"/>
        <w:rPr>
          <w:rFonts w:asciiTheme="majorHAnsi" w:hAnsiTheme="majorHAnsi"/>
          <w:bCs/>
          <w:spacing w:val="4"/>
          <w:sz w:val="22"/>
          <w:szCs w:val="22"/>
        </w:rPr>
      </w:pPr>
      <w:r w:rsidRPr="00D877D2">
        <w:rPr>
          <w:rFonts w:asciiTheme="majorHAnsi" w:hAnsiTheme="majorHAnsi"/>
          <w:bCs/>
          <w:spacing w:val="4"/>
          <w:sz w:val="22"/>
          <w:szCs w:val="22"/>
        </w:rPr>
        <w:t>farby oraz lakiery do użycia wewnątrz budynków o zawartości rozpuszczalników (lotnych związków organicznych (LZO) o temperaturze wrzenia nie wyższej niż 250°C) powyżej:</w:t>
      </w:r>
    </w:p>
    <w:p w14:paraId="2A373157" w14:textId="77777777" w:rsidR="004771E4" w:rsidRPr="00D877D2" w:rsidRDefault="004771E4" w:rsidP="00E129EC">
      <w:pPr>
        <w:numPr>
          <w:ilvl w:val="2"/>
          <w:numId w:val="96"/>
        </w:numPr>
        <w:tabs>
          <w:tab w:val="clear" w:pos="720"/>
          <w:tab w:val="num" w:pos="851"/>
        </w:tabs>
        <w:spacing w:line="264" w:lineRule="auto"/>
        <w:ind w:left="851" w:hanging="425"/>
        <w:jc w:val="both"/>
        <w:rPr>
          <w:rFonts w:asciiTheme="majorHAnsi" w:hAnsiTheme="majorHAnsi"/>
          <w:bCs/>
          <w:spacing w:val="4"/>
          <w:sz w:val="22"/>
          <w:szCs w:val="22"/>
        </w:rPr>
      </w:pPr>
      <w:r w:rsidRPr="00D877D2">
        <w:rPr>
          <w:rFonts w:asciiTheme="majorHAnsi" w:hAnsiTheme="majorHAnsi"/>
          <w:bCs/>
          <w:spacing w:val="4"/>
          <w:sz w:val="22"/>
          <w:szCs w:val="22"/>
        </w:rPr>
        <w:t>w przypadku farb ściennych (zgodnie z EN 13300): 30 g/l (minus woda),</w:t>
      </w:r>
    </w:p>
    <w:p w14:paraId="226CA3C9" w14:textId="77777777" w:rsidR="004771E4" w:rsidRPr="00D877D2" w:rsidRDefault="004771E4" w:rsidP="00E129EC">
      <w:pPr>
        <w:numPr>
          <w:ilvl w:val="2"/>
          <w:numId w:val="96"/>
        </w:numPr>
        <w:tabs>
          <w:tab w:val="clear" w:pos="720"/>
          <w:tab w:val="num" w:pos="851"/>
        </w:tabs>
        <w:spacing w:line="264" w:lineRule="auto"/>
        <w:ind w:left="851" w:hanging="425"/>
        <w:jc w:val="both"/>
        <w:rPr>
          <w:rFonts w:asciiTheme="majorHAnsi" w:hAnsiTheme="majorHAnsi"/>
          <w:bCs/>
          <w:spacing w:val="4"/>
          <w:sz w:val="22"/>
          <w:szCs w:val="22"/>
        </w:rPr>
      </w:pPr>
      <w:r w:rsidRPr="00D877D2">
        <w:rPr>
          <w:rFonts w:asciiTheme="majorHAnsi" w:hAnsiTheme="majorHAnsi"/>
          <w:bCs/>
          <w:spacing w:val="4"/>
          <w:sz w:val="22"/>
          <w:szCs w:val="22"/>
        </w:rPr>
        <w:t>w przypadku innych farb o wydajności co najmniej 15 m2/l i sile krycia 98 %: 250 g/l (minus woda),</w:t>
      </w:r>
    </w:p>
    <w:p w14:paraId="3CD40CF1" w14:textId="77777777" w:rsidR="004771E4" w:rsidRPr="00D877D2" w:rsidRDefault="004771E4" w:rsidP="00E129EC">
      <w:pPr>
        <w:numPr>
          <w:ilvl w:val="2"/>
          <w:numId w:val="96"/>
        </w:numPr>
        <w:tabs>
          <w:tab w:val="clear" w:pos="720"/>
          <w:tab w:val="num" w:pos="851"/>
        </w:tabs>
        <w:spacing w:line="264" w:lineRule="auto"/>
        <w:ind w:left="851" w:hanging="425"/>
        <w:jc w:val="both"/>
        <w:rPr>
          <w:rFonts w:asciiTheme="majorHAnsi" w:hAnsiTheme="majorHAnsi"/>
          <w:bCs/>
          <w:spacing w:val="4"/>
          <w:sz w:val="22"/>
          <w:szCs w:val="22"/>
        </w:rPr>
      </w:pPr>
      <w:r w:rsidRPr="00D877D2">
        <w:rPr>
          <w:rFonts w:asciiTheme="majorHAnsi" w:hAnsiTheme="majorHAnsi"/>
          <w:spacing w:val="4"/>
          <w:sz w:val="22"/>
          <w:szCs w:val="22"/>
        </w:rPr>
        <w:t>w przypadku wszystkich pozostałych wyrobów (w tym farby inne niż ścienne o wydajności poniżej 15 m2/l, lakiery, bejce do drewna, preparaty do pokrywania podłóg, farby do podłóg oraz produkty pochodne): 180 g/l (minus woda).</w:t>
      </w:r>
    </w:p>
    <w:p w14:paraId="2E0158DC" w14:textId="77777777" w:rsidR="004771E4" w:rsidRPr="00D877D2" w:rsidRDefault="004771E4" w:rsidP="00391B9E">
      <w:pPr>
        <w:spacing w:line="264" w:lineRule="auto"/>
        <w:ind w:left="851"/>
        <w:jc w:val="both"/>
        <w:rPr>
          <w:rFonts w:asciiTheme="majorHAnsi" w:hAnsiTheme="majorHAnsi"/>
          <w:bCs/>
          <w:spacing w:val="4"/>
          <w:sz w:val="22"/>
          <w:szCs w:val="22"/>
        </w:rPr>
      </w:pPr>
    </w:p>
    <w:p w14:paraId="04BACB90" w14:textId="77777777" w:rsidR="004771E4" w:rsidRPr="00D877D2" w:rsidRDefault="004771E4" w:rsidP="00391B9E">
      <w:pPr>
        <w:spacing w:line="264" w:lineRule="auto"/>
        <w:jc w:val="both"/>
        <w:rPr>
          <w:rFonts w:asciiTheme="majorHAnsi" w:hAnsiTheme="majorHAnsi"/>
          <w:bCs/>
          <w:spacing w:val="4"/>
          <w:sz w:val="22"/>
          <w:szCs w:val="22"/>
        </w:rPr>
      </w:pPr>
    </w:p>
    <w:p w14:paraId="0D200C69" w14:textId="77777777" w:rsidR="004771E4" w:rsidRPr="00D877D2" w:rsidRDefault="004771E4" w:rsidP="00391B9E">
      <w:pPr>
        <w:spacing w:line="264" w:lineRule="auto"/>
        <w:jc w:val="both"/>
        <w:rPr>
          <w:rFonts w:asciiTheme="majorHAnsi" w:hAnsiTheme="majorHAnsi"/>
          <w:bCs/>
          <w:spacing w:val="4"/>
          <w:sz w:val="22"/>
          <w:szCs w:val="22"/>
        </w:rPr>
      </w:pPr>
      <w:r w:rsidRPr="00D877D2">
        <w:rPr>
          <w:rFonts w:asciiTheme="majorHAnsi" w:hAnsiTheme="majorHAnsi"/>
          <w:bCs/>
          <w:spacing w:val="4"/>
          <w:sz w:val="22"/>
          <w:szCs w:val="22"/>
        </w:rPr>
        <w:t xml:space="preserve">*w przypadku braku składania deklaracji </w:t>
      </w:r>
      <w:r w:rsidR="0038710F" w:rsidRPr="00D877D2">
        <w:rPr>
          <w:rFonts w:asciiTheme="majorHAnsi" w:hAnsiTheme="majorHAnsi"/>
          <w:bCs/>
          <w:spacing w:val="4"/>
          <w:sz w:val="22"/>
          <w:szCs w:val="22"/>
        </w:rPr>
        <w:t>należy</w:t>
      </w:r>
      <w:r w:rsidRPr="00D877D2">
        <w:rPr>
          <w:rFonts w:asciiTheme="majorHAnsi" w:hAnsiTheme="majorHAnsi"/>
          <w:bCs/>
          <w:spacing w:val="4"/>
          <w:sz w:val="22"/>
          <w:szCs w:val="22"/>
        </w:rPr>
        <w:t xml:space="preserve"> skreślić </w:t>
      </w:r>
      <w:r w:rsidR="0038710F" w:rsidRPr="00D877D2">
        <w:rPr>
          <w:rFonts w:asciiTheme="majorHAnsi" w:hAnsiTheme="majorHAnsi"/>
          <w:bCs/>
          <w:spacing w:val="4"/>
          <w:sz w:val="22"/>
          <w:szCs w:val="22"/>
        </w:rPr>
        <w:t xml:space="preserve">wydrukować formularz i skreślić </w:t>
      </w:r>
      <w:r w:rsidRPr="00D877D2">
        <w:rPr>
          <w:rFonts w:asciiTheme="majorHAnsi" w:hAnsiTheme="majorHAnsi"/>
          <w:bCs/>
          <w:spacing w:val="4"/>
          <w:sz w:val="22"/>
          <w:szCs w:val="22"/>
        </w:rPr>
        <w:t>treść deklaracji.</w:t>
      </w:r>
    </w:p>
    <w:p w14:paraId="2188DB5B" w14:textId="77777777" w:rsidR="004771E4" w:rsidRPr="00D877D2" w:rsidRDefault="004771E4" w:rsidP="00391B9E">
      <w:pPr>
        <w:pStyle w:val="Zwykytekst"/>
        <w:spacing w:before="120" w:line="288" w:lineRule="auto"/>
        <w:jc w:val="both"/>
        <w:rPr>
          <w:rFonts w:asciiTheme="majorHAnsi" w:hAnsiTheme="majorHAnsi"/>
          <w:sz w:val="22"/>
          <w:szCs w:val="22"/>
        </w:rPr>
      </w:pPr>
    </w:p>
    <w:p w14:paraId="1A540947" w14:textId="77777777" w:rsidR="004771E4" w:rsidRPr="00D877D2" w:rsidRDefault="004771E4" w:rsidP="00391B9E">
      <w:pPr>
        <w:pStyle w:val="Zwykytekst"/>
        <w:spacing w:before="120" w:line="288" w:lineRule="auto"/>
        <w:jc w:val="both"/>
        <w:rPr>
          <w:rFonts w:asciiTheme="majorHAnsi" w:hAnsiTheme="majorHAnsi"/>
          <w:sz w:val="22"/>
          <w:szCs w:val="22"/>
        </w:rPr>
      </w:pPr>
      <w:r w:rsidRPr="00D877D2">
        <w:rPr>
          <w:rFonts w:asciiTheme="majorHAnsi" w:hAnsiTheme="majorHAnsi"/>
          <w:sz w:val="22"/>
          <w:szCs w:val="22"/>
        </w:rPr>
        <w:t>__________________ dnia _</w:t>
      </w:r>
      <w:proofErr w:type="gramStart"/>
      <w:r w:rsidRPr="00D877D2">
        <w:rPr>
          <w:rFonts w:asciiTheme="majorHAnsi" w:hAnsiTheme="majorHAnsi"/>
          <w:sz w:val="22"/>
          <w:szCs w:val="22"/>
        </w:rPr>
        <w:t>_._</w:t>
      </w:r>
      <w:proofErr w:type="gramEnd"/>
      <w:r w:rsidRPr="00D877D2">
        <w:rPr>
          <w:rFonts w:asciiTheme="majorHAnsi" w:hAnsiTheme="majorHAnsi"/>
          <w:sz w:val="22"/>
          <w:szCs w:val="22"/>
        </w:rPr>
        <w:t>_.201_ r.</w:t>
      </w:r>
    </w:p>
    <w:p w14:paraId="24F4ACC1" w14:textId="77777777" w:rsidR="004771E4" w:rsidRPr="00D877D2" w:rsidRDefault="004771E4" w:rsidP="00391B9E">
      <w:pPr>
        <w:pStyle w:val="Zwykytekst"/>
        <w:spacing w:before="120" w:line="288" w:lineRule="auto"/>
        <w:ind w:firstLine="3960"/>
        <w:jc w:val="both"/>
        <w:rPr>
          <w:rFonts w:asciiTheme="majorHAnsi" w:hAnsiTheme="majorHAnsi"/>
          <w:sz w:val="22"/>
          <w:szCs w:val="22"/>
        </w:rPr>
      </w:pPr>
      <w:r w:rsidRPr="00D877D2">
        <w:rPr>
          <w:rFonts w:asciiTheme="majorHAnsi" w:hAnsiTheme="majorHAnsi"/>
          <w:sz w:val="22"/>
          <w:szCs w:val="22"/>
        </w:rPr>
        <w:t xml:space="preserve">                       ______________________________</w:t>
      </w:r>
    </w:p>
    <w:p w14:paraId="59943849" w14:textId="08EBACE0" w:rsidR="004771E4" w:rsidRPr="00D877D2" w:rsidRDefault="004771E4" w:rsidP="00391B9E">
      <w:pPr>
        <w:jc w:val="both"/>
        <w:rPr>
          <w:rFonts w:asciiTheme="majorHAnsi" w:hAnsiTheme="majorHAnsi"/>
          <w:sz w:val="22"/>
          <w:szCs w:val="22"/>
        </w:rPr>
      </w:pPr>
      <w:r w:rsidRPr="00D877D2">
        <w:rPr>
          <w:rFonts w:asciiTheme="majorHAnsi" w:hAnsiTheme="majorHAnsi"/>
          <w:sz w:val="22"/>
          <w:szCs w:val="22"/>
        </w:rPr>
        <w:t xml:space="preserve">                     </w:t>
      </w:r>
      <w:r w:rsidR="006C38D7">
        <w:rPr>
          <w:rFonts w:asciiTheme="majorHAnsi" w:hAnsiTheme="majorHAnsi"/>
          <w:sz w:val="22"/>
          <w:szCs w:val="22"/>
        </w:rPr>
        <w:t xml:space="preserve">                                                                              </w:t>
      </w:r>
      <w:r w:rsidRPr="00D877D2">
        <w:rPr>
          <w:rFonts w:asciiTheme="majorHAnsi" w:hAnsiTheme="majorHAnsi"/>
          <w:sz w:val="22"/>
          <w:szCs w:val="22"/>
        </w:rPr>
        <w:t xml:space="preserve">     (podpis Wykonawcy/Wykonawców)</w:t>
      </w:r>
    </w:p>
    <w:p w14:paraId="26402FFF" w14:textId="77777777" w:rsidR="00D52E68" w:rsidRPr="00D877D2" w:rsidRDefault="004771E4" w:rsidP="008542A0">
      <w:pPr>
        <w:pStyle w:val="rozdzia"/>
        <w:rPr>
          <w:rFonts w:asciiTheme="majorHAnsi" w:hAnsiTheme="majorHAnsi"/>
        </w:rPr>
      </w:pPr>
      <w:r w:rsidRPr="00D877D2">
        <w:rPr>
          <w:rFonts w:asciiTheme="majorHAnsi" w:hAnsiTheme="majorHAnsi"/>
        </w:rPr>
        <w:br w:type="page"/>
      </w:r>
    </w:p>
    <w:p w14:paraId="077E1D8F" w14:textId="77777777" w:rsidR="00D27BEB" w:rsidRPr="00D877D2" w:rsidRDefault="00D27BEB" w:rsidP="00391B9E">
      <w:pPr>
        <w:spacing w:line="288" w:lineRule="auto"/>
        <w:jc w:val="both"/>
        <w:rPr>
          <w:rFonts w:asciiTheme="majorHAnsi" w:hAnsiTheme="majorHAnsi"/>
          <w:sz w:val="22"/>
          <w:szCs w:val="22"/>
        </w:rPr>
      </w:pPr>
    </w:p>
    <w:p w14:paraId="0C40BB36" w14:textId="77777777" w:rsidR="00D27BEB" w:rsidRPr="00D877D2" w:rsidRDefault="00D27BEB" w:rsidP="00391B9E">
      <w:pPr>
        <w:spacing w:line="288" w:lineRule="auto"/>
        <w:jc w:val="both"/>
        <w:rPr>
          <w:rFonts w:asciiTheme="majorHAnsi" w:hAnsiTheme="majorHAnsi"/>
          <w:sz w:val="22"/>
          <w:szCs w:val="22"/>
        </w:rPr>
      </w:pPr>
    </w:p>
    <w:p w14:paraId="2A5ACC4D" w14:textId="77777777" w:rsidR="00D27BEB" w:rsidRPr="00D877D2" w:rsidRDefault="00D27BEB" w:rsidP="00391B9E">
      <w:pPr>
        <w:spacing w:line="288" w:lineRule="auto"/>
        <w:jc w:val="both"/>
        <w:rPr>
          <w:rFonts w:asciiTheme="majorHAnsi" w:hAnsiTheme="majorHAnsi"/>
          <w:sz w:val="22"/>
          <w:szCs w:val="22"/>
        </w:rPr>
      </w:pPr>
    </w:p>
    <w:p w14:paraId="785C7CF6" w14:textId="77777777" w:rsidR="00D27BEB" w:rsidRPr="00D877D2" w:rsidRDefault="00D27BEB" w:rsidP="00391B9E">
      <w:pPr>
        <w:spacing w:line="288" w:lineRule="auto"/>
        <w:jc w:val="both"/>
        <w:rPr>
          <w:rFonts w:asciiTheme="majorHAnsi" w:hAnsiTheme="majorHAnsi"/>
          <w:sz w:val="22"/>
          <w:szCs w:val="22"/>
        </w:rPr>
      </w:pPr>
    </w:p>
    <w:p w14:paraId="0F32E527" w14:textId="77777777" w:rsidR="00D27BEB" w:rsidRPr="00D877D2" w:rsidRDefault="00D27BEB" w:rsidP="00391B9E">
      <w:pPr>
        <w:spacing w:line="288" w:lineRule="auto"/>
        <w:jc w:val="both"/>
        <w:rPr>
          <w:rFonts w:asciiTheme="majorHAnsi" w:hAnsiTheme="majorHAnsi"/>
          <w:sz w:val="22"/>
          <w:szCs w:val="22"/>
        </w:rPr>
      </w:pPr>
    </w:p>
    <w:p w14:paraId="2E8DBF58" w14:textId="77777777" w:rsidR="00D27BEB" w:rsidRPr="00D877D2" w:rsidRDefault="00D27BEB" w:rsidP="00391B9E">
      <w:pPr>
        <w:spacing w:line="288" w:lineRule="auto"/>
        <w:jc w:val="both"/>
        <w:rPr>
          <w:rFonts w:asciiTheme="majorHAnsi" w:hAnsiTheme="majorHAnsi"/>
          <w:sz w:val="22"/>
          <w:szCs w:val="22"/>
        </w:rPr>
      </w:pPr>
    </w:p>
    <w:p w14:paraId="0EF252F6" w14:textId="77777777" w:rsidR="00D27BEB" w:rsidRPr="00D877D2" w:rsidRDefault="00D27BEB" w:rsidP="00391B9E">
      <w:pPr>
        <w:spacing w:line="288" w:lineRule="auto"/>
        <w:jc w:val="both"/>
        <w:rPr>
          <w:rFonts w:asciiTheme="majorHAnsi" w:hAnsiTheme="majorHAnsi"/>
          <w:sz w:val="22"/>
          <w:szCs w:val="22"/>
        </w:rPr>
      </w:pPr>
    </w:p>
    <w:p w14:paraId="01655F7E" w14:textId="77777777" w:rsidR="00DA5146" w:rsidRPr="00D877D2" w:rsidRDefault="00DA5146" w:rsidP="008542A0">
      <w:pPr>
        <w:pStyle w:val="rozdzia"/>
        <w:rPr>
          <w:rFonts w:asciiTheme="majorHAnsi" w:hAnsiTheme="majorHAnsi"/>
        </w:rPr>
      </w:pPr>
      <w:r w:rsidRPr="00D877D2">
        <w:rPr>
          <w:rFonts w:asciiTheme="majorHAnsi" w:hAnsiTheme="majorHAnsi"/>
        </w:rPr>
        <w:t>ROZDZIAŁ IV</w:t>
      </w:r>
    </w:p>
    <w:p w14:paraId="290D1A20" w14:textId="77777777" w:rsidR="004B4E4E" w:rsidRPr="00D877D2" w:rsidRDefault="00DA5146" w:rsidP="00391B9E">
      <w:pPr>
        <w:pStyle w:val="Zwykytekst"/>
        <w:spacing w:before="120" w:line="288" w:lineRule="auto"/>
        <w:jc w:val="both"/>
        <w:rPr>
          <w:rFonts w:asciiTheme="majorHAnsi" w:hAnsiTheme="majorHAnsi"/>
          <w:b/>
          <w:sz w:val="22"/>
          <w:szCs w:val="22"/>
        </w:rPr>
      </w:pPr>
      <w:r w:rsidRPr="00D877D2">
        <w:rPr>
          <w:rFonts w:asciiTheme="majorHAnsi" w:hAnsiTheme="majorHAnsi"/>
          <w:b/>
          <w:sz w:val="22"/>
          <w:szCs w:val="22"/>
        </w:rPr>
        <w:t>OPIS PRZEDMIOTU ZAMÓWIENIA</w:t>
      </w:r>
    </w:p>
    <w:p w14:paraId="76AFFDB0" w14:textId="77777777" w:rsidR="001F640E" w:rsidRPr="00D877D2" w:rsidRDefault="001F640E" w:rsidP="004B4E4E">
      <w:pPr>
        <w:pStyle w:val="Zwykytekst"/>
        <w:spacing w:before="120"/>
        <w:jc w:val="both"/>
        <w:rPr>
          <w:rFonts w:asciiTheme="majorHAnsi" w:hAnsiTheme="majorHAnsi"/>
          <w:b/>
          <w:sz w:val="22"/>
          <w:szCs w:val="22"/>
        </w:rPr>
      </w:pPr>
      <w:r w:rsidRPr="00D877D2">
        <w:rPr>
          <w:rFonts w:asciiTheme="majorHAnsi" w:hAnsiTheme="majorHAnsi"/>
          <w:b/>
          <w:sz w:val="22"/>
          <w:szCs w:val="22"/>
        </w:rPr>
        <w:t xml:space="preserve">Załącznik nr 1 </w:t>
      </w:r>
      <w:r w:rsidR="00BD7192" w:rsidRPr="00D877D2">
        <w:rPr>
          <w:rFonts w:asciiTheme="majorHAnsi" w:hAnsiTheme="majorHAnsi"/>
          <w:b/>
          <w:sz w:val="22"/>
          <w:szCs w:val="22"/>
        </w:rPr>
        <w:t>- Specyfikacja</w:t>
      </w:r>
      <w:r w:rsidRPr="00D877D2">
        <w:rPr>
          <w:rFonts w:asciiTheme="majorHAnsi" w:hAnsiTheme="majorHAnsi"/>
          <w:b/>
          <w:sz w:val="22"/>
          <w:szCs w:val="22"/>
        </w:rPr>
        <w:t xml:space="preserve"> Technicznego Wykonania i Odbioru Robót Budowlanych</w:t>
      </w:r>
    </w:p>
    <w:p w14:paraId="58A439E4" w14:textId="77777777" w:rsidR="009D6ECA" w:rsidRDefault="009D6ECA" w:rsidP="0031452B">
      <w:pPr>
        <w:pStyle w:val="Zwykytekst"/>
        <w:spacing w:before="120"/>
        <w:jc w:val="both"/>
        <w:rPr>
          <w:rFonts w:asciiTheme="majorHAnsi" w:hAnsiTheme="majorHAnsi"/>
          <w:b/>
          <w:sz w:val="22"/>
          <w:szCs w:val="22"/>
        </w:rPr>
      </w:pPr>
      <w:r w:rsidRPr="00D877D2">
        <w:rPr>
          <w:rFonts w:asciiTheme="majorHAnsi" w:hAnsiTheme="majorHAnsi"/>
          <w:b/>
          <w:sz w:val="22"/>
          <w:szCs w:val="22"/>
        </w:rPr>
        <w:t xml:space="preserve">Załącznik nr </w:t>
      </w:r>
      <w:proofErr w:type="gramStart"/>
      <w:r w:rsidRPr="00D877D2">
        <w:rPr>
          <w:rFonts w:asciiTheme="majorHAnsi" w:hAnsiTheme="majorHAnsi"/>
          <w:b/>
          <w:sz w:val="22"/>
          <w:szCs w:val="22"/>
        </w:rPr>
        <w:t>2  -</w:t>
      </w:r>
      <w:proofErr w:type="gramEnd"/>
      <w:r w:rsidRPr="00D877D2">
        <w:rPr>
          <w:rFonts w:asciiTheme="majorHAnsi" w:hAnsiTheme="majorHAnsi"/>
          <w:b/>
          <w:sz w:val="22"/>
          <w:szCs w:val="22"/>
        </w:rPr>
        <w:t xml:space="preserve"> Przedmiar Robót</w:t>
      </w:r>
    </w:p>
    <w:p w14:paraId="2F4DC61B" w14:textId="77777777" w:rsidR="00A4595D" w:rsidRDefault="004B4E4E" w:rsidP="0031452B">
      <w:pPr>
        <w:pStyle w:val="Zwykytekst"/>
        <w:spacing w:before="120"/>
        <w:jc w:val="both"/>
        <w:rPr>
          <w:rFonts w:asciiTheme="majorHAnsi" w:hAnsiTheme="majorHAnsi"/>
          <w:b/>
          <w:sz w:val="22"/>
          <w:szCs w:val="22"/>
        </w:rPr>
      </w:pPr>
      <w:r>
        <w:rPr>
          <w:rFonts w:asciiTheme="majorHAnsi" w:hAnsiTheme="majorHAnsi"/>
          <w:b/>
          <w:sz w:val="22"/>
          <w:szCs w:val="22"/>
        </w:rPr>
        <w:t xml:space="preserve">Załącznik nr </w:t>
      </w:r>
      <w:proofErr w:type="gramStart"/>
      <w:r>
        <w:rPr>
          <w:rFonts w:asciiTheme="majorHAnsi" w:hAnsiTheme="majorHAnsi"/>
          <w:b/>
          <w:sz w:val="22"/>
          <w:szCs w:val="22"/>
        </w:rPr>
        <w:t>3  -</w:t>
      </w:r>
      <w:proofErr w:type="gramEnd"/>
      <w:r>
        <w:rPr>
          <w:rFonts w:asciiTheme="majorHAnsi" w:hAnsiTheme="majorHAnsi"/>
          <w:b/>
          <w:sz w:val="22"/>
          <w:szCs w:val="22"/>
        </w:rPr>
        <w:t xml:space="preserve"> Dokumentacja budowlana  </w:t>
      </w:r>
    </w:p>
    <w:p w14:paraId="55B5D153" w14:textId="77777777" w:rsidR="004B4E4E" w:rsidRPr="00D877D2" w:rsidRDefault="004B4E4E" w:rsidP="0031452B">
      <w:pPr>
        <w:tabs>
          <w:tab w:val="left" w:pos="3240"/>
          <w:tab w:val="left" w:pos="5940"/>
        </w:tabs>
        <w:spacing w:before="120"/>
        <w:jc w:val="both"/>
        <w:rPr>
          <w:rFonts w:asciiTheme="majorHAnsi" w:hAnsiTheme="majorHAnsi"/>
          <w:b/>
          <w:sz w:val="22"/>
          <w:szCs w:val="22"/>
        </w:rPr>
      </w:pPr>
      <w:r>
        <w:rPr>
          <w:rFonts w:asciiTheme="majorHAnsi" w:hAnsiTheme="majorHAnsi"/>
          <w:b/>
          <w:sz w:val="22"/>
          <w:szCs w:val="22"/>
        </w:rPr>
        <w:t xml:space="preserve">Załącznik nr 4 – Pozwolenie na budowę </w:t>
      </w:r>
    </w:p>
    <w:p w14:paraId="3B2C3CFC" w14:textId="77777777" w:rsidR="00190586" w:rsidRPr="00D877D2" w:rsidRDefault="00190586" w:rsidP="0031452B">
      <w:pPr>
        <w:tabs>
          <w:tab w:val="left" w:pos="3240"/>
          <w:tab w:val="left" w:pos="5940"/>
        </w:tabs>
        <w:spacing w:before="120"/>
        <w:jc w:val="both"/>
        <w:rPr>
          <w:rFonts w:asciiTheme="majorHAnsi" w:hAnsiTheme="majorHAnsi"/>
          <w:b/>
          <w:sz w:val="22"/>
          <w:szCs w:val="22"/>
        </w:rPr>
      </w:pPr>
    </w:p>
    <w:p w14:paraId="2B2C759A" w14:textId="77777777" w:rsidR="00024C20" w:rsidRPr="00D877D2" w:rsidRDefault="00D27DDE" w:rsidP="00391B9E">
      <w:pPr>
        <w:pStyle w:val="Zwykytekst"/>
        <w:ind w:left="1843" w:hanging="1843"/>
        <w:jc w:val="both"/>
        <w:rPr>
          <w:rFonts w:asciiTheme="majorHAnsi" w:hAnsiTheme="majorHAnsi"/>
          <w:b/>
          <w:sz w:val="22"/>
          <w:szCs w:val="22"/>
        </w:rPr>
      </w:pPr>
      <w:r w:rsidRPr="00D877D2">
        <w:rPr>
          <w:rFonts w:asciiTheme="majorHAnsi" w:hAnsiTheme="majorHAnsi"/>
          <w:b/>
          <w:sz w:val="22"/>
          <w:szCs w:val="22"/>
        </w:rPr>
        <w:br w:type="page"/>
      </w:r>
      <w:r w:rsidR="00024C20" w:rsidRPr="00D877D2">
        <w:rPr>
          <w:rFonts w:asciiTheme="majorHAnsi" w:hAnsiTheme="majorHAnsi"/>
          <w:b/>
          <w:sz w:val="22"/>
          <w:szCs w:val="22"/>
        </w:rPr>
        <w:lastRenderedPageBreak/>
        <w:t>Warunki ogólne:</w:t>
      </w:r>
    </w:p>
    <w:p w14:paraId="63A8578E" w14:textId="77777777" w:rsidR="0083774F" w:rsidRPr="00D877D2" w:rsidRDefault="00922135" w:rsidP="00E129EC">
      <w:pPr>
        <w:pStyle w:val="Stopka"/>
        <w:numPr>
          <w:ilvl w:val="0"/>
          <w:numId w:val="29"/>
        </w:numPr>
        <w:ind w:left="426" w:hanging="426"/>
        <w:jc w:val="both"/>
        <w:rPr>
          <w:rFonts w:asciiTheme="majorHAnsi" w:hAnsiTheme="majorHAnsi"/>
          <w:bCs/>
          <w:color w:val="0000FF"/>
          <w:sz w:val="22"/>
          <w:szCs w:val="22"/>
        </w:rPr>
      </w:pPr>
      <w:r w:rsidRPr="00D877D2">
        <w:rPr>
          <w:rFonts w:asciiTheme="majorHAnsi" w:hAnsiTheme="majorHAnsi"/>
          <w:sz w:val="22"/>
          <w:szCs w:val="22"/>
        </w:rPr>
        <w:t>Przedmiotem zamówienia jest</w:t>
      </w:r>
      <w:r w:rsidR="004B7FC3" w:rsidRPr="00D877D2">
        <w:rPr>
          <w:rFonts w:asciiTheme="majorHAnsi" w:hAnsiTheme="majorHAnsi"/>
          <w:sz w:val="22"/>
          <w:szCs w:val="22"/>
        </w:rPr>
        <w:t>:</w:t>
      </w:r>
      <w:r w:rsidR="0031452B">
        <w:rPr>
          <w:rFonts w:asciiTheme="majorHAnsi" w:hAnsiTheme="majorHAnsi"/>
          <w:sz w:val="22"/>
          <w:szCs w:val="22"/>
        </w:rPr>
        <w:t xml:space="preserve"> </w:t>
      </w:r>
      <w:r w:rsidR="0031452B">
        <w:rPr>
          <w:rFonts w:asciiTheme="majorHAnsi" w:hAnsiTheme="majorHAnsi"/>
          <w:b/>
          <w:bCs/>
          <w:color w:val="0000FF"/>
          <w:sz w:val="22"/>
          <w:szCs w:val="22"/>
        </w:rPr>
        <w:t xml:space="preserve">Wykonanie inwestycji pod nazwą „Przebudowa szybu windowego w budynku Wydziału Inżynierii Produkcji Politechniki Warszawskiej w celu montażu windy przystosowanej dla </w:t>
      </w:r>
      <w:r w:rsidR="00BD7192">
        <w:rPr>
          <w:rFonts w:asciiTheme="majorHAnsi" w:hAnsiTheme="majorHAnsi"/>
          <w:b/>
          <w:bCs/>
          <w:color w:val="0000FF"/>
          <w:sz w:val="22"/>
          <w:szCs w:val="22"/>
        </w:rPr>
        <w:t>osób z niepełnosprawnością</w:t>
      </w:r>
      <w:r w:rsidR="0031452B">
        <w:rPr>
          <w:rFonts w:asciiTheme="majorHAnsi" w:hAnsiTheme="majorHAnsi"/>
          <w:b/>
          <w:bCs/>
          <w:color w:val="0000FF"/>
          <w:sz w:val="22"/>
          <w:szCs w:val="22"/>
        </w:rPr>
        <w:t xml:space="preserve"> w budynku Gmachu Nowym </w:t>
      </w:r>
      <w:r w:rsidR="0031452B" w:rsidRPr="00D877D2">
        <w:rPr>
          <w:rFonts w:asciiTheme="majorHAnsi" w:hAnsiTheme="majorHAnsi"/>
          <w:b/>
          <w:bCs/>
          <w:color w:val="0000FF"/>
          <w:sz w:val="22"/>
          <w:szCs w:val="22"/>
        </w:rPr>
        <w:t>Technologicznym</w:t>
      </w:r>
      <w:r w:rsidR="0031452B">
        <w:rPr>
          <w:rFonts w:asciiTheme="majorHAnsi" w:hAnsiTheme="majorHAnsi"/>
          <w:b/>
          <w:bCs/>
          <w:color w:val="0000FF"/>
          <w:sz w:val="22"/>
          <w:szCs w:val="22"/>
        </w:rPr>
        <w:t>, przy ul. Narbutta 85, 02-524 Warszawa</w:t>
      </w:r>
      <w:r w:rsidR="008F7305" w:rsidRPr="00D877D2">
        <w:rPr>
          <w:rFonts w:asciiTheme="majorHAnsi" w:hAnsiTheme="majorHAnsi"/>
          <w:bCs/>
          <w:color w:val="0000FF"/>
          <w:sz w:val="22"/>
          <w:szCs w:val="22"/>
        </w:rPr>
        <w:t>.</w:t>
      </w:r>
      <w:r w:rsidR="0031452B">
        <w:rPr>
          <w:rFonts w:asciiTheme="majorHAnsi" w:hAnsiTheme="majorHAnsi"/>
          <w:bCs/>
          <w:color w:val="0000FF"/>
          <w:sz w:val="22"/>
          <w:szCs w:val="22"/>
        </w:rPr>
        <w:t xml:space="preserve"> </w:t>
      </w:r>
      <w:r w:rsidR="0083774F" w:rsidRPr="00D877D2">
        <w:rPr>
          <w:rFonts w:asciiTheme="majorHAnsi" w:hAnsiTheme="majorHAnsi"/>
          <w:sz w:val="22"/>
          <w:szCs w:val="22"/>
        </w:rPr>
        <w:t>zgodnie przedmiarami robót</w:t>
      </w:r>
      <w:r w:rsidR="00C16A5C" w:rsidRPr="00D877D2">
        <w:rPr>
          <w:rFonts w:asciiTheme="majorHAnsi" w:hAnsiTheme="majorHAnsi"/>
          <w:sz w:val="22"/>
          <w:szCs w:val="22"/>
        </w:rPr>
        <w:t xml:space="preserve"> i kosztorysami </w:t>
      </w:r>
      <w:r w:rsidR="00065244" w:rsidRPr="00D877D2">
        <w:rPr>
          <w:rFonts w:asciiTheme="majorHAnsi" w:hAnsiTheme="majorHAnsi"/>
          <w:sz w:val="22"/>
          <w:szCs w:val="22"/>
        </w:rPr>
        <w:t>ś</w:t>
      </w:r>
      <w:r w:rsidR="00C16A5C" w:rsidRPr="00D877D2">
        <w:rPr>
          <w:rFonts w:asciiTheme="majorHAnsi" w:hAnsiTheme="majorHAnsi"/>
          <w:sz w:val="22"/>
          <w:szCs w:val="22"/>
        </w:rPr>
        <w:t>lepymi</w:t>
      </w:r>
      <w:r w:rsidR="0083774F" w:rsidRPr="00D877D2">
        <w:rPr>
          <w:rFonts w:asciiTheme="majorHAnsi" w:hAnsiTheme="majorHAnsi"/>
          <w:sz w:val="22"/>
          <w:szCs w:val="22"/>
        </w:rPr>
        <w:t>.</w:t>
      </w:r>
    </w:p>
    <w:p w14:paraId="4C33CEC8" w14:textId="77777777" w:rsidR="0083774F" w:rsidRPr="00D877D2" w:rsidRDefault="0083774F" w:rsidP="00E129EC">
      <w:pPr>
        <w:numPr>
          <w:ilvl w:val="0"/>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W ramach zadania będącego przedmiotem postępowania przetargowego Wykonawca zobowiązuje się do wykonania </w:t>
      </w:r>
      <w:r w:rsidRPr="00D877D2">
        <w:rPr>
          <w:rFonts w:asciiTheme="majorHAnsi" w:hAnsiTheme="majorHAnsi"/>
          <w:color w:val="000000" w:themeColor="text1"/>
          <w:sz w:val="22"/>
          <w:szCs w:val="22"/>
        </w:rPr>
        <w:t>robót budowlanych</w:t>
      </w:r>
      <w:r w:rsidRPr="00D877D2">
        <w:rPr>
          <w:rFonts w:asciiTheme="majorHAnsi" w:hAnsiTheme="majorHAnsi"/>
          <w:sz w:val="22"/>
          <w:szCs w:val="22"/>
        </w:rPr>
        <w:t xml:space="preserve">, </w:t>
      </w:r>
      <w:r w:rsidR="00F612D5" w:rsidRPr="00D877D2">
        <w:rPr>
          <w:rFonts w:asciiTheme="majorHAnsi" w:hAnsiTheme="majorHAnsi"/>
          <w:sz w:val="22"/>
          <w:szCs w:val="22"/>
        </w:rPr>
        <w:t xml:space="preserve">a </w:t>
      </w:r>
      <w:r w:rsidR="00F612D5" w:rsidRPr="00D877D2">
        <w:rPr>
          <w:rFonts w:asciiTheme="majorHAnsi" w:hAnsiTheme="majorHAnsi"/>
          <w:color w:val="000000" w:themeColor="text1"/>
          <w:sz w:val="22"/>
          <w:szCs w:val="22"/>
        </w:rPr>
        <w:t>także</w:t>
      </w:r>
      <w:r w:rsidRPr="00D877D2">
        <w:rPr>
          <w:rFonts w:asciiTheme="majorHAnsi" w:hAnsiTheme="majorHAnsi"/>
          <w:color w:val="000000" w:themeColor="text1"/>
          <w:sz w:val="22"/>
          <w:szCs w:val="22"/>
        </w:rPr>
        <w:t xml:space="preserve"> montażu </w:t>
      </w:r>
      <w:r w:rsidR="0001444B" w:rsidRPr="00D877D2">
        <w:rPr>
          <w:rFonts w:asciiTheme="majorHAnsi" w:hAnsiTheme="majorHAnsi"/>
          <w:color w:val="000000" w:themeColor="text1"/>
          <w:sz w:val="22"/>
          <w:szCs w:val="22"/>
        </w:rPr>
        <w:t>instalacji elektrycznych</w:t>
      </w:r>
      <w:r w:rsidR="0057334B" w:rsidRPr="00D877D2">
        <w:rPr>
          <w:rFonts w:asciiTheme="majorHAnsi" w:hAnsiTheme="majorHAnsi"/>
          <w:color w:val="000000" w:themeColor="text1"/>
          <w:sz w:val="22"/>
          <w:szCs w:val="22"/>
        </w:rPr>
        <w:t>.</w:t>
      </w:r>
    </w:p>
    <w:p w14:paraId="7A90B395" w14:textId="57C0E47A" w:rsidR="0083774F" w:rsidRPr="00D877D2" w:rsidRDefault="0083774F" w:rsidP="00E129EC">
      <w:pPr>
        <w:numPr>
          <w:ilvl w:val="0"/>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W związku z tym, że przedmiot zamówienia przeznaczony jest do użytku osób fizycznych, w tym pracowników i studentów </w:t>
      </w:r>
      <w:r w:rsidR="0092151A" w:rsidRPr="00D877D2">
        <w:rPr>
          <w:rFonts w:asciiTheme="majorHAnsi" w:hAnsiTheme="majorHAnsi"/>
          <w:sz w:val="22"/>
          <w:szCs w:val="22"/>
        </w:rPr>
        <w:t>Z</w:t>
      </w:r>
      <w:r w:rsidRPr="00D877D2">
        <w:rPr>
          <w:rFonts w:asciiTheme="majorHAnsi" w:hAnsiTheme="majorHAnsi"/>
          <w:sz w:val="22"/>
          <w:szCs w:val="22"/>
        </w:rPr>
        <w:t xml:space="preserve">amawiającego, </w:t>
      </w:r>
      <w:r w:rsidRPr="00D877D2">
        <w:rPr>
          <w:rFonts w:asciiTheme="majorHAnsi" w:hAnsiTheme="majorHAnsi"/>
          <w:b/>
          <w:sz w:val="22"/>
          <w:szCs w:val="22"/>
        </w:rPr>
        <w:t xml:space="preserve">Wykonawca jest zobowiązany do spełnienia wszelkich wymagań w zakresie dostępności przebudowywanych pomieszczeń dla </w:t>
      </w:r>
      <w:r w:rsidR="00BD7192" w:rsidRPr="00D877D2">
        <w:rPr>
          <w:rFonts w:asciiTheme="majorHAnsi" w:hAnsiTheme="majorHAnsi"/>
          <w:b/>
          <w:sz w:val="22"/>
          <w:szCs w:val="22"/>
        </w:rPr>
        <w:t>osób z niepełnosprawnością</w:t>
      </w:r>
      <w:r w:rsidRPr="00D877D2">
        <w:rPr>
          <w:rFonts w:asciiTheme="majorHAnsi" w:hAnsiTheme="majorHAnsi"/>
          <w:b/>
          <w:sz w:val="22"/>
          <w:szCs w:val="22"/>
        </w:rPr>
        <w:t xml:space="preserve"> zgodnie z wymogami ustawy z dnia 7 lipca 1994 r. – Prawo budowlane</w:t>
      </w:r>
      <w:r w:rsidRPr="00D877D2">
        <w:rPr>
          <w:rFonts w:asciiTheme="majorHAnsi" w:hAnsiTheme="majorHAnsi"/>
          <w:sz w:val="22"/>
          <w:szCs w:val="22"/>
        </w:rPr>
        <w:t xml:space="preserve"> (Dz. U. z 201</w:t>
      </w:r>
      <w:r w:rsidR="006C06D4">
        <w:rPr>
          <w:rFonts w:asciiTheme="majorHAnsi" w:hAnsiTheme="majorHAnsi"/>
          <w:sz w:val="22"/>
          <w:szCs w:val="22"/>
        </w:rPr>
        <w:t>8</w:t>
      </w:r>
      <w:r w:rsidRPr="00D877D2">
        <w:rPr>
          <w:rFonts w:asciiTheme="majorHAnsi" w:hAnsiTheme="majorHAnsi"/>
          <w:sz w:val="22"/>
          <w:szCs w:val="22"/>
        </w:rPr>
        <w:t xml:space="preserve"> r. poz. </w:t>
      </w:r>
      <w:r w:rsidR="007F4762">
        <w:rPr>
          <w:rFonts w:asciiTheme="majorHAnsi" w:hAnsiTheme="majorHAnsi"/>
          <w:sz w:val="22"/>
          <w:szCs w:val="22"/>
        </w:rPr>
        <w:t>1202</w:t>
      </w:r>
      <w:r w:rsidR="000B3863" w:rsidRPr="00D877D2">
        <w:rPr>
          <w:rFonts w:asciiTheme="majorHAnsi" w:hAnsiTheme="majorHAnsi"/>
          <w:sz w:val="22"/>
          <w:szCs w:val="22"/>
        </w:rPr>
        <w:t xml:space="preserve"> z późn. zm.</w:t>
      </w:r>
      <w:r w:rsidRPr="00D877D2">
        <w:rPr>
          <w:rFonts w:asciiTheme="majorHAnsi" w:hAnsiTheme="majorHAnsi"/>
          <w:sz w:val="22"/>
          <w:szCs w:val="22"/>
        </w:rPr>
        <w:t xml:space="preserve">) oraz Rozporządzenia Ministra Infrastruktury z dnia 12 kwietnia 2002 r. w sprawie warunków technicznych, jakim powinny odpowiadać budynki i ich usytuowanie. </w:t>
      </w:r>
    </w:p>
    <w:p w14:paraId="1C464EAC" w14:textId="77777777" w:rsidR="0083774F" w:rsidRPr="00D877D2" w:rsidRDefault="0083774F" w:rsidP="00E129EC">
      <w:pPr>
        <w:numPr>
          <w:ilvl w:val="0"/>
          <w:numId w:val="29"/>
        </w:numPr>
        <w:tabs>
          <w:tab w:val="center" w:pos="426"/>
        </w:tabs>
        <w:ind w:left="426" w:hanging="426"/>
        <w:jc w:val="both"/>
        <w:rPr>
          <w:rFonts w:asciiTheme="majorHAnsi" w:hAnsiTheme="majorHAnsi"/>
          <w:sz w:val="22"/>
          <w:szCs w:val="22"/>
        </w:rPr>
      </w:pPr>
      <w:r w:rsidRPr="00D877D2">
        <w:rPr>
          <w:rFonts w:asciiTheme="majorHAnsi" w:hAnsiTheme="majorHAnsi"/>
          <w:b/>
          <w:sz w:val="22"/>
          <w:szCs w:val="22"/>
        </w:rPr>
        <w:t xml:space="preserve">Wymagania dotyczące zatrudnienia na umowę o prace zgodnie z przepisem art. 29 ust. 4 ustawy </w:t>
      </w:r>
      <w:proofErr w:type="spellStart"/>
      <w:r w:rsidRPr="00D877D2">
        <w:rPr>
          <w:rFonts w:asciiTheme="majorHAnsi" w:hAnsiTheme="majorHAnsi"/>
          <w:b/>
          <w:sz w:val="22"/>
          <w:szCs w:val="22"/>
        </w:rPr>
        <w:t>Pzp</w:t>
      </w:r>
      <w:proofErr w:type="spellEnd"/>
      <w:r w:rsidRPr="00D877D2">
        <w:rPr>
          <w:rFonts w:asciiTheme="majorHAnsi" w:hAnsiTheme="majorHAnsi"/>
          <w:b/>
          <w:sz w:val="22"/>
          <w:szCs w:val="22"/>
        </w:rPr>
        <w:t>.</w:t>
      </w:r>
    </w:p>
    <w:p w14:paraId="5044D38E"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Zamawiający wymaga, aby osoby uczestniczące w realizacji zamówienia poprzez świadczenie na rzecz </w:t>
      </w:r>
      <w:r w:rsidR="00754629" w:rsidRPr="00D877D2">
        <w:rPr>
          <w:rFonts w:asciiTheme="majorHAnsi" w:hAnsiTheme="majorHAnsi"/>
          <w:sz w:val="22"/>
          <w:szCs w:val="22"/>
        </w:rPr>
        <w:t>W</w:t>
      </w:r>
      <w:r w:rsidRPr="00D877D2">
        <w:rPr>
          <w:rFonts w:asciiTheme="majorHAnsi" w:hAnsiTheme="majorHAnsi"/>
          <w:sz w:val="22"/>
          <w:szCs w:val="22"/>
        </w:rPr>
        <w:t xml:space="preserve">ykonawcy lub </w:t>
      </w:r>
      <w:r w:rsidR="00754629" w:rsidRPr="00D877D2">
        <w:rPr>
          <w:rFonts w:asciiTheme="majorHAnsi" w:hAnsiTheme="majorHAnsi"/>
          <w:sz w:val="22"/>
          <w:szCs w:val="22"/>
        </w:rPr>
        <w:t>P</w:t>
      </w:r>
      <w:r w:rsidRPr="00D877D2">
        <w:rPr>
          <w:rFonts w:asciiTheme="majorHAnsi" w:hAnsiTheme="majorHAnsi"/>
          <w:sz w:val="22"/>
          <w:szCs w:val="22"/>
        </w:rPr>
        <w:t xml:space="preserve">odwykonawcy pracy w sposób określony w art. 22 </w:t>
      </w:r>
      <w:r w:rsidRPr="00D877D2">
        <w:rPr>
          <w:rFonts w:asciiTheme="majorHAnsi" w:hAnsiTheme="majorHAnsi" w:cs="Calibri"/>
          <w:sz w:val="22"/>
          <w:szCs w:val="22"/>
        </w:rPr>
        <w:t>§</w:t>
      </w:r>
      <w:r w:rsidRPr="00D877D2">
        <w:rPr>
          <w:rFonts w:asciiTheme="majorHAnsi" w:hAnsiTheme="majorHAnsi"/>
          <w:sz w:val="22"/>
          <w:szCs w:val="22"/>
        </w:rPr>
        <w:t xml:space="preserve"> 1 ustawy z dnia 26 czerwca 1974 r. Kodeks pracy (Dz. U. z 201</w:t>
      </w:r>
      <w:r w:rsidR="000B3863" w:rsidRPr="00D877D2">
        <w:rPr>
          <w:rFonts w:asciiTheme="majorHAnsi" w:hAnsiTheme="majorHAnsi"/>
          <w:sz w:val="22"/>
          <w:szCs w:val="22"/>
        </w:rPr>
        <w:t>8</w:t>
      </w:r>
      <w:r w:rsidRPr="00D877D2">
        <w:rPr>
          <w:rFonts w:asciiTheme="majorHAnsi" w:hAnsiTheme="majorHAnsi"/>
          <w:sz w:val="22"/>
          <w:szCs w:val="22"/>
        </w:rPr>
        <w:t xml:space="preserve"> r. poz. </w:t>
      </w:r>
      <w:r w:rsidR="000B3863" w:rsidRPr="00D877D2">
        <w:rPr>
          <w:rFonts w:asciiTheme="majorHAnsi" w:hAnsiTheme="majorHAnsi"/>
          <w:sz w:val="22"/>
          <w:szCs w:val="22"/>
        </w:rPr>
        <w:t>917</w:t>
      </w:r>
      <w:r w:rsidRPr="00D877D2">
        <w:rPr>
          <w:rFonts w:asciiTheme="majorHAnsi" w:hAnsiTheme="majorHAnsi"/>
          <w:sz w:val="22"/>
          <w:szCs w:val="22"/>
        </w:rPr>
        <w:t xml:space="preserve">, z późn. zm.) były zatrudnione w zakresie prac wykonywanych na rzecz Zamawiającego na podstawie umowy o pracę. Dotyczy to w szczególności osób zatrudnionych na stanowiskach robotniczych wykonujących następujące prace: </w:t>
      </w:r>
      <w:r w:rsidR="00302C39" w:rsidRPr="00D877D2">
        <w:rPr>
          <w:rFonts w:asciiTheme="majorHAnsi" w:hAnsiTheme="majorHAnsi"/>
          <w:color w:val="000000" w:themeColor="text1"/>
          <w:sz w:val="22"/>
          <w:szCs w:val="22"/>
        </w:rPr>
        <w:t xml:space="preserve">roboty ogólnobudowlanej, roboty w zakresie </w:t>
      </w:r>
      <w:r w:rsidR="0001444B" w:rsidRPr="00D877D2">
        <w:rPr>
          <w:rFonts w:asciiTheme="majorHAnsi" w:hAnsiTheme="majorHAnsi"/>
          <w:color w:val="000000" w:themeColor="text1"/>
          <w:sz w:val="22"/>
          <w:szCs w:val="22"/>
        </w:rPr>
        <w:t>montażu instalacji elektrycznych i hydraulicznych– w zakresie zgodnym ze s</w:t>
      </w:r>
      <w:r w:rsidRPr="00D877D2">
        <w:rPr>
          <w:rFonts w:asciiTheme="majorHAnsi" w:hAnsiTheme="majorHAnsi"/>
          <w:color w:val="000000" w:themeColor="text1"/>
          <w:sz w:val="22"/>
          <w:szCs w:val="22"/>
        </w:rPr>
        <w:t>zczegółowym opisem przedmiotu zamówienia stanowiącym Rozdział IV i V SIWZ.</w:t>
      </w:r>
    </w:p>
    <w:p w14:paraId="7B74DBD4"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Wykonawca musi zatrudniać osoby wykonujące wyżej wymienione czynności na podstawie umowy o pracę, a w przypadku rozwiązania umowy przez osobę zatrudnione lub przez pracodawcę. Wykonawca zobowiązuje się do zatrudnienia na podstawie umowy o pracę na to miejsce innej osoby wykonującej ww. czynności.</w:t>
      </w:r>
    </w:p>
    <w:p w14:paraId="4D224DC6"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Najpóźniej w dniu wprowadzenia na budowę Wykonawca dostarczy Zamawiającemu listę osób wraz z informacją o czasie trwania umowy oraz informacją o czynnościach wykonywanych przez wskazane osoby, zgodnie z załącznikiem nr 1 do umowy (a od </w:t>
      </w:r>
      <w:r w:rsidR="00754629" w:rsidRPr="00D877D2">
        <w:rPr>
          <w:rFonts w:asciiTheme="majorHAnsi" w:hAnsiTheme="majorHAnsi"/>
          <w:sz w:val="22"/>
          <w:szCs w:val="22"/>
        </w:rPr>
        <w:t>P</w:t>
      </w:r>
      <w:r w:rsidRPr="00D877D2">
        <w:rPr>
          <w:rFonts w:asciiTheme="majorHAnsi" w:hAnsiTheme="majorHAnsi"/>
          <w:sz w:val="22"/>
          <w:szCs w:val="22"/>
        </w:rPr>
        <w:t>odwykonawców, jeżeli już są znani).</w:t>
      </w:r>
    </w:p>
    <w:p w14:paraId="380E8537"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Najpóźniej w dniu wprowadzenia na budowę Wykonawca poinformuje pracowników o zasadach zatrudnienia obowiązujących przy realizacji danego zamówienia, co potwierdzi ich podpis stwierdzający przyjęcie tejże informacji do wiadomości na liście osób wymienionej w pkt. 4.3.</w:t>
      </w:r>
    </w:p>
    <w:p w14:paraId="2019521E"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Wykonawca jest zobowiązany na każde wezwanie Zamawiającego, w terminie wskazanym, a jeżeli strony nie ustalą terminu – w terminie 3 dni roboczych, przedstawić do wglądu Zamawiającemu zanonimizowane kopie aktualnych umów o pracę potwierdzających, że czynności, o których mowa w pkt 4.1. są wykonywane przez osoby zatrudnione na umowę o pracę, zgodnie z deklaracją złożoną w ofercie Wykonawcy.</w:t>
      </w:r>
    </w:p>
    <w:p w14:paraId="06701927" w14:textId="379CF7D9"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 xml:space="preserve">Wykonawca zobowiązuje się do uzyskania zgody od pracowników na przetwarzanie ich danych osobowych zgodnie z przepisami ustawy z dnia </w:t>
      </w:r>
      <w:r w:rsidR="007F4762">
        <w:rPr>
          <w:rFonts w:asciiTheme="majorHAnsi" w:hAnsiTheme="majorHAnsi"/>
          <w:sz w:val="22"/>
          <w:szCs w:val="22"/>
        </w:rPr>
        <w:t xml:space="preserve">10 maja 2018 </w:t>
      </w:r>
      <w:r w:rsidRPr="00D877D2">
        <w:rPr>
          <w:rFonts w:asciiTheme="majorHAnsi" w:hAnsiTheme="majorHAnsi"/>
          <w:sz w:val="22"/>
          <w:szCs w:val="22"/>
        </w:rPr>
        <w:t>r.</w:t>
      </w:r>
      <w:r w:rsidR="008F7305" w:rsidRPr="00D877D2">
        <w:rPr>
          <w:rFonts w:asciiTheme="majorHAnsi" w:hAnsiTheme="majorHAnsi"/>
          <w:sz w:val="22"/>
          <w:szCs w:val="22"/>
        </w:rPr>
        <w:t xml:space="preserve"> o ochronie danych osobowych (t</w:t>
      </w:r>
      <w:r w:rsidRPr="00D877D2">
        <w:rPr>
          <w:rFonts w:asciiTheme="majorHAnsi" w:hAnsiTheme="majorHAnsi"/>
          <w:sz w:val="22"/>
          <w:szCs w:val="22"/>
        </w:rPr>
        <w:t>j. Dz. U. z 201</w:t>
      </w:r>
      <w:r w:rsidR="007F4762">
        <w:rPr>
          <w:rFonts w:asciiTheme="majorHAnsi" w:hAnsiTheme="majorHAnsi"/>
          <w:sz w:val="22"/>
          <w:szCs w:val="22"/>
        </w:rPr>
        <w:t>8</w:t>
      </w:r>
      <w:r w:rsidRPr="00D877D2">
        <w:rPr>
          <w:rFonts w:asciiTheme="majorHAnsi" w:hAnsiTheme="majorHAnsi"/>
          <w:sz w:val="22"/>
          <w:szCs w:val="22"/>
        </w:rPr>
        <w:t xml:space="preserve"> r. poz. </w:t>
      </w:r>
      <w:r w:rsidR="007F4762">
        <w:rPr>
          <w:rFonts w:asciiTheme="majorHAnsi" w:hAnsiTheme="majorHAnsi"/>
          <w:sz w:val="22"/>
          <w:szCs w:val="22"/>
        </w:rPr>
        <w:t>1000</w:t>
      </w:r>
      <w:r w:rsidRPr="00D877D2">
        <w:rPr>
          <w:rFonts w:asciiTheme="majorHAnsi" w:hAnsiTheme="majorHAnsi"/>
          <w:sz w:val="22"/>
          <w:szCs w:val="22"/>
        </w:rPr>
        <w:t xml:space="preserve"> z późn. zm.).</w:t>
      </w:r>
    </w:p>
    <w:p w14:paraId="15818EE3"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Nieprzedłożenie przez Wykonawcę kopii umów zawartych przez Wykonawcę (</w:t>
      </w:r>
      <w:r w:rsidR="00754629" w:rsidRPr="00D877D2">
        <w:rPr>
          <w:rFonts w:asciiTheme="majorHAnsi" w:hAnsiTheme="majorHAnsi"/>
          <w:sz w:val="22"/>
          <w:szCs w:val="22"/>
        </w:rPr>
        <w:t>P</w:t>
      </w:r>
      <w:r w:rsidRPr="00D877D2">
        <w:rPr>
          <w:rFonts w:asciiTheme="majorHAnsi" w:hAnsiTheme="majorHAnsi"/>
          <w:sz w:val="22"/>
          <w:szCs w:val="22"/>
        </w:rPr>
        <w:t>odwykonawcę) z pracownikami wykonującymi w ramach zamówienia czynności, o których mowa w pkt 4.1. w terminie wskazanym przez Zamawiającego zgodnie z pkt 4.4. będzie traktowane jako niewypełnienie obowiązku zatrudnienia pracowników wykonujących czynności, o których mowa w pkt 4.1. na podstawie umowy o pracę.</w:t>
      </w:r>
    </w:p>
    <w:p w14:paraId="26536A44"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Za niedopełnienie wymogu zatrudniania pracowników wykonujących czynności, o których mowa w pkt 4.1. na podstawie umowy o pracę w rozumieniu przepisów kodeksu pracy, Wykonawca zapłaci Zamawiającemu karę umowną, o której mowa w Rozdz. VI SIWZ. Istotne postanowienia umowy.</w:t>
      </w:r>
    </w:p>
    <w:p w14:paraId="69207756" w14:textId="77777777" w:rsidR="0083774F" w:rsidRPr="00D877D2" w:rsidRDefault="0083774F" w:rsidP="00E129EC">
      <w:pPr>
        <w:numPr>
          <w:ilvl w:val="1"/>
          <w:numId w:val="29"/>
        </w:numPr>
        <w:tabs>
          <w:tab w:val="center" w:pos="426"/>
        </w:tabs>
        <w:ind w:left="426" w:hanging="426"/>
        <w:jc w:val="both"/>
        <w:rPr>
          <w:rFonts w:asciiTheme="majorHAnsi" w:hAnsiTheme="majorHAnsi"/>
          <w:sz w:val="22"/>
          <w:szCs w:val="22"/>
        </w:rPr>
      </w:pPr>
      <w:r w:rsidRPr="00D877D2">
        <w:rPr>
          <w:rFonts w:asciiTheme="majorHAnsi" w:hAnsiTheme="majorHAnsi"/>
          <w:sz w:val="22"/>
          <w:szCs w:val="22"/>
        </w:rPr>
        <w:t>Postanowienia, dotyczące dokumentowania realizacji zamówienia przy udziale osób zatrudnionych na podstawie umowy o pracę oraz sankcje za nieprzestrzeganie ww. warunków realizacji zamówienia zostały opisane w Rozdz. VI SIWZ. Istotne postanowienia umowy.</w:t>
      </w:r>
    </w:p>
    <w:p w14:paraId="1D8F06C5" w14:textId="77777777" w:rsidR="0083774F" w:rsidRPr="00D877D2" w:rsidRDefault="0083774F" w:rsidP="00E129EC">
      <w:pPr>
        <w:numPr>
          <w:ilvl w:val="0"/>
          <w:numId w:val="29"/>
        </w:numPr>
        <w:ind w:left="425" w:hanging="425"/>
        <w:jc w:val="both"/>
        <w:rPr>
          <w:rFonts w:asciiTheme="majorHAnsi" w:hAnsiTheme="majorHAnsi"/>
          <w:sz w:val="22"/>
          <w:szCs w:val="22"/>
        </w:rPr>
      </w:pPr>
      <w:r w:rsidRPr="00D877D2">
        <w:rPr>
          <w:rFonts w:asciiTheme="majorHAnsi" w:hAnsiTheme="majorHAnsi"/>
          <w:sz w:val="22"/>
          <w:szCs w:val="22"/>
        </w:rPr>
        <w:lastRenderedPageBreak/>
        <w:t>Oczekuje się szczególnej pieczołowitości w prowadzeniu prac i zabezpieczeniu robót budowlanych w reprezentacyjnym gmachu będącym siedzibą Władz Zamawiającego.</w:t>
      </w:r>
    </w:p>
    <w:p w14:paraId="130375F5" w14:textId="77777777" w:rsidR="0083774F" w:rsidRPr="00D877D2" w:rsidRDefault="0083774F" w:rsidP="00E129EC">
      <w:pPr>
        <w:numPr>
          <w:ilvl w:val="0"/>
          <w:numId w:val="29"/>
        </w:numPr>
        <w:ind w:left="425" w:hanging="425"/>
        <w:jc w:val="both"/>
        <w:rPr>
          <w:rFonts w:asciiTheme="majorHAnsi" w:hAnsiTheme="majorHAnsi"/>
          <w:sz w:val="22"/>
          <w:szCs w:val="22"/>
        </w:rPr>
      </w:pPr>
      <w:r w:rsidRPr="00D877D2">
        <w:rPr>
          <w:rFonts w:asciiTheme="majorHAnsi" w:hAnsiTheme="majorHAnsi"/>
          <w:sz w:val="22"/>
          <w:szCs w:val="22"/>
        </w:rPr>
        <w:t>Zamawiający informuje, że preferuje poziom wysoki w odniesieniu do rozwiązań technologicznych i materiałowych ze względu na reprezentacyjny charakter zabytkowego obiektu.</w:t>
      </w:r>
    </w:p>
    <w:p w14:paraId="06D0E8F0" w14:textId="77777777" w:rsidR="0083774F" w:rsidRPr="00D877D2" w:rsidRDefault="0083774F" w:rsidP="00E129EC">
      <w:pPr>
        <w:numPr>
          <w:ilvl w:val="0"/>
          <w:numId w:val="29"/>
        </w:numPr>
        <w:ind w:left="425" w:hanging="425"/>
        <w:jc w:val="both"/>
        <w:rPr>
          <w:rFonts w:asciiTheme="majorHAnsi" w:hAnsiTheme="majorHAnsi"/>
          <w:sz w:val="22"/>
          <w:szCs w:val="22"/>
        </w:rPr>
      </w:pPr>
      <w:r w:rsidRPr="00D877D2">
        <w:rPr>
          <w:rFonts w:asciiTheme="majorHAnsi" w:hAnsiTheme="majorHAnsi"/>
          <w:sz w:val="22"/>
          <w:szCs w:val="22"/>
        </w:rPr>
        <w:t>Wykonawca zobowiązuje się wykonać przedmiot umowy z należytą starannością, najlepszą wiedzą oraz z zasadami profesjonalizmu zawodowego.</w:t>
      </w:r>
    </w:p>
    <w:p w14:paraId="1784E3C1"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oświadcza, iż posiada wiedzę i doświadczenie niezbędne do należytego wykonania umowy.</w:t>
      </w:r>
    </w:p>
    <w:p w14:paraId="60222F2A"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jest zobowiązany realizować zamówienie z poszanowaniem zasad bezpieczeństwa i higieny pracy. Przed przystąpieniem do realizacji robót budowlanych Wykonawca jest zobowiązany przedstawić Zamawiającemu instrukcję bhp dla stanowisk pracy, będących szczególnie narażonymi na wypadki przy pracy. Zamawiający jest upoważniony do wnioskowania o wprowadzenie zmian do takiej instrukcji, a Wykonawca jest zobowiązany takie zmiany wprowadzić.</w:t>
      </w:r>
    </w:p>
    <w:p w14:paraId="1A78461C" w14:textId="77777777" w:rsidR="00056BA2"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zobowiązany jest do realizacji robót budowlanych w czynnym, zabytkowym obiekcie służącym działalności podstawowej Zamawiającego, w którym poza zajęciami akademickimi organizowane są seminaria, konferencje oraz wydarzenia kulturalne i innego typu imprezy masowe wysokiej rangi, a zatem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w:t>
      </w:r>
      <w:r w:rsidR="00056BA2" w:rsidRPr="00D877D2">
        <w:rPr>
          <w:rFonts w:asciiTheme="majorHAnsi" w:hAnsiTheme="majorHAnsi"/>
          <w:sz w:val="22"/>
          <w:szCs w:val="22"/>
        </w:rPr>
        <w:t>iającym.</w:t>
      </w:r>
    </w:p>
    <w:p w14:paraId="13267093" w14:textId="77777777" w:rsidR="0083774F" w:rsidRPr="00D877D2" w:rsidRDefault="0083774F" w:rsidP="00E129EC">
      <w:pPr>
        <w:numPr>
          <w:ilvl w:val="0"/>
          <w:numId w:val="29"/>
        </w:numPr>
        <w:tabs>
          <w:tab w:val="num" w:pos="426"/>
        </w:tabs>
        <w:ind w:left="426" w:hanging="426"/>
        <w:jc w:val="both"/>
        <w:rPr>
          <w:rFonts w:asciiTheme="majorHAnsi" w:hAnsiTheme="majorHAnsi"/>
          <w:color w:val="000000"/>
          <w:sz w:val="22"/>
          <w:szCs w:val="22"/>
        </w:rPr>
      </w:pPr>
      <w:r w:rsidRPr="00D877D2">
        <w:rPr>
          <w:rFonts w:asciiTheme="majorHAnsi" w:hAnsiTheme="majorHAnsi"/>
          <w:color w:val="000000"/>
          <w:sz w:val="22"/>
          <w:szCs w:val="22"/>
        </w:rPr>
        <w:t xml:space="preserve">Wykonawca przedstawi w ofercie propozycję </w:t>
      </w:r>
      <w:r w:rsidRPr="00D877D2">
        <w:rPr>
          <w:rFonts w:asciiTheme="majorHAnsi" w:hAnsiTheme="majorHAnsi"/>
          <w:b/>
          <w:color w:val="000000"/>
          <w:sz w:val="22"/>
          <w:szCs w:val="22"/>
        </w:rPr>
        <w:t xml:space="preserve">harmonogramu, </w:t>
      </w:r>
      <w:r w:rsidRPr="00D877D2">
        <w:rPr>
          <w:rFonts w:asciiTheme="majorHAnsi" w:hAnsiTheme="majorHAnsi"/>
          <w:color w:val="000000"/>
          <w:sz w:val="22"/>
          <w:szCs w:val="22"/>
        </w:rPr>
        <w:t>która będzie podlegała ocenie zgodnie z zapisami pkt. 14 Rozdz. I SIWZ Instrukcja dla Wykonawców.</w:t>
      </w:r>
    </w:p>
    <w:p w14:paraId="44B9670F" w14:textId="77777777" w:rsidR="00D62761" w:rsidRPr="00D877D2" w:rsidRDefault="00D62761" w:rsidP="00E129EC">
      <w:pPr>
        <w:numPr>
          <w:ilvl w:val="0"/>
          <w:numId w:val="29"/>
        </w:numPr>
        <w:tabs>
          <w:tab w:val="num" w:pos="426"/>
        </w:tabs>
        <w:ind w:left="426" w:hanging="426"/>
        <w:jc w:val="both"/>
        <w:rPr>
          <w:rFonts w:asciiTheme="majorHAnsi" w:hAnsiTheme="majorHAnsi"/>
          <w:color w:val="000000"/>
          <w:sz w:val="22"/>
          <w:szCs w:val="22"/>
        </w:rPr>
      </w:pPr>
      <w:r w:rsidRPr="00D877D2">
        <w:rPr>
          <w:rFonts w:asciiTheme="majorHAnsi" w:hAnsiTheme="majorHAnsi"/>
          <w:color w:val="000000"/>
          <w:sz w:val="22"/>
          <w:szCs w:val="22"/>
        </w:rPr>
        <w:t xml:space="preserve">Wykonawca jest zobowiązany uwzględnić w </w:t>
      </w:r>
      <w:r w:rsidRPr="00D877D2">
        <w:rPr>
          <w:rFonts w:asciiTheme="majorHAnsi" w:hAnsiTheme="majorHAnsi"/>
          <w:b/>
          <w:color w:val="000000"/>
          <w:sz w:val="22"/>
          <w:szCs w:val="22"/>
        </w:rPr>
        <w:t>harmonogramie</w:t>
      </w:r>
      <w:r w:rsidRPr="00D877D2">
        <w:rPr>
          <w:rFonts w:asciiTheme="majorHAnsi" w:hAnsiTheme="majorHAnsi"/>
          <w:color w:val="000000"/>
          <w:sz w:val="22"/>
          <w:szCs w:val="22"/>
        </w:rPr>
        <w:t xml:space="preserve"> terminarz wymagany przez Zamawiającego </w:t>
      </w:r>
      <w:r w:rsidRPr="00D877D2">
        <w:rPr>
          <w:rFonts w:asciiTheme="majorHAnsi" w:hAnsiTheme="majorHAnsi"/>
          <w:b/>
          <w:color w:val="000000"/>
          <w:sz w:val="22"/>
          <w:szCs w:val="22"/>
        </w:rPr>
        <w:t>w pkt. 26.</w:t>
      </w:r>
    </w:p>
    <w:p w14:paraId="17B37202"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 xml:space="preserve">Ze względu na fakt, iż </w:t>
      </w:r>
      <w:r w:rsidRPr="00D877D2">
        <w:rPr>
          <w:rFonts w:asciiTheme="majorHAnsi" w:hAnsiTheme="majorHAnsi"/>
          <w:b/>
          <w:color w:val="000000"/>
          <w:sz w:val="22"/>
          <w:szCs w:val="22"/>
        </w:rPr>
        <w:t>obiekt będzie funkcjonował w czasie wykonywania robót zgodnie ze swoim przeznaczeniem</w:t>
      </w:r>
      <w:r w:rsidR="0031452B">
        <w:rPr>
          <w:rFonts w:asciiTheme="majorHAnsi" w:hAnsiTheme="majorHAnsi"/>
          <w:b/>
          <w:color w:val="000000"/>
          <w:sz w:val="22"/>
          <w:szCs w:val="22"/>
        </w:rPr>
        <w:t xml:space="preserve"> </w:t>
      </w:r>
      <w:r w:rsidR="00E02C60" w:rsidRPr="00D877D2">
        <w:rPr>
          <w:rFonts w:asciiTheme="majorHAnsi" w:hAnsiTheme="majorHAnsi"/>
          <w:color w:val="000000"/>
          <w:sz w:val="22"/>
          <w:szCs w:val="22"/>
        </w:rPr>
        <w:t>Wykonawca zobowiązany jest przez cały okres realizacji powierzonego mu zadania aktualizować i uzgadniać na bieżąco</w:t>
      </w:r>
      <w:r w:rsidR="0031452B">
        <w:rPr>
          <w:rFonts w:asciiTheme="majorHAnsi" w:hAnsiTheme="majorHAnsi"/>
          <w:color w:val="000000"/>
          <w:sz w:val="22"/>
          <w:szCs w:val="22"/>
        </w:rPr>
        <w:t xml:space="preserve"> </w:t>
      </w:r>
      <w:r w:rsidR="00E02C60" w:rsidRPr="00D877D2">
        <w:rPr>
          <w:rFonts w:asciiTheme="majorHAnsi" w:hAnsiTheme="majorHAnsi"/>
          <w:b/>
          <w:color w:val="000000"/>
          <w:sz w:val="22"/>
          <w:szCs w:val="22"/>
        </w:rPr>
        <w:t>h</w:t>
      </w:r>
      <w:r w:rsidR="00E02C60" w:rsidRPr="00D877D2">
        <w:rPr>
          <w:rFonts w:asciiTheme="majorHAnsi" w:hAnsiTheme="majorHAnsi"/>
          <w:b/>
          <w:sz w:val="22"/>
          <w:szCs w:val="22"/>
        </w:rPr>
        <w:t xml:space="preserve">armonogram </w:t>
      </w:r>
      <w:r w:rsidR="00E02C60" w:rsidRPr="00D877D2">
        <w:rPr>
          <w:rFonts w:asciiTheme="majorHAnsi" w:hAnsiTheme="majorHAnsi"/>
          <w:sz w:val="22"/>
          <w:szCs w:val="22"/>
        </w:rPr>
        <w:t>z Zamawiającym</w:t>
      </w:r>
      <w:r w:rsidRPr="00D877D2">
        <w:rPr>
          <w:rFonts w:asciiTheme="majorHAnsi" w:hAnsiTheme="majorHAnsi"/>
          <w:b/>
          <w:sz w:val="22"/>
          <w:szCs w:val="22"/>
        </w:rPr>
        <w:t xml:space="preserve">. </w:t>
      </w:r>
    </w:p>
    <w:p w14:paraId="5A297C1C"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ze środków własnych zakupi i dostarczy na budowę wszelkie elementy, urządzenia i materiały konieczne do wykonania robót budowlanych, instalacji, jak również przeznaczone do robót przewidzianych w zakresie konstrukcji i architektury wnętrz.</w:t>
      </w:r>
    </w:p>
    <w:p w14:paraId="048B1FA8" w14:textId="77777777" w:rsidR="0083774F" w:rsidRPr="00D877D2" w:rsidRDefault="0083774F" w:rsidP="00E129EC">
      <w:pPr>
        <w:numPr>
          <w:ilvl w:val="0"/>
          <w:numId w:val="29"/>
        </w:numPr>
        <w:tabs>
          <w:tab w:val="num" w:pos="426"/>
        </w:tabs>
        <w:suppressAutoHyphens/>
        <w:ind w:left="426" w:hanging="426"/>
        <w:jc w:val="both"/>
        <w:rPr>
          <w:rFonts w:asciiTheme="majorHAnsi" w:hAnsiTheme="majorHAnsi"/>
          <w:sz w:val="22"/>
          <w:szCs w:val="22"/>
        </w:rPr>
      </w:pPr>
      <w:r w:rsidRPr="00D877D2">
        <w:rPr>
          <w:rFonts w:asciiTheme="majorHAnsi" w:hAnsiTheme="majorHAnsi"/>
          <w:sz w:val="22"/>
          <w:szCs w:val="22"/>
        </w:rPr>
        <w:t xml:space="preserve">Elementy wyposażenia (urządzenia) muszą być produktami należytej jakości, fabrycznie nowymi, kompletnymi, nieużywanymi, wolnymi od wad materiałowych, konstrukcyjnych i prawnych. </w:t>
      </w:r>
    </w:p>
    <w:p w14:paraId="684A2F91" w14:textId="77777777" w:rsidR="0083774F" w:rsidRPr="00D877D2" w:rsidRDefault="0083774F" w:rsidP="00E129EC">
      <w:pPr>
        <w:numPr>
          <w:ilvl w:val="0"/>
          <w:numId w:val="29"/>
        </w:numPr>
        <w:tabs>
          <w:tab w:val="num" w:pos="426"/>
        </w:tabs>
        <w:suppressAutoHyphens/>
        <w:ind w:left="426" w:hanging="426"/>
        <w:jc w:val="both"/>
        <w:rPr>
          <w:rFonts w:asciiTheme="majorHAnsi" w:hAnsiTheme="majorHAnsi"/>
          <w:sz w:val="22"/>
          <w:szCs w:val="22"/>
        </w:rPr>
      </w:pPr>
      <w:r w:rsidRPr="00D877D2">
        <w:rPr>
          <w:rFonts w:asciiTheme="majorHAnsi" w:hAnsiTheme="majorHAnsi"/>
          <w:sz w:val="22"/>
          <w:szCs w:val="22"/>
        </w:rPr>
        <w:t>Elementy wyposażenia muszą być oznakowane w taki sposób, aby możliwa była identyfikacja produktu jak i producenta.</w:t>
      </w:r>
    </w:p>
    <w:p w14:paraId="010FCF15" w14:textId="77777777" w:rsidR="0083774F" w:rsidRPr="00D877D2" w:rsidRDefault="0083774F" w:rsidP="00E129EC">
      <w:pPr>
        <w:numPr>
          <w:ilvl w:val="0"/>
          <w:numId w:val="29"/>
        </w:numPr>
        <w:tabs>
          <w:tab w:val="num" w:pos="426"/>
        </w:tabs>
        <w:ind w:left="426" w:hanging="426"/>
        <w:jc w:val="both"/>
        <w:rPr>
          <w:rFonts w:asciiTheme="majorHAnsi" w:hAnsiTheme="majorHAnsi"/>
          <w:sz w:val="22"/>
          <w:szCs w:val="22"/>
        </w:rPr>
      </w:pPr>
      <w:r w:rsidRPr="00D877D2">
        <w:rPr>
          <w:rFonts w:asciiTheme="majorHAnsi" w:hAnsiTheme="majorHAnsi"/>
          <w:sz w:val="22"/>
          <w:szCs w:val="22"/>
        </w:rPr>
        <w:t>Wykonawca zobowiązuje się do pokrycia kosztów ubezpieczenia, instalacji, uruchomienia, dostarczonego wyposażenia, a także pokrycia kosztów gwarancji i rękojmi.</w:t>
      </w:r>
    </w:p>
    <w:p w14:paraId="56880057"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 xml:space="preserve">Wykonawca zrealizuje roboty zgodnie z dokumentacją projektową oraz wykona wszelkie towarzyszące czynności niezbędne do zrealizowania całego zadania. Wykonawca bierze na siebie pełną odpowiedzialność za prawidłowe wykonanie, uruchomienie, regulację i działanie urządzeń, jak również za jakość </w:t>
      </w:r>
      <w:r w:rsidR="00BD7192" w:rsidRPr="00D877D2">
        <w:rPr>
          <w:rFonts w:asciiTheme="majorHAnsi" w:hAnsiTheme="majorHAnsi"/>
          <w:sz w:val="22"/>
          <w:szCs w:val="22"/>
        </w:rPr>
        <w:t>wykończeni</w:t>
      </w:r>
      <w:r w:rsidRPr="00D877D2">
        <w:rPr>
          <w:rFonts w:asciiTheme="majorHAnsi" w:hAnsiTheme="majorHAnsi"/>
          <w:sz w:val="22"/>
          <w:szCs w:val="22"/>
        </w:rPr>
        <w:t>, a także jakość przeprowadzonych prac odtworzeniowych związanych z naprawami naruszonej w trakcie robót tkanki budowlanej i instalacyjnej obiektu.</w:t>
      </w:r>
    </w:p>
    <w:p w14:paraId="3A81EDC9" w14:textId="0D58976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 xml:space="preserve">Roboty jw. muszą być wykonane zgodnie z wymaganiami obowiązujących polskich przepisów, norm, instrukcji itp. </w:t>
      </w:r>
      <w:r w:rsidR="006C38D7" w:rsidRPr="00D877D2">
        <w:rPr>
          <w:rFonts w:asciiTheme="majorHAnsi" w:hAnsiTheme="majorHAnsi"/>
          <w:sz w:val="22"/>
          <w:szCs w:val="22"/>
        </w:rPr>
        <w:t>Niewyszczególnienie</w:t>
      </w:r>
      <w:r w:rsidRPr="00D877D2">
        <w:rPr>
          <w:rFonts w:asciiTheme="majorHAnsi" w:hAnsiTheme="majorHAnsi"/>
          <w:sz w:val="22"/>
          <w:szCs w:val="22"/>
        </w:rPr>
        <w:t xml:space="preserve"> w niniejszym opracowaniu jakichkolwiek obowiązujących aktów prawnych nie zwalnia Wykonawcy od ich stosowania.</w:t>
      </w:r>
    </w:p>
    <w:p w14:paraId="258C17B4"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po wykonaniu, uruchomieniu i regulacji instalacji dokona szkolenia z zakresu obsługi wszystkich urządzeń wskazanych przez Zamawiającego i głównego użytkownika obiektu.</w:t>
      </w:r>
    </w:p>
    <w:p w14:paraId="0A762C83"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Wykonawca sporządzi dokumentację projektową powykonawczą wraz z niezbędnymi opisami w zakresie i formie jak w dokumentacji projektowej, a jej treść przedstawiać będzie roboty tak, jak zostały przez Wykonawcę zrealizowane.</w:t>
      </w:r>
    </w:p>
    <w:p w14:paraId="72964214" w14:textId="77777777" w:rsidR="0083774F" w:rsidRPr="00D877D2" w:rsidRDefault="0083774F" w:rsidP="00E129EC">
      <w:pPr>
        <w:numPr>
          <w:ilvl w:val="0"/>
          <w:numId w:val="29"/>
        </w:numPr>
        <w:ind w:left="426" w:hanging="426"/>
        <w:jc w:val="both"/>
        <w:rPr>
          <w:rFonts w:asciiTheme="majorHAnsi" w:hAnsiTheme="majorHAnsi"/>
          <w:sz w:val="22"/>
          <w:szCs w:val="22"/>
        </w:rPr>
      </w:pPr>
      <w:r w:rsidRPr="00D877D2">
        <w:rPr>
          <w:rFonts w:asciiTheme="majorHAnsi" w:hAnsiTheme="majorHAnsi"/>
          <w:sz w:val="22"/>
          <w:szCs w:val="22"/>
        </w:rPr>
        <w:t>Zamawiający otrzyma dokumentację projektową powykonawczą (PPW) w wersji papierowej w 2 egzemplarzach oraz w 1 egzemplarzu na nośniku elektronicznym. Nośnik elektroniczny powinien zawierać kompletną dokumentację w postaci plików z rozszerzeniem *.pdf będących skanami oryginalnej PPW.</w:t>
      </w:r>
    </w:p>
    <w:p w14:paraId="0971E4B7" w14:textId="77777777" w:rsidR="0083774F" w:rsidRPr="00D877D2" w:rsidRDefault="0083774F" w:rsidP="00E129EC">
      <w:pPr>
        <w:numPr>
          <w:ilvl w:val="0"/>
          <w:numId w:val="29"/>
        </w:numPr>
        <w:tabs>
          <w:tab w:val="num" w:pos="426"/>
        </w:tabs>
        <w:ind w:left="426" w:hanging="426"/>
        <w:jc w:val="both"/>
        <w:rPr>
          <w:rFonts w:asciiTheme="majorHAnsi" w:hAnsiTheme="majorHAnsi"/>
          <w:color w:val="000000"/>
          <w:sz w:val="22"/>
          <w:szCs w:val="22"/>
        </w:rPr>
      </w:pPr>
      <w:r w:rsidRPr="00D877D2">
        <w:rPr>
          <w:rFonts w:asciiTheme="majorHAnsi" w:hAnsiTheme="majorHAnsi"/>
          <w:color w:val="000000"/>
          <w:sz w:val="22"/>
          <w:szCs w:val="22"/>
        </w:rPr>
        <w:lastRenderedPageBreak/>
        <w:t xml:space="preserve">Wykonawca zobowiązuje się wykonać zamówienie w </w:t>
      </w:r>
      <w:r w:rsidR="0031452B">
        <w:rPr>
          <w:rFonts w:asciiTheme="majorHAnsi" w:hAnsiTheme="majorHAnsi"/>
          <w:color w:val="000000"/>
          <w:sz w:val="22"/>
          <w:szCs w:val="22"/>
        </w:rPr>
        <w:t xml:space="preserve">okresie </w:t>
      </w:r>
      <w:r w:rsidR="0031452B" w:rsidRPr="0031452B">
        <w:rPr>
          <w:rFonts w:asciiTheme="majorHAnsi" w:hAnsiTheme="majorHAnsi"/>
          <w:b/>
          <w:color w:val="000000"/>
          <w:sz w:val="22"/>
          <w:szCs w:val="22"/>
        </w:rPr>
        <w:t>120 dni kalendarzowych</w:t>
      </w:r>
      <w:r w:rsidR="0031452B">
        <w:rPr>
          <w:rFonts w:asciiTheme="majorHAnsi" w:hAnsiTheme="majorHAnsi"/>
          <w:color w:val="000000"/>
          <w:sz w:val="22"/>
          <w:szCs w:val="22"/>
        </w:rPr>
        <w:t xml:space="preserve"> do dnia zawarcia umowy</w:t>
      </w:r>
      <w:r w:rsidRPr="00D877D2">
        <w:rPr>
          <w:rFonts w:asciiTheme="majorHAnsi" w:hAnsiTheme="majorHAnsi"/>
          <w:b/>
          <w:color w:val="0000FF"/>
          <w:sz w:val="22"/>
          <w:szCs w:val="22"/>
        </w:rPr>
        <w:t>.</w:t>
      </w:r>
    </w:p>
    <w:p w14:paraId="7160063C" w14:textId="77777777" w:rsidR="00D62761" w:rsidRPr="00D877D2" w:rsidRDefault="00D62761" w:rsidP="00E129EC">
      <w:pPr>
        <w:numPr>
          <w:ilvl w:val="0"/>
          <w:numId w:val="29"/>
        </w:numPr>
        <w:ind w:left="426" w:hanging="426"/>
        <w:jc w:val="both"/>
        <w:rPr>
          <w:rFonts w:asciiTheme="majorHAnsi" w:hAnsiTheme="majorHAnsi"/>
          <w:color w:val="000000" w:themeColor="text1"/>
          <w:sz w:val="22"/>
          <w:szCs w:val="22"/>
        </w:rPr>
      </w:pPr>
      <w:r w:rsidRPr="00D877D2">
        <w:rPr>
          <w:rFonts w:asciiTheme="majorHAnsi" w:hAnsiTheme="majorHAnsi"/>
          <w:sz w:val="22"/>
          <w:szCs w:val="22"/>
        </w:rPr>
        <w:t xml:space="preserve">Ze względu na harmonogram roku akademickiego na Politechnice Warszawskiej i konieczność bezwzględnego dotrzymania terminarza realizacji zadania inwestycyjnego </w:t>
      </w:r>
      <w:r w:rsidRPr="00D877D2">
        <w:rPr>
          <w:rFonts w:asciiTheme="majorHAnsi" w:hAnsiTheme="majorHAnsi"/>
          <w:color w:val="000000" w:themeColor="text1"/>
          <w:sz w:val="22"/>
          <w:szCs w:val="22"/>
        </w:rPr>
        <w:t>należy liczyć się z koniecznością wykonywania robót w godzinach popołudniowych i wieczornych oraz w dni ustawowo wolne od pracy.</w:t>
      </w:r>
    </w:p>
    <w:p w14:paraId="0BDC3020" w14:textId="77777777" w:rsidR="0083774F" w:rsidRPr="00D877D2" w:rsidRDefault="0083774F" w:rsidP="00E129EC">
      <w:pPr>
        <w:numPr>
          <w:ilvl w:val="0"/>
          <w:numId w:val="29"/>
        </w:numPr>
        <w:tabs>
          <w:tab w:val="num" w:pos="426"/>
        </w:tabs>
        <w:ind w:left="426" w:hanging="426"/>
        <w:jc w:val="both"/>
        <w:rPr>
          <w:rFonts w:asciiTheme="majorHAnsi" w:hAnsiTheme="majorHAnsi"/>
          <w:sz w:val="22"/>
          <w:szCs w:val="22"/>
        </w:rPr>
      </w:pPr>
      <w:r w:rsidRPr="00D877D2">
        <w:rPr>
          <w:rFonts w:asciiTheme="majorHAnsi" w:hAnsiTheme="majorHAnsi"/>
          <w:sz w:val="22"/>
          <w:szCs w:val="22"/>
        </w:rPr>
        <w:t xml:space="preserve">Wykonawca jest zobowiązany w każdym momencie obowiązywania umowy na żądanie Zamawiającego udostępnić do wglądu wszelkie informacje i dokumenty mające związek z realizacją umowy. </w:t>
      </w:r>
    </w:p>
    <w:p w14:paraId="192EE6B6" w14:textId="77777777" w:rsidR="0083774F" w:rsidRPr="00D877D2" w:rsidRDefault="0083774F" w:rsidP="00E129EC">
      <w:pPr>
        <w:numPr>
          <w:ilvl w:val="0"/>
          <w:numId w:val="29"/>
        </w:numPr>
        <w:suppressAutoHyphens/>
        <w:ind w:left="426" w:hanging="426"/>
        <w:jc w:val="both"/>
        <w:rPr>
          <w:rFonts w:asciiTheme="majorHAnsi" w:hAnsiTheme="majorHAnsi"/>
          <w:sz w:val="22"/>
          <w:szCs w:val="22"/>
        </w:rPr>
      </w:pPr>
      <w:r w:rsidRPr="00D877D2">
        <w:rPr>
          <w:rFonts w:asciiTheme="majorHAnsi" w:hAnsiTheme="majorHAnsi"/>
          <w:sz w:val="22"/>
          <w:szCs w:val="22"/>
        </w:rPr>
        <w:t>W każdym przypadku, gdy w dokumentacji technicznej zostały wskazane znaki towarowe, patenty lub pochodzenie Zamawiający dodaje do nich sformułowanie „lub równoważny”.</w:t>
      </w:r>
    </w:p>
    <w:p w14:paraId="3755989A" w14:textId="77777777" w:rsidR="00CA3EB6" w:rsidRPr="00D877D2" w:rsidRDefault="0083774F" w:rsidP="00E129EC">
      <w:pPr>
        <w:numPr>
          <w:ilvl w:val="0"/>
          <w:numId w:val="29"/>
        </w:numPr>
        <w:suppressAutoHyphens/>
        <w:ind w:left="426" w:hanging="426"/>
        <w:jc w:val="both"/>
        <w:rPr>
          <w:rFonts w:asciiTheme="majorHAnsi" w:hAnsiTheme="majorHAnsi"/>
          <w:sz w:val="22"/>
          <w:szCs w:val="22"/>
        </w:rPr>
      </w:pPr>
      <w:r w:rsidRPr="00D877D2">
        <w:rPr>
          <w:rFonts w:asciiTheme="majorHAnsi" w:hAnsiTheme="majorHAnsi"/>
          <w:sz w:val="22"/>
          <w:szCs w:val="22"/>
        </w:rPr>
        <w:t>W każdym przypadku, gdy w dokumentacji technicznej zostały wskazane normy, aprobaty, specyfikacje techniczne i systemy odniesienia Zamawiający dodaje do nich sformułowanie „lub równoważne”.</w:t>
      </w:r>
    </w:p>
    <w:p w14:paraId="69CC2688" w14:textId="77777777" w:rsidR="00C16A5C" w:rsidRPr="00D877D2" w:rsidRDefault="002D477C" w:rsidP="00391B9E">
      <w:pPr>
        <w:spacing w:line="288" w:lineRule="auto"/>
        <w:jc w:val="both"/>
        <w:rPr>
          <w:rFonts w:asciiTheme="majorHAnsi" w:hAnsiTheme="majorHAnsi"/>
          <w:sz w:val="22"/>
          <w:szCs w:val="22"/>
        </w:rPr>
      </w:pPr>
      <w:r w:rsidRPr="00D877D2">
        <w:rPr>
          <w:rFonts w:asciiTheme="majorHAnsi" w:hAnsiTheme="majorHAnsi"/>
          <w:sz w:val="22"/>
          <w:szCs w:val="22"/>
        </w:rPr>
        <w:br w:type="page"/>
      </w:r>
    </w:p>
    <w:p w14:paraId="57EF2066" w14:textId="77777777" w:rsidR="00C16A5C" w:rsidRPr="00D877D2" w:rsidRDefault="00C16A5C" w:rsidP="00391B9E">
      <w:pPr>
        <w:jc w:val="both"/>
        <w:rPr>
          <w:rFonts w:asciiTheme="majorHAnsi" w:hAnsiTheme="majorHAnsi"/>
          <w:vanish/>
          <w:sz w:val="22"/>
          <w:szCs w:val="22"/>
        </w:rPr>
      </w:pPr>
    </w:p>
    <w:p w14:paraId="0BBABF9A" w14:textId="77777777" w:rsidR="00C16A5C" w:rsidRPr="00D877D2" w:rsidRDefault="00C16A5C" w:rsidP="00391B9E">
      <w:pPr>
        <w:jc w:val="both"/>
        <w:rPr>
          <w:rFonts w:asciiTheme="majorHAnsi" w:hAnsiTheme="majorHAnsi"/>
          <w:vanish/>
          <w:sz w:val="22"/>
          <w:szCs w:val="22"/>
        </w:rPr>
      </w:pPr>
    </w:p>
    <w:p w14:paraId="1655228E" w14:textId="77777777" w:rsidR="000F4894" w:rsidRPr="00D877D2" w:rsidRDefault="000F4894" w:rsidP="008542A0">
      <w:pPr>
        <w:pStyle w:val="rozdzia"/>
        <w:rPr>
          <w:rFonts w:asciiTheme="majorHAnsi" w:hAnsiTheme="majorHAnsi"/>
        </w:rPr>
      </w:pPr>
    </w:p>
    <w:p w14:paraId="5B1B707C" w14:textId="77777777" w:rsidR="0031452B" w:rsidRPr="004B18B8" w:rsidRDefault="0031452B" w:rsidP="0031452B">
      <w:pPr>
        <w:pStyle w:val="rozdzia"/>
        <w:rPr>
          <w:sz w:val="22"/>
          <w:szCs w:val="22"/>
        </w:rPr>
      </w:pPr>
      <w:r w:rsidRPr="004B18B8">
        <w:rPr>
          <w:sz w:val="22"/>
          <w:szCs w:val="22"/>
        </w:rPr>
        <w:t>ROZDZIAŁ VI</w:t>
      </w:r>
    </w:p>
    <w:p w14:paraId="46B72927" w14:textId="77777777" w:rsidR="0031452B" w:rsidRPr="004B18B8" w:rsidRDefault="0031452B" w:rsidP="0031452B">
      <w:pPr>
        <w:pStyle w:val="rozdzia"/>
        <w:rPr>
          <w:sz w:val="22"/>
          <w:szCs w:val="22"/>
        </w:rPr>
      </w:pPr>
    </w:p>
    <w:p w14:paraId="7BB28A6A" w14:textId="77777777" w:rsidR="0031452B" w:rsidRPr="004B18B8" w:rsidRDefault="0031452B" w:rsidP="0031452B">
      <w:pPr>
        <w:pStyle w:val="rozdzia"/>
        <w:rPr>
          <w:sz w:val="22"/>
          <w:szCs w:val="22"/>
        </w:rPr>
      </w:pPr>
      <w:r w:rsidRPr="004B18B8">
        <w:rPr>
          <w:sz w:val="22"/>
          <w:szCs w:val="22"/>
        </w:rPr>
        <w:t>ISTOTNE DLA STRON POSTANOWIENIA UMOWY</w:t>
      </w:r>
    </w:p>
    <w:p w14:paraId="0B750F21" w14:textId="77777777" w:rsidR="0031452B" w:rsidRPr="004B18B8" w:rsidRDefault="0031452B" w:rsidP="0031452B">
      <w:pPr>
        <w:pStyle w:val="rozdzia"/>
        <w:rPr>
          <w:sz w:val="22"/>
          <w:szCs w:val="22"/>
        </w:rPr>
      </w:pPr>
    </w:p>
    <w:p w14:paraId="24D219F7" w14:textId="77777777" w:rsidR="0031452B" w:rsidRPr="004B18B8" w:rsidRDefault="0031452B" w:rsidP="0031452B">
      <w:pPr>
        <w:tabs>
          <w:tab w:val="left" w:pos="4560"/>
        </w:tabs>
        <w:spacing w:before="120" w:after="120"/>
        <w:ind w:left="360" w:right="306" w:hanging="360"/>
        <w:jc w:val="both"/>
        <w:rPr>
          <w:sz w:val="22"/>
          <w:szCs w:val="22"/>
        </w:rPr>
      </w:pPr>
      <w:r w:rsidRPr="004B18B8">
        <w:rPr>
          <w:sz w:val="22"/>
          <w:szCs w:val="22"/>
        </w:rPr>
        <w:t>Umowa o wykonanie remont pomieszczeń będzie sporządzona w oparciu o istotne postanowienia umowy zgodnie z niżej zamieszczoną treścią:</w:t>
      </w:r>
    </w:p>
    <w:p w14:paraId="2B3ADC51" w14:textId="77777777" w:rsidR="0031452B" w:rsidRPr="004B18B8" w:rsidRDefault="0031452B" w:rsidP="0031452B">
      <w:pPr>
        <w:pStyle w:val="rozdzia"/>
        <w:rPr>
          <w:sz w:val="22"/>
          <w:szCs w:val="22"/>
        </w:rPr>
      </w:pPr>
    </w:p>
    <w:p w14:paraId="3D8A1122" w14:textId="77777777" w:rsidR="00D05689" w:rsidRPr="004B18B8" w:rsidRDefault="00D05689" w:rsidP="00D05689">
      <w:pPr>
        <w:pStyle w:val="rozdzia"/>
        <w:rPr>
          <w:sz w:val="22"/>
          <w:szCs w:val="22"/>
        </w:rPr>
      </w:pPr>
      <w:r w:rsidRPr="004B18B8">
        <w:rPr>
          <w:sz w:val="22"/>
          <w:szCs w:val="22"/>
        </w:rPr>
        <w:t>ROZDZIAŁ VI</w:t>
      </w:r>
    </w:p>
    <w:p w14:paraId="74C00C28" w14:textId="77777777" w:rsidR="00D05689" w:rsidRPr="004B18B8" w:rsidRDefault="00D05689" w:rsidP="00D05689">
      <w:pPr>
        <w:pStyle w:val="rozdzia"/>
        <w:rPr>
          <w:sz w:val="22"/>
          <w:szCs w:val="22"/>
        </w:rPr>
      </w:pPr>
    </w:p>
    <w:p w14:paraId="069F4D53" w14:textId="77777777" w:rsidR="00D05689" w:rsidRPr="004B18B8" w:rsidRDefault="00D05689" w:rsidP="00D05689">
      <w:pPr>
        <w:pStyle w:val="rozdzia"/>
        <w:rPr>
          <w:sz w:val="22"/>
          <w:szCs w:val="22"/>
        </w:rPr>
      </w:pPr>
      <w:r w:rsidRPr="004B18B8">
        <w:rPr>
          <w:sz w:val="22"/>
          <w:szCs w:val="22"/>
        </w:rPr>
        <w:t>ISTOTNE DLA STRON POSTANOWIENIA UMOWY</w:t>
      </w:r>
    </w:p>
    <w:p w14:paraId="2866271F" w14:textId="77777777" w:rsidR="00D05689" w:rsidRPr="004B18B8" w:rsidRDefault="00D05689" w:rsidP="00D05689">
      <w:pPr>
        <w:pStyle w:val="rozdzia"/>
        <w:rPr>
          <w:sz w:val="22"/>
          <w:szCs w:val="22"/>
        </w:rPr>
      </w:pPr>
    </w:p>
    <w:p w14:paraId="71F78C0D" w14:textId="77777777" w:rsidR="00D05689" w:rsidRPr="004B18B8" w:rsidRDefault="00D05689" w:rsidP="00D05689">
      <w:pPr>
        <w:tabs>
          <w:tab w:val="left" w:pos="4560"/>
        </w:tabs>
        <w:spacing w:before="120" w:after="120"/>
        <w:ind w:left="360" w:right="306" w:hanging="360"/>
        <w:jc w:val="both"/>
        <w:rPr>
          <w:sz w:val="22"/>
          <w:szCs w:val="22"/>
        </w:rPr>
      </w:pPr>
      <w:r w:rsidRPr="004B18B8">
        <w:rPr>
          <w:sz w:val="22"/>
          <w:szCs w:val="22"/>
        </w:rPr>
        <w:t>Umowa o wykonanie remont pomieszczeń będzie sporządzona w oparciu o istotne postanowienia umowy zgodnie z niżej zamieszczoną treścią:</w:t>
      </w:r>
    </w:p>
    <w:p w14:paraId="40C4CCFA" w14:textId="77777777" w:rsidR="00D05689" w:rsidRPr="004B18B8" w:rsidRDefault="00D05689" w:rsidP="00D05689">
      <w:pPr>
        <w:pStyle w:val="rozdzia"/>
        <w:rPr>
          <w:sz w:val="22"/>
          <w:szCs w:val="22"/>
        </w:rPr>
      </w:pPr>
    </w:p>
    <w:p w14:paraId="58F86F35"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r w:rsidRPr="004B18B8">
        <w:rPr>
          <w:rFonts w:ascii="Calibri-Bold" w:hAnsi="Calibri-Bold" w:cs="Calibri-Bold"/>
          <w:b/>
          <w:bCs/>
          <w:color w:val="000000"/>
          <w:sz w:val="22"/>
          <w:szCs w:val="22"/>
        </w:rPr>
        <w:t>Umowa</w:t>
      </w:r>
    </w:p>
    <w:p w14:paraId="4DCF1CAB"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p>
    <w:p w14:paraId="1D8BB2DA"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r w:rsidRPr="004B18B8">
        <w:rPr>
          <w:rFonts w:ascii="Calibri-Bold" w:hAnsi="Calibri-Bold" w:cs="Calibri-Bold"/>
          <w:b/>
          <w:bCs/>
          <w:color w:val="000000"/>
          <w:sz w:val="22"/>
          <w:szCs w:val="22"/>
        </w:rPr>
        <w:t xml:space="preserve">nr </w:t>
      </w:r>
      <w:r w:rsidRPr="004B18B8">
        <w:rPr>
          <w:rFonts w:ascii="Calibri-Bold" w:hAnsi="Calibri-Bold" w:cs="Calibri-Bold"/>
          <w:b/>
          <w:bCs/>
          <w:color w:val="0000FF"/>
          <w:sz w:val="22"/>
          <w:szCs w:val="22"/>
        </w:rPr>
        <w:t>…………………………</w:t>
      </w:r>
    </w:p>
    <w:p w14:paraId="135909CC" w14:textId="77777777" w:rsidR="00D05689" w:rsidRPr="004B18B8" w:rsidRDefault="00D05689" w:rsidP="00D05689">
      <w:pPr>
        <w:autoSpaceDE w:val="0"/>
        <w:autoSpaceDN w:val="0"/>
        <w:adjustRightInd w:val="0"/>
        <w:jc w:val="center"/>
        <w:rPr>
          <w:rFonts w:ascii="Calibri-Bold" w:hAnsi="Calibri-Bold" w:cs="Calibri-Bold"/>
          <w:b/>
          <w:bCs/>
          <w:color w:val="000000"/>
          <w:sz w:val="22"/>
          <w:szCs w:val="22"/>
        </w:rPr>
      </w:pPr>
      <w:r w:rsidRPr="004B18B8">
        <w:rPr>
          <w:rFonts w:ascii="Calibri-Bold" w:hAnsi="Calibri-Bold" w:cs="Calibri-Bold"/>
          <w:b/>
          <w:bCs/>
          <w:color w:val="000000"/>
          <w:sz w:val="22"/>
          <w:szCs w:val="22"/>
        </w:rPr>
        <w:t xml:space="preserve">zawarta w dniu </w:t>
      </w:r>
      <w:r w:rsidRPr="004B18B8">
        <w:rPr>
          <w:rFonts w:ascii="Calibri-Bold" w:hAnsi="Calibri-Bold" w:cs="Calibri-Bold"/>
          <w:b/>
          <w:bCs/>
          <w:color w:val="0000FF"/>
          <w:sz w:val="22"/>
          <w:szCs w:val="22"/>
        </w:rPr>
        <w:t>……………</w:t>
      </w:r>
    </w:p>
    <w:p w14:paraId="59D99E37" w14:textId="36403C6F" w:rsidR="00D05689" w:rsidRPr="004B18B8" w:rsidRDefault="00D05689" w:rsidP="00D05689">
      <w:pPr>
        <w:pStyle w:val="Stopka"/>
        <w:jc w:val="both"/>
        <w:rPr>
          <w:bCs/>
          <w:color w:val="0000FF"/>
          <w:sz w:val="22"/>
          <w:szCs w:val="22"/>
        </w:rPr>
      </w:pPr>
      <w:r w:rsidRPr="004B18B8">
        <w:rPr>
          <w:color w:val="000000"/>
          <w:sz w:val="22"/>
          <w:szCs w:val="22"/>
        </w:rPr>
        <w:t xml:space="preserve">w wyniku rozstrzygnięcia postępowania o udzielenie zamówienia publicznego na </w:t>
      </w:r>
      <w:r w:rsidRPr="004B18B8">
        <w:rPr>
          <w:b/>
          <w:color w:val="000000"/>
          <w:sz w:val="22"/>
          <w:szCs w:val="22"/>
        </w:rPr>
        <w:t>„</w:t>
      </w:r>
      <w:r>
        <w:rPr>
          <w:b/>
          <w:bCs/>
          <w:color w:val="000000" w:themeColor="text1"/>
          <w:sz w:val="22"/>
          <w:szCs w:val="22"/>
        </w:rPr>
        <w:t xml:space="preserve">przebudowę szybu windowego w budynku </w:t>
      </w:r>
      <w:r w:rsidRPr="004B18B8">
        <w:rPr>
          <w:b/>
          <w:bCs/>
          <w:color w:val="000000" w:themeColor="text1"/>
          <w:sz w:val="22"/>
          <w:szCs w:val="22"/>
        </w:rPr>
        <w:t>Wydziału Inżynierii Produkcji</w:t>
      </w:r>
      <w:r>
        <w:rPr>
          <w:b/>
          <w:bCs/>
          <w:color w:val="000000" w:themeColor="text1"/>
          <w:sz w:val="22"/>
          <w:szCs w:val="22"/>
        </w:rPr>
        <w:t xml:space="preserve"> Politechniki Warszawskiej w celu montażu windy przystosowanej dla </w:t>
      </w:r>
      <w:r w:rsidR="006C38D7">
        <w:rPr>
          <w:b/>
          <w:bCs/>
          <w:color w:val="000000" w:themeColor="text1"/>
          <w:sz w:val="22"/>
          <w:szCs w:val="22"/>
        </w:rPr>
        <w:t>osób z niepełnosprawnością</w:t>
      </w:r>
      <w:r w:rsidRPr="004B18B8">
        <w:rPr>
          <w:b/>
          <w:color w:val="000000" w:themeColor="text1"/>
          <w:sz w:val="22"/>
          <w:szCs w:val="22"/>
        </w:rPr>
        <w:t>”,</w:t>
      </w:r>
      <w:r w:rsidRPr="004B18B8">
        <w:rPr>
          <w:color w:val="000000" w:themeColor="text1"/>
          <w:sz w:val="22"/>
          <w:szCs w:val="22"/>
        </w:rPr>
        <w:t xml:space="preserve"> prze</w:t>
      </w:r>
      <w:r w:rsidRPr="004B18B8">
        <w:rPr>
          <w:color w:val="000000"/>
          <w:sz w:val="22"/>
          <w:szCs w:val="22"/>
        </w:rPr>
        <w:t xml:space="preserve">prowadzonego w trybie przetargu nieograniczonego na podstawie ustawy z </w:t>
      </w:r>
      <w:r w:rsidRPr="004B18B8">
        <w:rPr>
          <w:sz w:val="22"/>
          <w:szCs w:val="22"/>
          <w:lang w:val="cs-CZ"/>
        </w:rPr>
        <w:t>29 stycznia 2004</w:t>
      </w:r>
      <w:r w:rsidRPr="004B18B8">
        <w:rPr>
          <w:color w:val="000000"/>
          <w:sz w:val="22"/>
          <w:szCs w:val="22"/>
        </w:rPr>
        <w:t>r. – Prawo zamówień publicznych (Dz. U. z 201</w:t>
      </w:r>
      <w:r>
        <w:rPr>
          <w:color w:val="000000"/>
          <w:sz w:val="22"/>
          <w:szCs w:val="22"/>
        </w:rPr>
        <w:t>8</w:t>
      </w:r>
      <w:r w:rsidRPr="004B18B8">
        <w:rPr>
          <w:color w:val="000000"/>
          <w:sz w:val="22"/>
          <w:szCs w:val="22"/>
        </w:rPr>
        <w:t xml:space="preserve"> r., poz. </w:t>
      </w:r>
      <w:r>
        <w:rPr>
          <w:color w:val="000000"/>
          <w:sz w:val="22"/>
          <w:szCs w:val="22"/>
        </w:rPr>
        <w:t>1986 ze zm.</w:t>
      </w:r>
      <w:r w:rsidRPr="004B18B8">
        <w:rPr>
          <w:color w:val="000000"/>
          <w:sz w:val="22"/>
          <w:szCs w:val="22"/>
        </w:rPr>
        <w:t>) pomiędzy:</w:t>
      </w:r>
    </w:p>
    <w:p w14:paraId="0C978C49"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Politechniką Warszawską</w:t>
      </w:r>
    </w:p>
    <w:p w14:paraId="2CED7A01"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Wydział Inżynierii Produkcji</w:t>
      </w:r>
    </w:p>
    <w:p w14:paraId="2D6E35A8"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ul. Narbutta 85, 02</w:t>
      </w:r>
      <w:r w:rsidRPr="004B18B8">
        <w:rPr>
          <w:rFonts w:ascii="Calibri" w:hAnsi="Calibri"/>
          <w:b/>
          <w:color w:val="000000"/>
          <w:sz w:val="22"/>
          <w:szCs w:val="22"/>
        </w:rPr>
        <w:t>‐</w:t>
      </w:r>
      <w:r w:rsidRPr="004B18B8">
        <w:rPr>
          <w:b/>
          <w:color w:val="000000"/>
          <w:sz w:val="22"/>
          <w:szCs w:val="22"/>
        </w:rPr>
        <w:t>524 Warszawa</w:t>
      </w:r>
    </w:p>
    <w:p w14:paraId="780D37D5" w14:textId="77777777" w:rsidR="00D05689" w:rsidRPr="004B18B8" w:rsidRDefault="00D05689" w:rsidP="00D05689">
      <w:pPr>
        <w:autoSpaceDE w:val="0"/>
        <w:autoSpaceDN w:val="0"/>
        <w:adjustRightInd w:val="0"/>
        <w:rPr>
          <w:color w:val="000000"/>
          <w:sz w:val="22"/>
          <w:szCs w:val="22"/>
        </w:rPr>
      </w:pPr>
      <w:r w:rsidRPr="004B18B8">
        <w:rPr>
          <w:color w:val="000000"/>
          <w:sz w:val="22"/>
          <w:szCs w:val="22"/>
        </w:rPr>
        <w:t>NIP 525</w:t>
      </w:r>
      <w:r w:rsidRPr="004B18B8">
        <w:rPr>
          <w:rFonts w:ascii="Calibri" w:hAnsi="Calibri"/>
          <w:color w:val="000000"/>
          <w:sz w:val="22"/>
          <w:szCs w:val="22"/>
        </w:rPr>
        <w:t>‐</w:t>
      </w:r>
      <w:r w:rsidRPr="004B18B8">
        <w:rPr>
          <w:color w:val="000000"/>
          <w:sz w:val="22"/>
          <w:szCs w:val="22"/>
        </w:rPr>
        <w:t>000</w:t>
      </w:r>
      <w:r w:rsidRPr="004B18B8">
        <w:rPr>
          <w:rFonts w:ascii="Calibri" w:hAnsi="Calibri"/>
          <w:color w:val="000000"/>
          <w:sz w:val="22"/>
          <w:szCs w:val="22"/>
        </w:rPr>
        <w:t>‐</w:t>
      </w:r>
      <w:r w:rsidRPr="004B18B8">
        <w:rPr>
          <w:color w:val="000000"/>
          <w:sz w:val="22"/>
          <w:szCs w:val="22"/>
        </w:rPr>
        <w:t>58</w:t>
      </w:r>
      <w:r w:rsidRPr="004B18B8">
        <w:rPr>
          <w:rFonts w:ascii="Calibri" w:hAnsi="Calibri"/>
          <w:color w:val="000000"/>
          <w:sz w:val="22"/>
          <w:szCs w:val="22"/>
        </w:rPr>
        <w:t>‐</w:t>
      </w:r>
      <w:r w:rsidRPr="004B18B8">
        <w:rPr>
          <w:color w:val="000000"/>
          <w:sz w:val="22"/>
          <w:szCs w:val="22"/>
        </w:rPr>
        <w:t>34, Regon 000001554</w:t>
      </w:r>
    </w:p>
    <w:p w14:paraId="2E23E35C"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Reprezentowaną przez:</w:t>
      </w:r>
    </w:p>
    <w:p w14:paraId="31D6195D" w14:textId="77777777" w:rsidR="00D05689" w:rsidRPr="004B18B8" w:rsidRDefault="00D05689" w:rsidP="00D05689">
      <w:pPr>
        <w:autoSpaceDE w:val="0"/>
        <w:autoSpaceDN w:val="0"/>
        <w:adjustRightInd w:val="0"/>
        <w:rPr>
          <w:b/>
          <w:color w:val="000000"/>
          <w:sz w:val="22"/>
          <w:szCs w:val="22"/>
        </w:rPr>
      </w:pPr>
      <w:r w:rsidRPr="004B18B8">
        <w:rPr>
          <w:b/>
          <w:color w:val="000000"/>
          <w:sz w:val="22"/>
          <w:szCs w:val="22"/>
        </w:rPr>
        <w:t xml:space="preserve">Prof. dr hab. inż. Andrzeja Kolasę </w:t>
      </w:r>
      <w:r w:rsidRPr="004B18B8">
        <w:rPr>
          <w:sz w:val="22"/>
          <w:szCs w:val="22"/>
        </w:rPr>
        <w:t>na podstawie pełnomocnictwa nr. BR-P-329/2016 z dnia 1 września 2016</w:t>
      </w:r>
    </w:p>
    <w:p w14:paraId="7D97CF8F" w14:textId="77777777" w:rsidR="00D05689" w:rsidRPr="004B18B8" w:rsidRDefault="00D05689" w:rsidP="00D05689">
      <w:pPr>
        <w:autoSpaceDE w:val="0"/>
        <w:autoSpaceDN w:val="0"/>
        <w:adjustRightInd w:val="0"/>
        <w:spacing w:after="120"/>
        <w:rPr>
          <w:color w:val="000000"/>
          <w:sz w:val="22"/>
          <w:szCs w:val="22"/>
        </w:rPr>
      </w:pPr>
      <w:r w:rsidRPr="004B18B8">
        <w:rPr>
          <w:color w:val="000000"/>
          <w:sz w:val="22"/>
          <w:szCs w:val="22"/>
        </w:rPr>
        <w:t>zwaną dalej Zamawiającym,</w:t>
      </w:r>
    </w:p>
    <w:p w14:paraId="4402ABCB" w14:textId="77777777" w:rsidR="00D05689" w:rsidRPr="004B18B8" w:rsidRDefault="00D05689" w:rsidP="00D05689">
      <w:pPr>
        <w:autoSpaceDE w:val="0"/>
        <w:autoSpaceDN w:val="0"/>
        <w:adjustRightInd w:val="0"/>
        <w:spacing w:after="120"/>
        <w:rPr>
          <w:b/>
          <w:color w:val="0000FF"/>
          <w:sz w:val="22"/>
          <w:szCs w:val="22"/>
        </w:rPr>
      </w:pPr>
      <w:proofErr w:type="gramStart"/>
      <w:r w:rsidRPr="004B18B8">
        <w:rPr>
          <w:color w:val="0000FF"/>
          <w:sz w:val="22"/>
          <w:szCs w:val="22"/>
        </w:rPr>
        <w:t xml:space="preserve">a  </w:t>
      </w:r>
      <w:r w:rsidRPr="004B18B8">
        <w:rPr>
          <w:b/>
          <w:color w:val="0000FF"/>
          <w:sz w:val="22"/>
          <w:szCs w:val="22"/>
        </w:rPr>
        <w:t>…</w:t>
      </w:r>
      <w:proofErr w:type="gramEnd"/>
      <w:r w:rsidRPr="004B18B8">
        <w:rPr>
          <w:b/>
          <w:color w:val="0000FF"/>
          <w:sz w:val="22"/>
          <w:szCs w:val="22"/>
        </w:rPr>
        <w:t>…………………………………………………………………………………………………………………</w:t>
      </w:r>
    </w:p>
    <w:p w14:paraId="3585548D" w14:textId="77777777" w:rsidR="00D05689" w:rsidRPr="004B18B8" w:rsidRDefault="00D05689" w:rsidP="00D05689">
      <w:pPr>
        <w:autoSpaceDE w:val="0"/>
        <w:autoSpaceDN w:val="0"/>
        <w:adjustRightInd w:val="0"/>
        <w:rPr>
          <w:color w:val="000000"/>
          <w:sz w:val="22"/>
          <w:szCs w:val="22"/>
        </w:rPr>
      </w:pPr>
      <w:r w:rsidRPr="004B18B8">
        <w:rPr>
          <w:color w:val="000000"/>
          <w:sz w:val="22"/>
          <w:szCs w:val="22"/>
        </w:rPr>
        <w:t>zwanym dalej „Wykonawcą”,</w:t>
      </w:r>
    </w:p>
    <w:p w14:paraId="57097BD7" w14:textId="77777777" w:rsidR="00D05689" w:rsidRPr="004B18B8" w:rsidRDefault="00D05689" w:rsidP="00D05689">
      <w:pPr>
        <w:autoSpaceDE w:val="0"/>
        <w:autoSpaceDN w:val="0"/>
        <w:adjustRightInd w:val="0"/>
        <w:rPr>
          <w:color w:val="000000"/>
          <w:sz w:val="22"/>
          <w:szCs w:val="22"/>
        </w:rPr>
      </w:pPr>
      <w:r w:rsidRPr="004B18B8">
        <w:rPr>
          <w:color w:val="000000"/>
          <w:sz w:val="22"/>
          <w:szCs w:val="22"/>
        </w:rPr>
        <w:t>wspólnie zwanymi dalej „Stronami”.</w:t>
      </w:r>
    </w:p>
    <w:p w14:paraId="21E0C00C" w14:textId="77777777" w:rsidR="00D05689" w:rsidRPr="004B18B8" w:rsidRDefault="00D05689" w:rsidP="00D05689">
      <w:pPr>
        <w:tabs>
          <w:tab w:val="left" w:pos="4560"/>
        </w:tabs>
        <w:spacing w:before="200" w:after="200" w:line="288" w:lineRule="auto"/>
        <w:ind w:left="357" w:right="-57"/>
        <w:jc w:val="center"/>
        <w:rPr>
          <w:b/>
          <w:sz w:val="22"/>
          <w:szCs w:val="22"/>
        </w:rPr>
      </w:pPr>
      <w:r w:rsidRPr="004B18B8">
        <w:rPr>
          <w:b/>
          <w:sz w:val="22"/>
          <w:szCs w:val="22"/>
        </w:rPr>
        <w:t>§ 1</w:t>
      </w:r>
    </w:p>
    <w:p w14:paraId="46345723" w14:textId="77777777" w:rsidR="00D05689" w:rsidRPr="004B18B8" w:rsidRDefault="00D05689" w:rsidP="00D05689">
      <w:pPr>
        <w:autoSpaceDE w:val="0"/>
        <w:autoSpaceDN w:val="0"/>
        <w:adjustRightInd w:val="0"/>
        <w:spacing w:after="200"/>
        <w:ind w:left="238" w:right="28" w:hanging="238"/>
        <w:jc w:val="center"/>
        <w:rPr>
          <w:b/>
          <w:sz w:val="22"/>
          <w:szCs w:val="22"/>
        </w:rPr>
      </w:pPr>
      <w:r w:rsidRPr="004B18B8">
        <w:rPr>
          <w:b/>
          <w:sz w:val="22"/>
          <w:szCs w:val="22"/>
        </w:rPr>
        <w:t>PRZEDMIOT UMOWY</w:t>
      </w:r>
    </w:p>
    <w:p w14:paraId="60FFBE31" w14:textId="581E19C8" w:rsidR="00D05689" w:rsidRPr="004B18B8" w:rsidRDefault="00D05689" w:rsidP="00D05689">
      <w:pPr>
        <w:numPr>
          <w:ilvl w:val="0"/>
          <w:numId w:val="26"/>
        </w:numPr>
        <w:autoSpaceDE w:val="0"/>
        <w:autoSpaceDN w:val="0"/>
        <w:adjustRightInd w:val="0"/>
        <w:jc w:val="both"/>
        <w:rPr>
          <w:b/>
          <w:sz w:val="22"/>
          <w:szCs w:val="22"/>
        </w:rPr>
      </w:pPr>
      <w:r w:rsidRPr="004B18B8">
        <w:rPr>
          <w:sz w:val="22"/>
          <w:szCs w:val="22"/>
        </w:rPr>
        <w:t>Przedmiotem niniejszej Umowy jest</w:t>
      </w:r>
      <w:r>
        <w:rPr>
          <w:sz w:val="22"/>
          <w:szCs w:val="22"/>
        </w:rPr>
        <w:t xml:space="preserve"> </w:t>
      </w:r>
      <w:r w:rsidRPr="004B18B8">
        <w:rPr>
          <w:sz w:val="22"/>
          <w:szCs w:val="22"/>
        </w:rPr>
        <w:t>realizacja zadania inwestycyjnego przez</w:t>
      </w:r>
      <w:r w:rsidRPr="004B18B8">
        <w:rPr>
          <w:b/>
          <w:sz w:val="22"/>
          <w:szCs w:val="22"/>
        </w:rPr>
        <w:t xml:space="preserve"> Wykonawcę </w:t>
      </w:r>
      <w:r w:rsidRPr="004B18B8">
        <w:rPr>
          <w:sz w:val="22"/>
          <w:szCs w:val="22"/>
        </w:rPr>
        <w:t>wyłonionego w trybie przetargu nieograniczonego na: „</w:t>
      </w:r>
      <w:r>
        <w:rPr>
          <w:b/>
          <w:bCs/>
          <w:color w:val="000000" w:themeColor="text1"/>
          <w:sz w:val="22"/>
          <w:szCs w:val="22"/>
        </w:rPr>
        <w:t xml:space="preserve">przebudowę szybu windowego w budynku Wydziału Inżynierii Produkcji Politechniki Warszawskiej w celu montażu windy przystosowanej dla </w:t>
      </w:r>
      <w:r w:rsidR="00135518">
        <w:rPr>
          <w:b/>
          <w:bCs/>
          <w:color w:val="000000" w:themeColor="text1"/>
          <w:sz w:val="22"/>
          <w:szCs w:val="22"/>
        </w:rPr>
        <w:t>osób z niepełnosprawnością</w:t>
      </w:r>
      <w:r w:rsidRPr="004B18B8">
        <w:rPr>
          <w:b/>
          <w:bCs/>
          <w:color w:val="000000" w:themeColor="text1"/>
          <w:sz w:val="22"/>
          <w:szCs w:val="22"/>
        </w:rPr>
        <w:t>”.</w:t>
      </w:r>
    </w:p>
    <w:p w14:paraId="4E304DE5" w14:textId="77777777" w:rsidR="00D05689" w:rsidRPr="004B18B8" w:rsidRDefault="00D05689" w:rsidP="00D05689">
      <w:pPr>
        <w:numPr>
          <w:ilvl w:val="0"/>
          <w:numId w:val="26"/>
        </w:numPr>
        <w:autoSpaceDE w:val="0"/>
        <w:autoSpaceDN w:val="0"/>
        <w:adjustRightInd w:val="0"/>
        <w:jc w:val="both"/>
        <w:rPr>
          <w:sz w:val="22"/>
          <w:szCs w:val="22"/>
        </w:rPr>
      </w:pPr>
      <w:r w:rsidRPr="004B18B8">
        <w:rPr>
          <w:sz w:val="22"/>
          <w:szCs w:val="22"/>
        </w:rPr>
        <w:t>Opis przedmiotu zamówienia określają załączone do niniejszej Umowy:</w:t>
      </w:r>
    </w:p>
    <w:p w14:paraId="2E2919D7" w14:textId="77777777" w:rsidR="00D05689" w:rsidRPr="004B18B8" w:rsidRDefault="00D05689" w:rsidP="00D05689">
      <w:pPr>
        <w:pStyle w:val="Akapitzlist"/>
        <w:numPr>
          <w:ilvl w:val="0"/>
          <w:numId w:val="36"/>
        </w:numPr>
        <w:autoSpaceDE w:val="0"/>
        <w:autoSpaceDN w:val="0"/>
        <w:adjustRightInd w:val="0"/>
        <w:spacing w:after="200"/>
        <w:ind w:left="709"/>
        <w:contextualSpacing/>
        <w:jc w:val="both"/>
        <w:rPr>
          <w:rFonts w:eastAsia="TrebuchetMS"/>
          <w:sz w:val="22"/>
          <w:szCs w:val="22"/>
        </w:rPr>
      </w:pPr>
      <w:r w:rsidRPr="004B18B8">
        <w:rPr>
          <w:rFonts w:eastAsia="TrebuchetMS"/>
          <w:sz w:val="22"/>
          <w:szCs w:val="22"/>
        </w:rPr>
        <w:t xml:space="preserve">dokumentacja projektowa w postaci: </w:t>
      </w:r>
      <w:r>
        <w:rPr>
          <w:rFonts w:eastAsia="TrebuchetMS"/>
          <w:sz w:val="22"/>
          <w:szCs w:val="22"/>
        </w:rPr>
        <w:t xml:space="preserve">projekt budowlany elektryczny, </w:t>
      </w:r>
      <w:r w:rsidRPr="004B18B8">
        <w:rPr>
          <w:rFonts w:eastAsia="TrebuchetMS"/>
          <w:sz w:val="22"/>
          <w:szCs w:val="22"/>
        </w:rPr>
        <w:t xml:space="preserve">specyfikacji technicznego wykonania i odbioru robót budowlanych, </w:t>
      </w:r>
      <w:r w:rsidRPr="004B18B8">
        <w:rPr>
          <w:rFonts w:eastAsia="TrebuchetMS"/>
          <w:color w:val="000000" w:themeColor="text1"/>
          <w:sz w:val="22"/>
          <w:szCs w:val="22"/>
        </w:rPr>
        <w:t>przedmiar robót,</w:t>
      </w:r>
    </w:p>
    <w:p w14:paraId="79D12A2A" w14:textId="77777777" w:rsidR="00D05689" w:rsidRPr="004B18B8" w:rsidRDefault="00D05689" w:rsidP="00D05689">
      <w:pPr>
        <w:pStyle w:val="Akapitzlist"/>
        <w:numPr>
          <w:ilvl w:val="0"/>
          <w:numId w:val="36"/>
        </w:numPr>
        <w:autoSpaceDE w:val="0"/>
        <w:autoSpaceDN w:val="0"/>
        <w:adjustRightInd w:val="0"/>
        <w:spacing w:after="200"/>
        <w:ind w:left="709"/>
        <w:contextualSpacing/>
        <w:jc w:val="both"/>
        <w:rPr>
          <w:rFonts w:eastAsia="TrebuchetMS"/>
          <w:sz w:val="22"/>
          <w:szCs w:val="22"/>
        </w:rPr>
      </w:pPr>
      <w:r w:rsidRPr="004B18B8">
        <w:rPr>
          <w:rFonts w:eastAsia="TrebuchetMS"/>
          <w:sz w:val="22"/>
          <w:szCs w:val="22"/>
        </w:rPr>
        <w:t xml:space="preserve">dokumentacja określona w ust. 2 pkt 1 stanowi integralną część </w:t>
      </w:r>
      <w:proofErr w:type="gramStart"/>
      <w:r w:rsidRPr="004B18B8">
        <w:rPr>
          <w:rFonts w:eastAsia="TrebuchetMS"/>
          <w:sz w:val="22"/>
          <w:szCs w:val="22"/>
        </w:rPr>
        <w:t>Umowy,</w:t>
      </w:r>
      <w:proofErr w:type="gramEnd"/>
      <w:r w:rsidRPr="004B18B8">
        <w:rPr>
          <w:rFonts w:eastAsia="TrebuchetMS"/>
          <w:sz w:val="22"/>
          <w:szCs w:val="22"/>
        </w:rPr>
        <w:t xml:space="preserve"> jako jej załącznik;</w:t>
      </w:r>
    </w:p>
    <w:p w14:paraId="684B7E06" w14:textId="77777777" w:rsidR="00D05689" w:rsidRPr="004B18B8" w:rsidRDefault="00D05689" w:rsidP="00D05689">
      <w:pPr>
        <w:pStyle w:val="Akapitzlist"/>
        <w:numPr>
          <w:ilvl w:val="0"/>
          <w:numId w:val="36"/>
        </w:numPr>
        <w:autoSpaceDE w:val="0"/>
        <w:autoSpaceDN w:val="0"/>
        <w:adjustRightInd w:val="0"/>
        <w:ind w:left="709" w:hanging="357"/>
        <w:contextualSpacing/>
        <w:jc w:val="both"/>
        <w:rPr>
          <w:rFonts w:eastAsia="TrebuchetMS"/>
          <w:sz w:val="22"/>
          <w:szCs w:val="22"/>
        </w:rPr>
      </w:pPr>
      <w:r w:rsidRPr="004B18B8">
        <w:rPr>
          <w:rFonts w:eastAsia="TrebuchetMS"/>
          <w:sz w:val="22"/>
          <w:szCs w:val="22"/>
        </w:rPr>
        <w:t>Specyfikacja Istotnych Warunków Zamówienia (zwana dalej „SIWZ”);</w:t>
      </w:r>
    </w:p>
    <w:p w14:paraId="332E9442" w14:textId="77777777" w:rsidR="00D05689" w:rsidRPr="004B18B8" w:rsidRDefault="00D05689" w:rsidP="00D05689">
      <w:pPr>
        <w:numPr>
          <w:ilvl w:val="0"/>
          <w:numId w:val="26"/>
        </w:numPr>
        <w:autoSpaceDE w:val="0"/>
        <w:autoSpaceDN w:val="0"/>
        <w:adjustRightInd w:val="0"/>
        <w:ind w:hanging="357"/>
        <w:jc w:val="both"/>
        <w:rPr>
          <w:sz w:val="22"/>
          <w:szCs w:val="22"/>
        </w:rPr>
      </w:pPr>
      <w:r w:rsidRPr="004B18B8">
        <w:rPr>
          <w:sz w:val="22"/>
          <w:szCs w:val="22"/>
        </w:rPr>
        <w:t>Przedmiot umowy, o którym mowa w ust. 1, obejmuje wykonanie robót budowlanych w rozumieniu ustawy z dnia 7 lipca 199</w:t>
      </w:r>
      <w:r>
        <w:rPr>
          <w:sz w:val="22"/>
          <w:szCs w:val="22"/>
        </w:rPr>
        <w:t>4 r. – Prawo budowlane (Dz. U. z 2018r. poz.1202</w:t>
      </w:r>
      <w:r w:rsidRPr="004B18B8">
        <w:rPr>
          <w:sz w:val="22"/>
          <w:szCs w:val="22"/>
        </w:rPr>
        <w:t xml:space="preserve"> z późn. zm.).</w:t>
      </w:r>
    </w:p>
    <w:p w14:paraId="1CFA66EB" w14:textId="17E3E78F" w:rsidR="00D05689" w:rsidRPr="004B18B8" w:rsidRDefault="00D05689" w:rsidP="00D05689">
      <w:pPr>
        <w:numPr>
          <w:ilvl w:val="0"/>
          <w:numId w:val="26"/>
        </w:numPr>
        <w:autoSpaceDE w:val="0"/>
        <w:autoSpaceDN w:val="0"/>
        <w:adjustRightInd w:val="0"/>
        <w:ind w:hanging="357"/>
        <w:jc w:val="both"/>
        <w:rPr>
          <w:sz w:val="22"/>
          <w:szCs w:val="22"/>
        </w:rPr>
      </w:pPr>
      <w:r w:rsidRPr="004B18B8">
        <w:rPr>
          <w:sz w:val="22"/>
          <w:szCs w:val="22"/>
        </w:rPr>
        <w:t xml:space="preserve">W związku z tym, że przedmiot zamówienia przeznaczony jest do użytku osób fizycznych, w tym pracowników i studentów </w:t>
      </w:r>
      <w:r w:rsidRPr="004B18B8">
        <w:rPr>
          <w:b/>
          <w:sz w:val="22"/>
          <w:szCs w:val="22"/>
        </w:rPr>
        <w:t>Zamawiającego</w:t>
      </w:r>
      <w:r w:rsidRPr="004B18B8">
        <w:rPr>
          <w:sz w:val="22"/>
          <w:szCs w:val="22"/>
        </w:rPr>
        <w:t xml:space="preserve">, </w:t>
      </w:r>
      <w:r w:rsidRPr="004B18B8">
        <w:rPr>
          <w:b/>
          <w:sz w:val="22"/>
          <w:szCs w:val="22"/>
        </w:rPr>
        <w:t>Wykonawca</w:t>
      </w:r>
      <w:r w:rsidRPr="004B18B8">
        <w:rPr>
          <w:sz w:val="22"/>
          <w:szCs w:val="22"/>
        </w:rPr>
        <w:t xml:space="preserve"> jest zobowiązany do spełnienia wszelkich </w:t>
      </w:r>
      <w:r w:rsidRPr="004B18B8">
        <w:rPr>
          <w:sz w:val="22"/>
          <w:szCs w:val="22"/>
        </w:rPr>
        <w:lastRenderedPageBreak/>
        <w:t xml:space="preserve">wymagań w zakresie dostępności przebudowywanych pomieszczeń dla </w:t>
      </w:r>
      <w:r w:rsidR="006C38D7" w:rsidRPr="004B18B8">
        <w:rPr>
          <w:sz w:val="22"/>
          <w:szCs w:val="22"/>
        </w:rPr>
        <w:t>osób z niepełnosprawnością</w:t>
      </w:r>
      <w:r w:rsidRPr="004B18B8">
        <w:rPr>
          <w:sz w:val="22"/>
          <w:szCs w:val="22"/>
        </w:rPr>
        <w:t xml:space="preserve"> zgodnie z wymogami ustawy – Prawo budowlane oraz Rozporządzenia Ministra Infrastruktury z dnia 12 kwietnia 2002 r. w sprawie warunków technicznych, jakim powinny odpowiadać budynki i ich usytuowanie.</w:t>
      </w:r>
    </w:p>
    <w:p w14:paraId="4D4B0F06" w14:textId="423859A4" w:rsidR="00D05689" w:rsidRPr="004B18B8" w:rsidRDefault="00D05689" w:rsidP="00D05689">
      <w:pPr>
        <w:numPr>
          <w:ilvl w:val="0"/>
          <w:numId w:val="26"/>
        </w:numPr>
        <w:autoSpaceDE w:val="0"/>
        <w:autoSpaceDN w:val="0"/>
        <w:adjustRightInd w:val="0"/>
        <w:jc w:val="both"/>
        <w:rPr>
          <w:color w:val="000000"/>
          <w:sz w:val="22"/>
          <w:szCs w:val="22"/>
        </w:rPr>
      </w:pPr>
      <w:r w:rsidRPr="004B18B8">
        <w:rPr>
          <w:b/>
          <w:color w:val="000000"/>
          <w:sz w:val="22"/>
          <w:szCs w:val="22"/>
        </w:rPr>
        <w:t>Wykonawca</w:t>
      </w:r>
      <w:r w:rsidRPr="004B18B8">
        <w:rPr>
          <w:color w:val="000000"/>
          <w:sz w:val="22"/>
          <w:szCs w:val="22"/>
        </w:rPr>
        <w:t xml:space="preserve"> potwierdza, iż przed podpisaniem niniejszej umowy, przy zachowaniu najwyższej staranności zapoznał się z dokumentacją projektową i przedmiarami robót oraz dokonał wizji lokalnej terenu budowy, </w:t>
      </w:r>
      <w:r w:rsidR="00135518">
        <w:rPr>
          <w:color w:val="000000"/>
          <w:sz w:val="22"/>
          <w:szCs w:val="22"/>
        </w:rPr>
        <w:br/>
      </w:r>
      <w:r w:rsidRPr="004B18B8">
        <w:rPr>
          <w:color w:val="000000"/>
          <w:sz w:val="22"/>
          <w:szCs w:val="22"/>
        </w:rPr>
        <w:t xml:space="preserve">a także poznał istniejący stan faktyczny – </w:t>
      </w:r>
      <w:r w:rsidRPr="004B18B8">
        <w:rPr>
          <w:b/>
          <w:color w:val="000000"/>
          <w:sz w:val="22"/>
          <w:szCs w:val="22"/>
        </w:rPr>
        <w:t xml:space="preserve">obiekt będzie funkcjonował w czasie wykonywania robót zgodnie ze swoim przeznaczeniem, </w:t>
      </w:r>
      <w:r w:rsidRPr="004B18B8">
        <w:rPr>
          <w:color w:val="000000"/>
          <w:sz w:val="22"/>
          <w:szCs w:val="22"/>
        </w:rPr>
        <w:t>a w związku z tym</w:t>
      </w:r>
      <w:r w:rsidRPr="004B18B8">
        <w:rPr>
          <w:b/>
          <w:color w:val="000000"/>
          <w:sz w:val="22"/>
          <w:szCs w:val="22"/>
        </w:rPr>
        <w:t xml:space="preserve"> Wykonawca</w:t>
      </w:r>
      <w:r w:rsidRPr="004B18B8">
        <w:rPr>
          <w:color w:val="000000"/>
          <w:sz w:val="22"/>
          <w:szCs w:val="22"/>
        </w:rPr>
        <w:t xml:space="preserve"> zobowiązany jest przez cały okres realizacji inwestycji aktualizować i uzgadniać z </w:t>
      </w:r>
      <w:r w:rsidRPr="004B18B8">
        <w:rPr>
          <w:b/>
          <w:color w:val="000000"/>
          <w:sz w:val="22"/>
          <w:szCs w:val="22"/>
        </w:rPr>
        <w:t>Zamawiającym</w:t>
      </w:r>
      <w:r w:rsidRPr="004B18B8">
        <w:rPr>
          <w:color w:val="000000"/>
          <w:sz w:val="22"/>
          <w:szCs w:val="22"/>
        </w:rPr>
        <w:t xml:space="preserve"> na bieżąco, jednak nie rzadziej niż raz na miesiąc, harmonogram realizacji inwestycji. </w:t>
      </w:r>
      <w:r w:rsidRPr="004B18B8">
        <w:rPr>
          <w:b/>
          <w:color w:val="000000"/>
          <w:sz w:val="22"/>
          <w:szCs w:val="22"/>
        </w:rPr>
        <w:t>Wykonawca</w:t>
      </w:r>
      <w:r w:rsidRPr="004B18B8">
        <w:rPr>
          <w:color w:val="000000"/>
          <w:sz w:val="22"/>
          <w:szCs w:val="22"/>
        </w:rPr>
        <w:t xml:space="preserve"> nie zgłasza zastrzeżeń i zobowiązuje się wykonać przedmiot Umowy w zakresie rzeczowym zgodnym z dokumentacją i za cenę umowną.</w:t>
      </w:r>
    </w:p>
    <w:p w14:paraId="538C4839" w14:textId="26D7DCA4" w:rsidR="00D05689" w:rsidRPr="004B18B8" w:rsidRDefault="00D05689" w:rsidP="00D05689">
      <w:pPr>
        <w:numPr>
          <w:ilvl w:val="0"/>
          <w:numId w:val="26"/>
        </w:numPr>
        <w:shd w:val="clear" w:color="auto" w:fill="FFFFFF"/>
        <w:autoSpaceDE w:val="0"/>
        <w:autoSpaceDN w:val="0"/>
        <w:adjustRightInd w:val="0"/>
        <w:jc w:val="both"/>
        <w:rPr>
          <w:color w:val="000000"/>
          <w:sz w:val="22"/>
          <w:szCs w:val="22"/>
        </w:rPr>
      </w:pPr>
      <w:r w:rsidRPr="004B18B8">
        <w:rPr>
          <w:b/>
          <w:color w:val="000000"/>
          <w:sz w:val="22"/>
          <w:szCs w:val="22"/>
        </w:rPr>
        <w:t>Zamawiający</w:t>
      </w:r>
      <w:r w:rsidRPr="004B18B8">
        <w:rPr>
          <w:color w:val="000000"/>
          <w:sz w:val="22"/>
          <w:szCs w:val="22"/>
        </w:rPr>
        <w:t xml:space="preserve"> dopuszcza możliwość wystąpienia w trakcie realizacji przedmiotu umowy robót zamiennych w stosunku do </w:t>
      </w:r>
      <w:r w:rsidR="006C38D7" w:rsidRPr="004B18B8">
        <w:rPr>
          <w:color w:val="000000"/>
          <w:sz w:val="22"/>
          <w:szCs w:val="22"/>
        </w:rPr>
        <w:t>powierzonych</w:t>
      </w:r>
      <w:r w:rsidRPr="004B18B8">
        <w:rPr>
          <w:color w:val="000000"/>
          <w:sz w:val="22"/>
          <w:szCs w:val="22"/>
        </w:rPr>
        <w:t xml:space="preserve"> oraz możliwość ograniczenia zakresu rzeczowego przedmiotu Umowy, </w:t>
      </w:r>
      <w:r w:rsidR="00135518">
        <w:rPr>
          <w:color w:val="000000"/>
          <w:sz w:val="22"/>
          <w:szCs w:val="22"/>
        </w:rPr>
        <w:br/>
      </w:r>
      <w:r w:rsidRPr="004B18B8">
        <w:rPr>
          <w:color w:val="000000"/>
          <w:sz w:val="22"/>
          <w:szCs w:val="22"/>
        </w:rPr>
        <w:t>w sytuacji, gdy wykonanie danych robót będzie zbędne do prawidłowego, tj. zgodnego z zasadami wiedzy technicznej i obowiązującymi na dzień odbioru robót przepisami. Roboty takie w dalszej części umowy nazywane są robotami zamiennymi.</w:t>
      </w:r>
    </w:p>
    <w:p w14:paraId="47BB93E4" w14:textId="06BEFE90" w:rsidR="00D05689" w:rsidRPr="004B18B8" w:rsidRDefault="00D05689" w:rsidP="00D05689">
      <w:pPr>
        <w:numPr>
          <w:ilvl w:val="0"/>
          <w:numId w:val="26"/>
        </w:numPr>
        <w:spacing w:before="60"/>
        <w:jc w:val="both"/>
        <w:rPr>
          <w:color w:val="000000"/>
          <w:sz w:val="22"/>
          <w:szCs w:val="22"/>
        </w:rPr>
      </w:pPr>
      <w:r w:rsidRPr="004B18B8">
        <w:rPr>
          <w:color w:val="000000"/>
          <w:sz w:val="22"/>
          <w:szCs w:val="22"/>
        </w:rPr>
        <w:t>W sytuacji zaistnienia, obiektywnie uzasadnionej, konieczności wykonania</w:t>
      </w:r>
      <w:r>
        <w:rPr>
          <w:color w:val="000000"/>
          <w:sz w:val="22"/>
          <w:szCs w:val="22"/>
        </w:rPr>
        <w:t xml:space="preserve"> dodatkowych</w:t>
      </w:r>
      <w:r w:rsidRPr="004B18B8">
        <w:rPr>
          <w:color w:val="000000"/>
          <w:sz w:val="22"/>
          <w:szCs w:val="22"/>
        </w:rPr>
        <w:t xml:space="preserve"> robót nieobjętych niniejszą Umową, które stały się niezbędne, a których oddzielenie od zamówienia podstawowego nie może zostać dokonane z powodów ekonomicznych lub technicznych, w szczególności dotyczących zamienności lub interoperacyjności sprzętu, usług lub instalacji, zamówionych w ramach zamówienia podstawowego </w:t>
      </w:r>
      <w:r w:rsidR="00135518">
        <w:rPr>
          <w:color w:val="000000"/>
          <w:sz w:val="22"/>
          <w:szCs w:val="22"/>
        </w:rPr>
        <w:br/>
      </w:r>
      <w:r w:rsidRPr="004B18B8">
        <w:rPr>
          <w:color w:val="000000"/>
          <w:sz w:val="22"/>
          <w:szCs w:val="22"/>
        </w:rPr>
        <w:t xml:space="preserve">i których niewykonanie dodatkowo w ramach niniejszej Umowy spowodowałoby istotną niedogodność lub znaczne zwiększenie kosztów dla </w:t>
      </w:r>
      <w:r w:rsidRPr="004B18B8">
        <w:rPr>
          <w:b/>
          <w:color w:val="000000"/>
          <w:sz w:val="22"/>
          <w:szCs w:val="22"/>
        </w:rPr>
        <w:t>Zamawiającego</w:t>
      </w:r>
      <w:r w:rsidRPr="004B18B8">
        <w:rPr>
          <w:color w:val="000000"/>
          <w:sz w:val="22"/>
          <w:szCs w:val="22"/>
        </w:rPr>
        <w:t xml:space="preserve"> i przy założeniu, że wartość każdej kolejnej zmiany nie przekracza 50% wartości zamówienia określonej pierwotnie w Umowie, co zostanie stwierdzone w protokole konieczności, </w:t>
      </w:r>
      <w:r w:rsidRPr="004B18B8">
        <w:rPr>
          <w:b/>
          <w:color w:val="000000"/>
          <w:sz w:val="22"/>
          <w:szCs w:val="22"/>
        </w:rPr>
        <w:t xml:space="preserve">Zamawiający </w:t>
      </w:r>
      <w:r w:rsidRPr="004B18B8">
        <w:rPr>
          <w:color w:val="000000"/>
          <w:sz w:val="22"/>
          <w:szCs w:val="22"/>
        </w:rPr>
        <w:t xml:space="preserve">może zlecić ich wykonanie </w:t>
      </w:r>
      <w:r w:rsidRPr="004B18B8">
        <w:rPr>
          <w:b/>
          <w:color w:val="000000"/>
          <w:sz w:val="22"/>
          <w:szCs w:val="22"/>
        </w:rPr>
        <w:t>Wykonawcy</w:t>
      </w:r>
      <w:r w:rsidRPr="004B18B8">
        <w:rPr>
          <w:color w:val="000000"/>
          <w:sz w:val="22"/>
          <w:szCs w:val="22"/>
        </w:rPr>
        <w:t xml:space="preserve"> a </w:t>
      </w:r>
      <w:r w:rsidRPr="004B18B8">
        <w:rPr>
          <w:b/>
          <w:color w:val="000000"/>
          <w:sz w:val="22"/>
          <w:szCs w:val="22"/>
        </w:rPr>
        <w:t xml:space="preserve">Wykonawca </w:t>
      </w:r>
      <w:r w:rsidRPr="004B18B8">
        <w:rPr>
          <w:color w:val="000000"/>
          <w:sz w:val="22"/>
          <w:szCs w:val="22"/>
        </w:rPr>
        <w:t xml:space="preserve">zobowiązuje się do ich przyjęcia i wykonania w ramach w ramach tej Umowy przy zachowaniu tych samych cen, standardów </w:t>
      </w:r>
      <w:r w:rsidR="00135518">
        <w:rPr>
          <w:color w:val="000000"/>
          <w:sz w:val="22"/>
          <w:szCs w:val="22"/>
        </w:rPr>
        <w:br/>
      </w:r>
      <w:r w:rsidRPr="004B18B8">
        <w:rPr>
          <w:color w:val="000000"/>
          <w:sz w:val="22"/>
          <w:szCs w:val="22"/>
        </w:rPr>
        <w:t>i parametrów przewidzianych zakresem przetargowym dla robót podstawowych.</w:t>
      </w:r>
    </w:p>
    <w:p w14:paraId="02255BDD" w14:textId="77777777" w:rsidR="00D05689" w:rsidRPr="004B18B8" w:rsidRDefault="00D05689" w:rsidP="00D05689">
      <w:pPr>
        <w:jc w:val="center"/>
        <w:rPr>
          <w:b/>
          <w:sz w:val="22"/>
          <w:szCs w:val="22"/>
        </w:rPr>
      </w:pPr>
    </w:p>
    <w:p w14:paraId="6E41CC14" w14:textId="77777777" w:rsidR="00D05689" w:rsidRPr="004B18B8" w:rsidRDefault="00D05689" w:rsidP="00D05689">
      <w:pPr>
        <w:jc w:val="center"/>
        <w:rPr>
          <w:b/>
          <w:sz w:val="22"/>
          <w:szCs w:val="22"/>
        </w:rPr>
      </w:pPr>
      <w:r w:rsidRPr="004B18B8">
        <w:rPr>
          <w:b/>
          <w:sz w:val="22"/>
          <w:szCs w:val="22"/>
        </w:rPr>
        <w:t>§ 2</w:t>
      </w:r>
    </w:p>
    <w:p w14:paraId="6D3F0E35" w14:textId="77777777" w:rsidR="00D05689" w:rsidRPr="004B18B8" w:rsidRDefault="00D05689" w:rsidP="00D05689">
      <w:pPr>
        <w:tabs>
          <w:tab w:val="left" w:pos="4560"/>
        </w:tabs>
        <w:spacing w:before="120" w:after="120"/>
        <w:ind w:left="357" w:right="-57"/>
        <w:jc w:val="center"/>
        <w:rPr>
          <w:b/>
          <w:sz w:val="22"/>
          <w:szCs w:val="22"/>
        </w:rPr>
      </w:pPr>
      <w:r w:rsidRPr="004B18B8">
        <w:rPr>
          <w:b/>
          <w:sz w:val="22"/>
          <w:szCs w:val="22"/>
        </w:rPr>
        <w:t>WARTOŚĆ</w:t>
      </w:r>
      <w:r>
        <w:rPr>
          <w:b/>
          <w:sz w:val="22"/>
          <w:szCs w:val="22"/>
        </w:rPr>
        <w:t xml:space="preserve"> </w:t>
      </w:r>
      <w:r w:rsidRPr="004B18B8">
        <w:rPr>
          <w:b/>
          <w:sz w:val="22"/>
          <w:szCs w:val="22"/>
        </w:rPr>
        <w:t>PRZEDMIOTU UMOWY</w:t>
      </w:r>
    </w:p>
    <w:p w14:paraId="2710EA3C" w14:textId="13D7C83B" w:rsidR="00D05689" w:rsidRPr="004B18B8" w:rsidRDefault="00D05689" w:rsidP="00D05689">
      <w:pPr>
        <w:numPr>
          <w:ilvl w:val="0"/>
          <w:numId w:val="41"/>
        </w:numPr>
        <w:tabs>
          <w:tab w:val="clear" w:pos="720"/>
          <w:tab w:val="num" w:pos="360"/>
        </w:tabs>
        <w:spacing w:before="120"/>
        <w:ind w:left="360"/>
        <w:jc w:val="both"/>
        <w:rPr>
          <w:sz w:val="22"/>
          <w:szCs w:val="22"/>
        </w:rPr>
      </w:pPr>
      <w:r w:rsidRPr="004B18B8">
        <w:rPr>
          <w:spacing w:val="-2"/>
          <w:sz w:val="22"/>
          <w:szCs w:val="22"/>
        </w:rPr>
        <w:t xml:space="preserve">Za </w:t>
      </w:r>
      <w:r>
        <w:rPr>
          <w:spacing w:val="-1"/>
          <w:sz w:val="22"/>
          <w:szCs w:val="22"/>
        </w:rPr>
        <w:t xml:space="preserve">wykonanie przedmiotu umowy </w:t>
      </w:r>
      <w:r w:rsidRPr="004B18B8">
        <w:rPr>
          <w:b/>
          <w:spacing w:val="-1"/>
          <w:sz w:val="22"/>
          <w:szCs w:val="22"/>
        </w:rPr>
        <w:t xml:space="preserve">Wykonawca </w:t>
      </w:r>
      <w:r w:rsidRPr="004B18B8">
        <w:rPr>
          <w:spacing w:val="-1"/>
          <w:sz w:val="22"/>
          <w:szCs w:val="22"/>
        </w:rPr>
        <w:t xml:space="preserve">otrzyma wynagrodzenie </w:t>
      </w:r>
      <w:r w:rsidRPr="004B18B8">
        <w:rPr>
          <w:b/>
          <w:spacing w:val="-1"/>
          <w:sz w:val="22"/>
          <w:szCs w:val="22"/>
        </w:rPr>
        <w:t xml:space="preserve">kosztorysowe </w:t>
      </w:r>
      <w:r w:rsidRPr="004B18B8">
        <w:rPr>
          <w:sz w:val="22"/>
          <w:szCs w:val="22"/>
        </w:rPr>
        <w:t xml:space="preserve">na kwotę </w:t>
      </w:r>
      <w:r w:rsidRPr="004B18B8">
        <w:rPr>
          <w:b/>
          <w:color w:val="0000FF"/>
          <w:sz w:val="22"/>
          <w:szCs w:val="22"/>
        </w:rPr>
        <w:t>…………</w:t>
      </w:r>
      <w:r>
        <w:rPr>
          <w:b/>
          <w:color w:val="0000FF"/>
          <w:sz w:val="22"/>
          <w:szCs w:val="22"/>
        </w:rPr>
        <w:t>…………………………</w:t>
      </w:r>
      <w:r w:rsidRPr="004B18B8">
        <w:rPr>
          <w:b/>
          <w:color w:val="0000FF"/>
          <w:sz w:val="22"/>
          <w:szCs w:val="22"/>
        </w:rPr>
        <w:t>…</w:t>
      </w:r>
      <w:r w:rsidRPr="004B18B8">
        <w:rPr>
          <w:b/>
          <w:sz w:val="22"/>
          <w:szCs w:val="22"/>
        </w:rPr>
        <w:t xml:space="preserve">PLN </w:t>
      </w:r>
      <w:r w:rsidRPr="004B18B8">
        <w:rPr>
          <w:sz w:val="22"/>
          <w:szCs w:val="22"/>
        </w:rPr>
        <w:t xml:space="preserve">bez VAT (słownie złotych: </w:t>
      </w:r>
      <w:r w:rsidRPr="004B18B8">
        <w:rPr>
          <w:b/>
          <w:color w:val="0000FF"/>
          <w:sz w:val="22"/>
          <w:szCs w:val="22"/>
        </w:rPr>
        <w:t>…………………………</w:t>
      </w:r>
      <w:proofErr w:type="gramStart"/>
      <w:r w:rsidRPr="004B18B8">
        <w:rPr>
          <w:b/>
          <w:color w:val="0000FF"/>
          <w:sz w:val="22"/>
          <w:szCs w:val="22"/>
        </w:rPr>
        <w:t>…….</w:t>
      </w:r>
      <w:proofErr w:type="gramEnd"/>
      <w:r w:rsidRPr="004B18B8">
        <w:rPr>
          <w:b/>
          <w:color w:val="0000FF"/>
          <w:sz w:val="22"/>
          <w:szCs w:val="22"/>
        </w:rPr>
        <w:t>.</w:t>
      </w:r>
      <w:r w:rsidRPr="004B18B8">
        <w:rPr>
          <w:b/>
          <w:sz w:val="22"/>
          <w:szCs w:val="22"/>
        </w:rPr>
        <w:t>/</w:t>
      </w:r>
      <w:r>
        <w:rPr>
          <w:sz w:val="22"/>
          <w:szCs w:val="22"/>
        </w:rPr>
        <w:t xml:space="preserve">100), </w:t>
      </w:r>
      <w:r w:rsidRPr="004B18B8">
        <w:rPr>
          <w:sz w:val="22"/>
          <w:szCs w:val="22"/>
        </w:rPr>
        <w:t>powiększoną o podatek VAT w kwocie</w:t>
      </w:r>
      <w:r w:rsidRPr="004B18B8">
        <w:rPr>
          <w:b/>
          <w:color w:val="0000FF"/>
          <w:sz w:val="22"/>
          <w:szCs w:val="22"/>
        </w:rPr>
        <w:t>……</w:t>
      </w:r>
      <w:r>
        <w:rPr>
          <w:b/>
          <w:color w:val="0000FF"/>
          <w:sz w:val="22"/>
          <w:szCs w:val="22"/>
        </w:rPr>
        <w:t>…………</w:t>
      </w:r>
      <w:r w:rsidRPr="004B18B8">
        <w:rPr>
          <w:b/>
          <w:color w:val="0000FF"/>
          <w:sz w:val="22"/>
          <w:szCs w:val="22"/>
        </w:rPr>
        <w:t>……..</w:t>
      </w:r>
      <w:r w:rsidRPr="004B18B8">
        <w:rPr>
          <w:b/>
          <w:sz w:val="22"/>
          <w:szCs w:val="22"/>
        </w:rPr>
        <w:t xml:space="preserve"> PLN </w:t>
      </w:r>
      <w:r w:rsidRPr="004B18B8">
        <w:rPr>
          <w:sz w:val="22"/>
          <w:szCs w:val="22"/>
        </w:rPr>
        <w:t xml:space="preserve">(słownie złotych: </w:t>
      </w:r>
      <w:r w:rsidRPr="004B18B8">
        <w:rPr>
          <w:b/>
          <w:color w:val="0000FF"/>
          <w:sz w:val="22"/>
          <w:szCs w:val="22"/>
        </w:rPr>
        <w:t>………………………………………</w:t>
      </w:r>
      <w:proofErr w:type="gramStart"/>
      <w:r w:rsidRPr="004B18B8">
        <w:rPr>
          <w:b/>
          <w:color w:val="0000FF"/>
          <w:sz w:val="22"/>
          <w:szCs w:val="22"/>
        </w:rPr>
        <w:t>…….</w:t>
      </w:r>
      <w:proofErr w:type="gramEnd"/>
      <w:r w:rsidRPr="004B18B8">
        <w:rPr>
          <w:b/>
          <w:color w:val="0000FF"/>
          <w:sz w:val="22"/>
          <w:szCs w:val="22"/>
        </w:rPr>
        <w:t>.</w:t>
      </w:r>
      <w:r w:rsidRPr="004B18B8">
        <w:rPr>
          <w:sz w:val="22"/>
          <w:szCs w:val="22"/>
        </w:rPr>
        <w:t xml:space="preserve">/100), co stanowi kwotę </w:t>
      </w:r>
      <w:r w:rsidRPr="004B18B8">
        <w:rPr>
          <w:b/>
          <w:color w:val="0000FF"/>
          <w:sz w:val="22"/>
          <w:szCs w:val="22"/>
        </w:rPr>
        <w:t>………………………</w:t>
      </w:r>
      <w:r w:rsidRPr="004B18B8">
        <w:rPr>
          <w:b/>
          <w:sz w:val="22"/>
          <w:szCs w:val="22"/>
        </w:rPr>
        <w:t>PLN</w:t>
      </w:r>
      <w:r w:rsidRPr="004B18B8">
        <w:rPr>
          <w:sz w:val="22"/>
          <w:szCs w:val="22"/>
        </w:rPr>
        <w:t xml:space="preserve"> łącznie z VAT(słownie złotych: </w:t>
      </w:r>
      <w:r w:rsidRPr="004B18B8">
        <w:rPr>
          <w:b/>
          <w:color w:val="0000FF"/>
          <w:sz w:val="22"/>
          <w:szCs w:val="22"/>
        </w:rPr>
        <w:t>…………………………………………………….</w:t>
      </w:r>
      <w:r w:rsidRPr="004B18B8">
        <w:rPr>
          <w:sz w:val="22"/>
          <w:szCs w:val="22"/>
        </w:rPr>
        <w:t>/100).</w:t>
      </w:r>
    </w:p>
    <w:p w14:paraId="4EF6D7B0" w14:textId="77777777" w:rsidR="00D05689" w:rsidRPr="004B18B8" w:rsidRDefault="00D05689" w:rsidP="00D05689">
      <w:pPr>
        <w:numPr>
          <w:ilvl w:val="0"/>
          <w:numId w:val="41"/>
        </w:numPr>
        <w:tabs>
          <w:tab w:val="clear" w:pos="720"/>
          <w:tab w:val="num" w:pos="426"/>
        </w:tabs>
        <w:spacing w:before="20" w:after="20"/>
        <w:ind w:left="426" w:right="-54" w:hanging="426"/>
        <w:jc w:val="both"/>
        <w:rPr>
          <w:color w:val="000000"/>
          <w:sz w:val="22"/>
          <w:szCs w:val="22"/>
        </w:rPr>
      </w:pPr>
      <w:r w:rsidRPr="004B18B8">
        <w:rPr>
          <w:color w:val="000000"/>
          <w:sz w:val="22"/>
          <w:szCs w:val="22"/>
        </w:rPr>
        <w:t xml:space="preserve">Wynagrodzenie brutto </w:t>
      </w:r>
      <w:r w:rsidRPr="004B18B8">
        <w:rPr>
          <w:b/>
          <w:color w:val="000000"/>
          <w:sz w:val="22"/>
          <w:szCs w:val="22"/>
        </w:rPr>
        <w:t>Wykonawcy</w:t>
      </w:r>
      <w:r w:rsidRPr="004B18B8">
        <w:rPr>
          <w:color w:val="000000"/>
          <w:sz w:val="22"/>
          <w:szCs w:val="22"/>
        </w:rPr>
        <w:t xml:space="preserve"> określone w ust.</w:t>
      </w:r>
      <w:r w:rsidRPr="004B18B8">
        <w:rPr>
          <w:sz w:val="22"/>
          <w:szCs w:val="22"/>
        </w:rPr>
        <w:t> </w:t>
      </w:r>
      <w:r w:rsidRPr="004B18B8">
        <w:rPr>
          <w:color w:val="000000"/>
          <w:sz w:val="22"/>
          <w:szCs w:val="22"/>
        </w:rPr>
        <w:t>1 uwzględnia wszystkie obowiązujące w Polsce podatki, w szczególności podatek VAT, a także wszelkie pozostałe ewentualne opłaty, w tym np. celne, związane z realizacją Umowy.</w:t>
      </w:r>
    </w:p>
    <w:p w14:paraId="6EBD573F" w14:textId="77777777" w:rsidR="00D05689" w:rsidRPr="004B18B8" w:rsidRDefault="00D05689" w:rsidP="00D05689">
      <w:pPr>
        <w:numPr>
          <w:ilvl w:val="0"/>
          <w:numId w:val="41"/>
        </w:numPr>
        <w:tabs>
          <w:tab w:val="clear" w:pos="720"/>
          <w:tab w:val="num" w:pos="426"/>
        </w:tabs>
        <w:spacing w:before="20" w:after="20"/>
        <w:ind w:left="426" w:right="-54" w:hanging="426"/>
        <w:jc w:val="both"/>
        <w:rPr>
          <w:color w:val="000000"/>
          <w:sz w:val="22"/>
          <w:szCs w:val="22"/>
        </w:rPr>
      </w:pPr>
      <w:r w:rsidRPr="004B18B8">
        <w:rPr>
          <w:sz w:val="22"/>
          <w:szCs w:val="22"/>
        </w:rPr>
        <w:t>Strony postanawiają, iż dokonają w formie pisemnego aneksu zmiany wynagrodzenia w wypadku wystąpienia którejkolwiek ze zmian przepisów wskazanych w art. 142 ust. 5 ustawy z dnia 29 stycznia 2004 r. Prawo zamówień publicznych, tj. zmiany:</w:t>
      </w:r>
    </w:p>
    <w:p w14:paraId="70C903B2" w14:textId="77777777" w:rsidR="00D05689" w:rsidRPr="004B18B8" w:rsidRDefault="00D05689" w:rsidP="00D05689">
      <w:pPr>
        <w:numPr>
          <w:ilvl w:val="3"/>
          <w:numId w:val="90"/>
        </w:numPr>
        <w:tabs>
          <w:tab w:val="clear" w:pos="720"/>
          <w:tab w:val="num" w:pos="851"/>
        </w:tabs>
        <w:ind w:left="851" w:hanging="425"/>
        <w:jc w:val="both"/>
        <w:rPr>
          <w:sz w:val="22"/>
          <w:szCs w:val="22"/>
        </w:rPr>
      </w:pPr>
      <w:r w:rsidRPr="004B18B8">
        <w:rPr>
          <w:sz w:val="22"/>
          <w:szCs w:val="22"/>
        </w:rPr>
        <w:t>stawki podatku od towarów i usług,</w:t>
      </w:r>
    </w:p>
    <w:p w14:paraId="6A9FAE96" w14:textId="77777777" w:rsidR="00D05689" w:rsidRPr="004B18B8" w:rsidRDefault="00D05689" w:rsidP="00D05689">
      <w:pPr>
        <w:numPr>
          <w:ilvl w:val="3"/>
          <w:numId w:val="90"/>
        </w:numPr>
        <w:tabs>
          <w:tab w:val="clear" w:pos="720"/>
          <w:tab w:val="num" w:pos="851"/>
        </w:tabs>
        <w:ind w:left="851" w:hanging="425"/>
        <w:jc w:val="both"/>
        <w:rPr>
          <w:sz w:val="22"/>
          <w:szCs w:val="22"/>
        </w:rPr>
      </w:pPr>
      <w:r w:rsidRPr="004B18B8">
        <w:rPr>
          <w:sz w:val="22"/>
          <w:szCs w:val="22"/>
        </w:rPr>
        <w:t>wysokości minimalnego wynagrodzenia za pracę albo wysokości minimalnej stawki godzinowej ustalonych na podstawie ustawy z dnia 10 października 2002 r. o minimalnym wynagrodzeniu za pracę,</w:t>
      </w:r>
    </w:p>
    <w:p w14:paraId="0AF99221" w14:textId="77777777" w:rsidR="00D05689" w:rsidRPr="004B18B8" w:rsidRDefault="00D05689" w:rsidP="00D05689">
      <w:pPr>
        <w:numPr>
          <w:ilvl w:val="3"/>
          <w:numId w:val="90"/>
        </w:numPr>
        <w:tabs>
          <w:tab w:val="clear" w:pos="720"/>
          <w:tab w:val="num" w:pos="851"/>
        </w:tabs>
        <w:ind w:left="851" w:hanging="425"/>
        <w:jc w:val="both"/>
        <w:rPr>
          <w:sz w:val="22"/>
          <w:szCs w:val="22"/>
        </w:rPr>
      </w:pPr>
      <w:r w:rsidRPr="004B18B8">
        <w:rPr>
          <w:sz w:val="22"/>
          <w:szCs w:val="22"/>
        </w:rPr>
        <w:t>zasad podlegania ubezpieczeniom społecznym lub ubezpieczeniu zdrowotnemu lub wysokości stawki składki na ubezpieczanie społeczne lub zdrowotne,</w:t>
      </w:r>
    </w:p>
    <w:p w14:paraId="2367A31A" w14:textId="77777777" w:rsidR="00D05689" w:rsidRPr="004B18B8" w:rsidRDefault="00D05689" w:rsidP="00D05689">
      <w:pPr>
        <w:autoSpaceDE w:val="0"/>
        <w:autoSpaceDN w:val="0"/>
        <w:adjustRightInd w:val="0"/>
        <w:ind w:right="30" w:firstLine="426"/>
        <w:jc w:val="both"/>
        <w:rPr>
          <w:sz w:val="22"/>
          <w:szCs w:val="22"/>
        </w:rPr>
      </w:pPr>
      <w:r w:rsidRPr="004B18B8">
        <w:rPr>
          <w:sz w:val="22"/>
          <w:szCs w:val="22"/>
        </w:rPr>
        <w:t xml:space="preserve">oraz jeżeli zmiany te będą miały wpływ na koszty wykonania umowy przez </w:t>
      </w:r>
      <w:r w:rsidRPr="004B18B8">
        <w:rPr>
          <w:b/>
          <w:sz w:val="22"/>
          <w:szCs w:val="22"/>
        </w:rPr>
        <w:t>Wykonawcę</w:t>
      </w:r>
      <w:r w:rsidRPr="004B18B8">
        <w:rPr>
          <w:sz w:val="22"/>
          <w:szCs w:val="22"/>
        </w:rPr>
        <w:t>.</w:t>
      </w:r>
    </w:p>
    <w:p w14:paraId="59E8EF3D"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Zmiana wysokości wynagrodzenia obowiązywać będzie od dnia wejścia w życie zmian, o których mowa w ustępie 3.</w:t>
      </w:r>
    </w:p>
    <w:p w14:paraId="582EEC59"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zmiany, o której mowa w ust. 3 pkt 1 wartość netto wynagrodzenia </w:t>
      </w:r>
      <w:r w:rsidRPr="004B18B8">
        <w:rPr>
          <w:b/>
          <w:sz w:val="22"/>
          <w:szCs w:val="22"/>
        </w:rPr>
        <w:t>Wykonawcy</w:t>
      </w:r>
      <w:r w:rsidRPr="004B18B8">
        <w:rPr>
          <w:sz w:val="22"/>
          <w:szCs w:val="22"/>
        </w:rPr>
        <w:t xml:space="preserve"> nie zmieni się, a określona w aneksie wartość brutto wynagrodzenia zostanie wyliczona na podstawie nowych przepisów. </w:t>
      </w:r>
    </w:p>
    <w:p w14:paraId="1B2DEF78"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zmiany, o której mowa w ust. 3 pkt 2 wynagrodzenie </w:t>
      </w:r>
      <w:r w:rsidRPr="004B18B8">
        <w:rPr>
          <w:b/>
          <w:sz w:val="22"/>
          <w:szCs w:val="22"/>
        </w:rPr>
        <w:t>Wykonawcy</w:t>
      </w:r>
      <w:r w:rsidRPr="004B18B8">
        <w:rPr>
          <w:sz w:val="22"/>
          <w:szCs w:val="22"/>
        </w:rPr>
        <w:t xml:space="preserve"> ulegnie zmianie o wartość udokumentowanego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 </w:t>
      </w:r>
    </w:p>
    <w:p w14:paraId="4C489FF7"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lastRenderedPageBreak/>
        <w:t xml:space="preserve">W przypadku zmiany, o której mowa w ust. 3 pkt 3 wynagrodzenie </w:t>
      </w:r>
      <w:r w:rsidRPr="004B18B8">
        <w:rPr>
          <w:b/>
          <w:sz w:val="22"/>
          <w:szCs w:val="22"/>
        </w:rPr>
        <w:t>Wykonawcy</w:t>
      </w:r>
      <w:r w:rsidRPr="004B18B8">
        <w:rPr>
          <w:sz w:val="22"/>
          <w:szCs w:val="22"/>
        </w:rPr>
        <w:t xml:space="preserve"> ulegnie zmianie o wartość udokumentowanego wzrostu całkowitego kosztu </w:t>
      </w:r>
      <w:r w:rsidRPr="004B18B8">
        <w:rPr>
          <w:b/>
          <w:sz w:val="22"/>
          <w:szCs w:val="22"/>
        </w:rPr>
        <w:t>Wykonawcy</w:t>
      </w:r>
      <w:r w:rsidRPr="004B18B8">
        <w:rPr>
          <w:sz w:val="22"/>
          <w:szCs w:val="22"/>
        </w:rPr>
        <w:t xml:space="preserve">, jaką będzie on zobowiązany dodatkowo ponieść w celu uwzględnienia tej zmiany, przy zachowaniu dotychczasowej kwoty netto wynagrodzenia osób bezpośrednio wykonujących zamówienie na rzecz </w:t>
      </w:r>
      <w:r w:rsidRPr="004B18B8">
        <w:rPr>
          <w:b/>
          <w:sz w:val="22"/>
          <w:szCs w:val="22"/>
        </w:rPr>
        <w:t>Zamawiającego</w:t>
      </w:r>
      <w:r w:rsidRPr="004B18B8">
        <w:rPr>
          <w:sz w:val="22"/>
          <w:szCs w:val="22"/>
        </w:rPr>
        <w:t>.</w:t>
      </w:r>
    </w:p>
    <w:p w14:paraId="192DAA9D"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Wprowadzenie zmian wysokości wynagrodzenia wymaga uprzedniego złożenia przez </w:t>
      </w:r>
      <w:r w:rsidRPr="004B18B8">
        <w:rPr>
          <w:b/>
          <w:sz w:val="22"/>
          <w:szCs w:val="22"/>
        </w:rPr>
        <w:t>Wykonawcę</w:t>
      </w:r>
      <w:r w:rsidRPr="004B18B8">
        <w:rPr>
          <w:sz w:val="22"/>
          <w:szCs w:val="22"/>
        </w:rPr>
        <w:t xml:space="preserve"> udokumentowanego wniosku o wysokości dodatkowych kosztów wynikających z wprowadzenia zmian.</w:t>
      </w:r>
    </w:p>
    <w:p w14:paraId="07F70163"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przypadku zmian, o których mowa w ust. 3 pkt 2 lub pkt 3, </w:t>
      </w:r>
      <w:r w:rsidRPr="004B18B8">
        <w:rPr>
          <w:b/>
          <w:sz w:val="22"/>
          <w:szCs w:val="22"/>
        </w:rPr>
        <w:t>Wykonawca</w:t>
      </w:r>
      <w:r w:rsidRPr="004B18B8">
        <w:rPr>
          <w:sz w:val="22"/>
          <w:szCs w:val="22"/>
        </w:rPr>
        <w:t xml:space="preserve"> jest zobowiązany dołączyć do wniosku dokumenty, z których będzie wynikać, w jakim zakresie zmiany te mają wpływ na koszty wykonania umowy, w szczególności:</w:t>
      </w:r>
    </w:p>
    <w:p w14:paraId="29FCD6DB" w14:textId="77777777" w:rsidR="00D05689" w:rsidRPr="004B18B8" w:rsidRDefault="00D05689" w:rsidP="00D05689">
      <w:pPr>
        <w:numPr>
          <w:ilvl w:val="3"/>
          <w:numId w:val="91"/>
        </w:numPr>
        <w:tabs>
          <w:tab w:val="clear" w:pos="720"/>
          <w:tab w:val="num" w:pos="851"/>
        </w:tabs>
        <w:ind w:left="851" w:hanging="425"/>
        <w:jc w:val="both"/>
        <w:rPr>
          <w:sz w:val="22"/>
          <w:szCs w:val="22"/>
        </w:rPr>
      </w:pPr>
      <w:r w:rsidRPr="004B18B8">
        <w:rPr>
          <w:sz w:val="22"/>
          <w:szCs w:val="22"/>
        </w:rPr>
        <w:t>pisemne zestawienie wynagrodzeń (zarówno przed jak i po zmianie) osób wykonujących roboty budowlane, wraz z określeniem zakresu (części etatu), w jakim wykonują one prace bezpośrednio związane z realizacją przedmiotu umowy oraz części wynagrodzenia odpowiadającej temu zakresowi – w przypadku zmiany, o której mowa w ust. 3 pkt 2, lub</w:t>
      </w:r>
    </w:p>
    <w:p w14:paraId="63CB699F" w14:textId="77777777" w:rsidR="00D05689" w:rsidRPr="004B18B8" w:rsidRDefault="00D05689" w:rsidP="00D05689">
      <w:pPr>
        <w:numPr>
          <w:ilvl w:val="3"/>
          <w:numId w:val="91"/>
        </w:numPr>
        <w:tabs>
          <w:tab w:val="clear" w:pos="720"/>
          <w:tab w:val="num" w:pos="851"/>
        </w:tabs>
        <w:ind w:left="851" w:hanging="425"/>
        <w:jc w:val="both"/>
        <w:rPr>
          <w:sz w:val="22"/>
          <w:szCs w:val="22"/>
        </w:rPr>
      </w:pPr>
      <w:r w:rsidRPr="004B18B8">
        <w:rPr>
          <w:sz w:val="22"/>
          <w:szCs w:val="22"/>
        </w:rPr>
        <w:t xml:space="preserve">pisemne zestawienie wynagrodzeń (zarówno przed jak i po zmianie) osób wykonujących roboty budowlane, wraz z kwotami składek uiszczanych do Zakładu Ubezpieczeń Społecznych/Kasy Rolniczego Ubezpieczenia Społecznego w części finansowanej przez </w:t>
      </w:r>
      <w:r w:rsidRPr="004B18B8">
        <w:rPr>
          <w:b/>
          <w:sz w:val="22"/>
          <w:szCs w:val="22"/>
        </w:rPr>
        <w:t>Wykonawcę</w:t>
      </w:r>
      <w:r w:rsidRPr="004B18B8">
        <w:rPr>
          <w:sz w:val="22"/>
          <w:szCs w:val="22"/>
        </w:rPr>
        <w:t>, z określeniem zakresu (części etatu), w jakim wykonują one prace bezpośrednio związane z realizacją przedmiotu umowy oraz części wynagrodzenia odpowiadającej temu zakresowi - w przypadku zmiany, o której mowa w ust. 3 pkt 3.</w:t>
      </w:r>
    </w:p>
    <w:p w14:paraId="0D9FDF58"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W terminie 12 dni roboczych od dnia przekazania wniosku, o którym mowa w ust. 8, Strona, która otrzymała wniosek, przekaże drugiej Stronie informację o zakresie, w jakim zatwierdza wniosek oraz wskaże kwotę, o którą wynagrodzenie należne </w:t>
      </w:r>
      <w:r w:rsidRPr="004B18B8">
        <w:rPr>
          <w:b/>
          <w:sz w:val="22"/>
          <w:szCs w:val="22"/>
        </w:rPr>
        <w:t>Wykonawcy</w:t>
      </w:r>
      <w:r w:rsidRPr="004B18B8">
        <w:rPr>
          <w:sz w:val="22"/>
          <w:szCs w:val="22"/>
        </w:rPr>
        <w:t xml:space="preserve"> powinno ulec zmianie, albo informację o niezatwierdzeniu wniosku wraz z uzasadnieniem.</w:t>
      </w:r>
    </w:p>
    <w:p w14:paraId="4947D9A2"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W przypadku otrzymania przez Stronę informacji o niezatwierdzeniu wniosku lub częściowym zatwierdzeniu wniosku, Strona ta może ponownie wystąpić z wnioskiem, o którym mowa w ust. 8. W takim przypadku przepisy ust. 9 – 10, 12 stosuje się odpowiednio.</w:t>
      </w:r>
    </w:p>
    <w:p w14:paraId="6474EB33"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sz w:val="22"/>
          <w:szCs w:val="22"/>
        </w:rPr>
        <w:t xml:space="preserve">Zawarcie aneksu nastąpi nie później niż w terminie 12 dni roboczych od dnia zatwierdzenia wniosku o dokonanie zmiany wysokości wynagrodzenia należnego </w:t>
      </w:r>
      <w:r w:rsidRPr="004B18B8">
        <w:rPr>
          <w:b/>
          <w:sz w:val="22"/>
          <w:szCs w:val="22"/>
        </w:rPr>
        <w:t>Wykonawcy</w:t>
      </w:r>
      <w:r w:rsidRPr="004B18B8">
        <w:rPr>
          <w:sz w:val="22"/>
          <w:szCs w:val="22"/>
        </w:rPr>
        <w:t>.</w:t>
      </w:r>
    </w:p>
    <w:p w14:paraId="746FEB13" w14:textId="77777777" w:rsidR="00D05689" w:rsidRPr="004B18B8"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color w:val="000000"/>
          <w:sz w:val="22"/>
          <w:szCs w:val="22"/>
        </w:rPr>
        <w:t xml:space="preserve">W ramach wynagrodzenia, o którym mowa w ust. 1, </w:t>
      </w:r>
      <w:r w:rsidRPr="004B18B8">
        <w:rPr>
          <w:b/>
          <w:color w:val="000000"/>
          <w:sz w:val="22"/>
          <w:szCs w:val="22"/>
        </w:rPr>
        <w:t>Wykonawca</w:t>
      </w:r>
      <w:r w:rsidRPr="004B18B8">
        <w:rPr>
          <w:color w:val="000000"/>
          <w:sz w:val="22"/>
          <w:szCs w:val="22"/>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049A3928" w14:textId="77777777" w:rsidR="00D05689" w:rsidRPr="00936825" w:rsidRDefault="00D05689" w:rsidP="00D05689">
      <w:pPr>
        <w:numPr>
          <w:ilvl w:val="0"/>
          <w:numId w:val="41"/>
        </w:numPr>
        <w:tabs>
          <w:tab w:val="clear" w:pos="720"/>
          <w:tab w:val="num" w:pos="426"/>
        </w:tabs>
        <w:spacing w:before="20" w:after="20"/>
        <w:ind w:left="426" w:right="-54" w:hanging="426"/>
        <w:jc w:val="both"/>
        <w:rPr>
          <w:sz w:val="22"/>
          <w:szCs w:val="22"/>
        </w:rPr>
      </w:pPr>
      <w:r w:rsidRPr="004B18B8">
        <w:rPr>
          <w:color w:val="000000"/>
          <w:sz w:val="22"/>
          <w:szCs w:val="22"/>
        </w:rPr>
        <w:t xml:space="preserve">Podstawą do ustalenia wynagrodzenia za roboty, o których mowa w § 1 ust. 6 i § 1 ust. 7, jest odpowiedni kosztorys </w:t>
      </w:r>
      <w:r w:rsidRPr="004B18B8">
        <w:rPr>
          <w:sz w:val="22"/>
          <w:szCs w:val="22"/>
        </w:rPr>
        <w:t xml:space="preserve">powykonawczy </w:t>
      </w:r>
      <w:r w:rsidRPr="004B18B8">
        <w:rPr>
          <w:color w:val="000000"/>
          <w:sz w:val="22"/>
          <w:szCs w:val="22"/>
        </w:rPr>
        <w:t xml:space="preserve">sporządzony przez </w:t>
      </w:r>
      <w:r w:rsidRPr="004B18B8">
        <w:rPr>
          <w:b/>
          <w:color w:val="000000"/>
          <w:sz w:val="22"/>
          <w:szCs w:val="22"/>
        </w:rPr>
        <w:t>Wykonawcę (</w:t>
      </w:r>
      <w:r w:rsidRPr="004B18B8">
        <w:rPr>
          <w:color w:val="000000"/>
          <w:sz w:val="22"/>
          <w:szCs w:val="22"/>
        </w:rPr>
        <w:t xml:space="preserve">wg. takich samych stawek jak te, które były podane w kosztorysie ofertowym lub wg. średnik stawek podanych w biuletynie </w:t>
      </w:r>
      <w:proofErr w:type="spellStart"/>
      <w:r w:rsidRPr="004B18B8">
        <w:rPr>
          <w:color w:val="000000"/>
          <w:sz w:val="22"/>
          <w:szCs w:val="22"/>
        </w:rPr>
        <w:t>Sekocenbud</w:t>
      </w:r>
      <w:proofErr w:type="spellEnd"/>
      <w:r w:rsidRPr="004B18B8">
        <w:rPr>
          <w:color w:val="000000"/>
          <w:sz w:val="22"/>
          <w:szCs w:val="22"/>
        </w:rPr>
        <w:t>) i</w:t>
      </w:r>
      <w:r w:rsidRPr="004B18B8">
        <w:rPr>
          <w:sz w:val="22"/>
          <w:szCs w:val="22"/>
        </w:rPr>
        <w:t xml:space="preserve"> zatwierdzony przez </w:t>
      </w:r>
      <w:r w:rsidRPr="004B18B8">
        <w:rPr>
          <w:b/>
          <w:sz w:val="22"/>
          <w:szCs w:val="22"/>
        </w:rPr>
        <w:t>Zamawiającego.</w:t>
      </w:r>
    </w:p>
    <w:p w14:paraId="2B8F73BF" w14:textId="77777777" w:rsidR="00D05689" w:rsidRPr="004B18B8" w:rsidRDefault="00D05689" w:rsidP="00D05689">
      <w:pPr>
        <w:tabs>
          <w:tab w:val="left" w:pos="4560"/>
        </w:tabs>
        <w:spacing w:before="120" w:after="120" w:line="288" w:lineRule="auto"/>
        <w:ind w:left="357" w:right="-57"/>
        <w:jc w:val="center"/>
        <w:rPr>
          <w:b/>
          <w:sz w:val="22"/>
          <w:szCs w:val="22"/>
        </w:rPr>
      </w:pPr>
      <w:r w:rsidRPr="004B18B8">
        <w:rPr>
          <w:b/>
          <w:sz w:val="22"/>
          <w:szCs w:val="22"/>
        </w:rPr>
        <w:t>§ 3</w:t>
      </w:r>
    </w:p>
    <w:p w14:paraId="3958336A" w14:textId="77777777" w:rsidR="00D05689" w:rsidRPr="004B18B8" w:rsidRDefault="00D05689" w:rsidP="00D05689">
      <w:pPr>
        <w:tabs>
          <w:tab w:val="left" w:pos="4560"/>
        </w:tabs>
        <w:spacing w:after="200"/>
        <w:ind w:left="357" w:right="-57"/>
        <w:jc w:val="center"/>
        <w:rPr>
          <w:b/>
          <w:sz w:val="22"/>
          <w:szCs w:val="22"/>
        </w:rPr>
      </w:pPr>
      <w:r w:rsidRPr="004B18B8">
        <w:rPr>
          <w:b/>
          <w:sz w:val="22"/>
          <w:szCs w:val="22"/>
        </w:rPr>
        <w:t>TERMIN REALIZACJI UMOWY</w:t>
      </w:r>
    </w:p>
    <w:p w14:paraId="07B938DC"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 xml:space="preserve">Rozpoczęcie robót określonych w </w:t>
      </w:r>
      <w:r w:rsidRPr="004B18B8">
        <w:rPr>
          <w:sz w:val="22"/>
          <w:szCs w:val="22"/>
        </w:rPr>
        <w:t xml:space="preserve">§ 1 </w:t>
      </w:r>
      <w:r w:rsidRPr="004B18B8">
        <w:rPr>
          <w:rFonts w:eastAsia="TrebuchetMS"/>
          <w:sz w:val="22"/>
          <w:szCs w:val="22"/>
        </w:rPr>
        <w:t xml:space="preserve">ustala się na dzień protokolarnego wprowadzenia na budowę, nie później niż w ciągu </w:t>
      </w:r>
      <w:r w:rsidRPr="004B18B8">
        <w:rPr>
          <w:rFonts w:eastAsia="TrebuchetMS"/>
          <w:color w:val="0000FF"/>
          <w:sz w:val="22"/>
          <w:szCs w:val="22"/>
        </w:rPr>
        <w:t>7 dni</w:t>
      </w:r>
      <w:r w:rsidRPr="004B18B8">
        <w:rPr>
          <w:rFonts w:eastAsia="TrebuchetMS"/>
          <w:sz w:val="22"/>
          <w:szCs w:val="22"/>
        </w:rPr>
        <w:t xml:space="preserve"> od daty podpisania Umowy.</w:t>
      </w:r>
    </w:p>
    <w:p w14:paraId="67C7111B" w14:textId="5A3B0FBE" w:rsidR="00D05689" w:rsidRPr="00EF4A07"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 xml:space="preserve">Zakończenie robót nastąpi w terminie </w:t>
      </w:r>
      <w:r>
        <w:rPr>
          <w:rFonts w:eastAsia="TrebuchetMS"/>
          <w:b/>
          <w:sz w:val="22"/>
          <w:szCs w:val="22"/>
        </w:rPr>
        <w:t>1</w:t>
      </w:r>
      <w:r w:rsidR="00135518">
        <w:rPr>
          <w:rFonts w:eastAsia="TrebuchetMS"/>
          <w:b/>
          <w:sz w:val="22"/>
          <w:szCs w:val="22"/>
        </w:rPr>
        <w:t>5</w:t>
      </w:r>
      <w:r>
        <w:rPr>
          <w:rFonts w:eastAsia="TrebuchetMS"/>
          <w:b/>
          <w:sz w:val="22"/>
          <w:szCs w:val="22"/>
        </w:rPr>
        <w:t>0 dni kalendarzowych od zawarcia umowy</w:t>
      </w:r>
      <w:r w:rsidRPr="004B18B8">
        <w:rPr>
          <w:rFonts w:eastAsia="TrebuchetMS"/>
          <w:b/>
          <w:sz w:val="22"/>
          <w:szCs w:val="22"/>
        </w:rPr>
        <w:t>.</w:t>
      </w:r>
    </w:p>
    <w:p w14:paraId="5AE83A0F"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Pr>
          <w:rFonts w:eastAsia="TrebuchetMS"/>
          <w:b/>
          <w:sz w:val="22"/>
          <w:szCs w:val="22"/>
        </w:rPr>
        <w:t xml:space="preserve">W terminie, o którym mowa w ust. 2 Wykonawca jest zobowiązany uzyskać pozytywną decyzje UDT dopuszczającą dźwig do eksploatacji. </w:t>
      </w:r>
    </w:p>
    <w:p w14:paraId="1A0837F4"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b/>
          <w:sz w:val="22"/>
          <w:szCs w:val="22"/>
        </w:rPr>
        <w:t>Wykonawca</w:t>
      </w:r>
      <w:r w:rsidRPr="004B18B8">
        <w:rPr>
          <w:sz w:val="22"/>
          <w:szCs w:val="22"/>
        </w:rPr>
        <w:t xml:space="preserve"> ma obowiązek pisemnie zgłosić gotowość do odbioru robót na 5 dni przed planowanym terminem zakończenia robót określonym w ust. 2. </w:t>
      </w:r>
    </w:p>
    <w:p w14:paraId="485751B3"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Za datę wykonania przedmiotu Umowy uważa się datę podpisania końcowego protokołu odbioru robót z tym, że w przypadku uchybienia terminu, o którym mowa w ust. 2 do biegu terminu nie wlicza się okresu od postawienia wykonanych robót do odbioru, o którym mowa w </w:t>
      </w:r>
      <w:r w:rsidRPr="004B18B8">
        <w:rPr>
          <w:b/>
          <w:sz w:val="22"/>
          <w:szCs w:val="22"/>
        </w:rPr>
        <w:t>§ </w:t>
      </w:r>
      <w:r>
        <w:rPr>
          <w:b/>
          <w:sz w:val="22"/>
          <w:szCs w:val="22"/>
        </w:rPr>
        <w:t>12</w:t>
      </w:r>
      <w:r w:rsidRPr="004B18B8">
        <w:rPr>
          <w:sz w:val="22"/>
          <w:szCs w:val="22"/>
        </w:rPr>
        <w:t xml:space="preserve"> ust. 4, co zostaje potwierdzone przez Inspektora nadzoru inwestorskiego do dnia przystąpienia przez </w:t>
      </w:r>
      <w:r w:rsidRPr="004B18B8">
        <w:rPr>
          <w:b/>
          <w:sz w:val="22"/>
          <w:szCs w:val="22"/>
        </w:rPr>
        <w:t>Zamawiającego</w:t>
      </w:r>
      <w:r w:rsidRPr="004B18B8">
        <w:rPr>
          <w:sz w:val="22"/>
          <w:szCs w:val="22"/>
        </w:rPr>
        <w:t xml:space="preserve"> do czynności odbioru włącznie z tym dniem, podobnie nie wlicza się do okresu opóźnienia zakończenia czynności odbioru z przyczyn nieleżących po stronie </w:t>
      </w:r>
      <w:r w:rsidRPr="004B18B8">
        <w:rPr>
          <w:b/>
          <w:sz w:val="22"/>
          <w:szCs w:val="22"/>
        </w:rPr>
        <w:t>Wykonawcy.</w:t>
      </w:r>
    </w:p>
    <w:p w14:paraId="58E6137F"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b/>
          <w:sz w:val="22"/>
          <w:szCs w:val="22"/>
        </w:rPr>
        <w:t>Wykonawca</w:t>
      </w:r>
      <w:r w:rsidRPr="004B18B8">
        <w:rPr>
          <w:sz w:val="22"/>
          <w:szCs w:val="22"/>
        </w:rPr>
        <w:t xml:space="preserve"> ma prawo do żądania przedłużenia terminu, o którym mowa w ust. 2, zgodnie z zapisami pkt. 2 Rozdz. VI </w:t>
      </w:r>
      <w:r w:rsidRPr="004B18B8">
        <w:rPr>
          <w:b/>
          <w:sz w:val="22"/>
          <w:szCs w:val="22"/>
        </w:rPr>
        <w:t>SIWZ.</w:t>
      </w:r>
    </w:p>
    <w:p w14:paraId="0D86D651"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lastRenderedPageBreak/>
        <w:t xml:space="preserve">Podstawą do żądania zmiany terminu wykonania przedmiotu Umowy są stosowne wpisy </w:t>
      </w:r>
      <w:r w:rsidRPr="004B18B8">
        <w:rPr>
          <w:b/>
          <w:sz w:val="22"/>
          <w:szCs w:val="22"/>
        </w:rPr>
        <w:t>Wykonawcy</w:t>
      </w:r>
      <w:r w:rsidRPr="004B18B8">
        <w:rPr>
          <w:sz w:val="22"/>
          <w:szCs w:val="22"/>
        </w:rPr>
        <w:t xml:space="preserve"> zamieszczone w dzienniku budowy oraz dokumentacja stwierdzająca zaistnienie okoliczności warunkujących zmianę terminu Umowy - w ciągu 3 dni roboczych, licząc od daty zaistnienia okoliczności, o których mowa w ust. 5.</w:t>
      </w:r>
    </w:p>
    <w:p w14:paraId="08D8997A"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Na wniosek </w:t>
      </w:r>
      <w:r w:rsidRPr="004B18B8">
        <w:rPr>
          <w:b/>
          <w:sz w:val="22"/>
          <w:szCs w:val="22"/>
        </w:rPr>
        <w:t>Wykonawcy,</w:t>
      </w:r>
      <w:r w:rsidRPr="004B18B8">
        <w:rPr>
          <w:sz w:val="22"/>
          <w:szCs w:val="22"/>
        </w:rPr>
        <w:t xml:space="preserve"> po potwierdzeniu przez Inspektora nadzoru inwestorskiego warunków, o których mowa w </w:t>
      </w:r>
      <w:r w:rsidRPr="004B18B8">
        <w:rPr>
          <w:bCs/>
          <w:sz w:val="22"/>
          <w:szCs w:val="22"/>
        </w:rPr>
        <w:t>ust. 6</w:t>
      </w:r>
      <w:r w:rsidRPr="004B18B8">
        <w:rPr>
          <w:sz w:val="22"/>
          <w:szCs w:val="22"/>
        </w:rPr>
        <w:t xml:space="preserve">, </w:t>
      </w:r>
      <w:r w:rsidRPr="004B18B8">
        <w:rPr>
          <w:b/>
          <w:sz w:val="22"/>
          <w:szCs w:val="22"/>
        </w:rPr>
        <w:t>Zamawiający</w:t>
      </w:r>
      <w:r w:rsidRPr="004B18B8">
        <w:rPr>
          <w:sz w:val="22"/>
          <w:szCs w:val="22"/>
        </w:rPr>
        <w:t xml:space="preserve"> przedłuży termin realizacji przedmiotu Umowy.</w:t>
      </w:r>
    </w:p>
    <w:p w14:paraId="78848BB3" w14:textId="77777777" w:rsidR="00D05689" w:rsidRPr="004B18B8" w:rsidRDefault="00D05689" w:rsidP="00D05689">
      <w:pPr>
        <w:pStyle w:val="Akapitzlist"/>
        <w:numPr>
          <w:ilvl w:val="3"/>
          <w:numId w:val="37"/>
        </w:numPr>
        <w:autoSpaceDE w:val="0"/>
        <w:autoSpaceDN w:val="0"/>
        <w:adjustRightInd w:val="0"/>
        <w:spacing w:after="200"/>
        <w:ind w:left="426" w:hanging="426"/>
        <w:contextualSpacing/>
        <w:jc w:val="both"/>
        <w:rPr>
          <w:rFonts w:eastAsia="TrebuchetMS"/>
          <w:sz w:val="22"/>
          <w:szCs w:val="22"/>
        </w:rPr>
      </w:pPr>
      <w:r w:rsidRPr="004B18B8">
        <w:rPr>
          <w:sz w:val="22"/>
          <w:szCs w:val="22"/>
        </w:rPr>
        <w:t xml:space="preserve">Wszystkie doręczenia i wezwania skierowane przez </w:t>
      </w:r>
      <w:r w:rsidRPr="004B18B8">
        <w:rPr>
          <w:b/>
          <w:sz w:val="22"/>
          <w:szCs w:val="22"/>
        </w:rPr>
        <w:t>Zamawiającego/</w:t>
      </w:r>
      <w:r w:rsidRPr="004B18B8">
        <w:rPr>
          <w:sz w:val="22"/>
          <w:szCs w:val="22"/>
        </w:rPr>
        <w:t xml:space="preserve">Inspektora nadzoru do </w:t>
      </w:r>
      <w:r w:rsidRPr="004B18B8">
        <w:rPr>
          <w:b/>
          <w:sz w:val="22"/>
          <w:szCs w:val="22"/>
        </w:rPr>
        <w:t>Wykonawcy</w:t>
      </w:r>
      <w:r w:rsidRPr="004B18B8">
        <w:rPr>
          <w:sz w:val="22"/>
          <w:szCs w:val="22"/>
        </w:rPr>
        <w:t xml:space="preserve"> uznaje się za prawidłowo i skutecznie dokonane, jeżeli będą złożone w siedzibie </w:t>
      </w:r>
      <w:r w:rsidRPr="004B18B8">
        <w:rPr>
          <w:b/>
          <w:sz w:val="22"/>
          <w:szCs w:val="22"/>
        </w:rPr>
        <w:t>Wykonawcy</w:t>
      </w:r>
      <w:r w:rsidRPr="004B18B8">
        <w:rPr>
          <w:sz w:val="22"/>
          <w:szCs w:val="22"/>
        </w:rPr>
        <w:t>, złożone u Kierownika budowy/robót lub zostanie dokonany stosowny wpis do dziennika budowy.</w:t>
      </w:r>
    </w:p>
    <w:p w14:paraId="0FF03C94" w14:textId="77777777" w:rsidR="00D05689" w:rsidRPr="004B18B8" w:rsidRDefault="00D05689" w:rsidP="00D05689">
      <w:pPr>
        <w:pStyle w:val="Akapitzlist"/>
        <w:numPr>
          <w:ilvl w:val="3"/>
          <w:numId w:val="37"/>
        </w:numPr>
        <w:autoSpaceDE w:val="0"/>
        <w:autoSpaceDN w:val="0"/>
        <w:adjustRightInd w:val="0"/>
        <w:ind w:left="425" w:hanging="425"/>
        <w:contextualSpacing/>
        <w:jc w:val="both"/>
        <w:rPr>
          <w:rFonts w:eastAsia="TrebuchetMS"/>
          <w:sz w:val="22"/>
          <w:szCs w:val="22"/>
        </w:rPr>
      </w:pPr>
      <w:r w:rsidRPr="004B18B8">
        <w:rPr>
          <w:sz w:val="22"/>
          <w:szCs w:val="22"/>
        </w:rPr>
        <w:t>W trakcie wykonywania Umowy terminy, o których mowa w</w:t>
      </w:r>
      <w:r w:rsidRPr="004B18B8">
        <w:rPr>
          <w:b/>
          <w:sz w:val="22"/>
          <w:szCs w:val="22"/>
        </w:rPr>
        <w:t xml:space="preserve"> § 3</w:t>
      </w:r>
      <w:r w:rsidRPr="004B18B8">
        <w:rPr>
          <w:sz w:val="22"/>
          <w:szCs w:val="22"/>
        </w:rPr>
        <w:t xml:space="preserve"> mogą ulec zmianie wyłącznie na warunkach i w przypadkach określonych w Umowie oraz </w:t>
      </w:r>
      <w:r w:rsidRPr="004B18B8">
        <w:rPr>
          <w:b/>
          <w:sz w:val="22"/>
          <w:szCs w:val="22"/>
        </w:rPr>
        <w:t>SIWZ.</w:t>
      </w:r>
    </w:p>
    <w:p w14:paraId="0E50B8A2" w14:textId="77777777" w:rsidR="00D05689" w:rsidRPr="004B18B8" w:rsidRDefault="00D05689" w:rsidP="00D05689">
      <w:pPr>
        <w:tabs>
          <w:tab w:val="left" w:pos="4560"/>
        </w:tabs>
        <w:spacing w:before="120" w:after="120"/>
        <w:ind w:right="-57"/>
        <w:rPr>
          <w:b/>
          <w:sz w:val="22"/>
          <w:szCs w:val="22"/>
        </w:rPr>
      </w:pPr>
    </w:p>
    <w:p w14:paraId="49C7E18A" w14:textId="77777777" w:rsidR="00D05689" w:rsidRPr="004B18B8" w:rsidRDefault="00D05689" w:rsidP="00D05689">
      <w:pPr>
        <w:tabs>
          <w:tab w:val="left" w:pos="4560"/>
        </w:tabs>
        <w:spacing w:before="120" w:after="120"/>
        <w:ind w:left="357" w:right="-57"/>
        <w:jc w:val="center"/>
        <w:rPr>
          <w:b/>
          <w:sz w:val="22"/>
          <w:szCs w:val="22"/>
        </w:rPr>
      </w:pPr>
      <w:r w:rsidRPr="004B18B8">
        <w:rPr>
          <w:b/>
          <w:sz w:val="22"/>
          <w:szCs w:val="22"/>
        </w:rPr>
        <w:t>§ 4</w:t>
      </w:r>
    </w:p>
    <w:p w14:paraId="142437F0" w14:textId="77777777" w:rsidR="00D05689" w:rsidRPr="004B18B8" w:rsidRDefault="00D05689" w:rsidP="00D05689">
      <w:pPr>
        <w:tabs>
          <w:tab w:val="left" w:pos="4560"/>
        </w:tabs>
        <w:spacing w:after="200"/>
        <w:ind w:left="357" w:right="-57"/>
        <w:jc w:val="center"/>
        <w:rPr>
          <w:b/>
          <w:sz w:val="22"/>
          <w:szCs w:val="22"/>
        </w:rPr>
      </w:pPr>
      <w:r w:rsidRPr="004B18B8">
        <w:rPr>
          <w:b/>
          <w:sz w:val="22"/>
          <w:szCs w:val="22"/>
        </w:rPr>
        <w:t>ROZLICZENIA POMIĘDZY STRONAMI</w:t>
      </w:r>
    </w:p>
    <w:p w14:paraId="4C82ACA2" w14:textId="77777777" w:rsidR="00D05689" w:rsidRPr="004B18B8" w:rsidRDefault="00D05689" w:rsidP="00D05689">
      <w:pPr>
        <w:numPr>
          <w:ilvl w:val="6"/>
          <w:numId w:val="37"/>
        </w:numPr>
        <w:ind w:left="426" w:hanging="426"/>
        <w:jc w:val="both"/>
        <w:rPr>
          <w:color w:val="000000"/>
          <w:sz w:val="22"/>
          <w:szCs w:val="22"/>
        </w:rPr>
      </w:pPr>
      <w:r w:rsidRPr="004B18B8">
        <w:rPr>
          <w:sz w:val="22"/>
          <w:szCs w:val="22"/>
        </w:rPr>
        <w:t xml:space="preserve">Kosztorysowe wynagrodzenie </w:t>
      </w:r>
      <w:r w:rsidRPr="004B18B8">
        <w:rPr>
          <w:b/>
          <w:sz w:val="22"/>
          <w:szCs w:val="22"/>
        </w:rPr>
        <w:t xml:space="preserve">Wykonawcy </w:t>
      </w:r>
      <w:r w:rsidRPr="004B18B8">
        <w:rPr>
          <w:sz w:val="22"/>
          <w:szCs w:val="22"/>
        </w:rPr>
        <w:t>za należyte wykonanie przedmiotu Umowy, określone w § 2 ust. 14, rozliczane będzie po zakończeniu realizacji przedmiotu Umowy na podstawie protokołów odbiorów</w:t>
      </w:r>
      <w:r>
        <w:rPr>
          <w:sz w:val="22"/>
          <w:szCs w:val="22"/>
        </w:rPr>
        <w:t xml:space="preserve"> częściowych </w:t>
      </w:r>
      <w:r w:rsidRPr="004B18B8">
        <w:rPr>
          <w:sz w:val="22"/>
          <w:szCs w:val="22"/>
        </w:rPr>
        <w:t>robót.</w:t>
      </w:r>
    </w:p>
    <w:p w14:paraId="4C259067" w14:textId="77777777" w:rsidR="00D05689" w:rsidRPr="001929A1" w:rsidRDefault="00D05689" w:rsidP="00D05689">
      <w:pPr>
        <w:numPr>
          <w:ilvl w:val="6"/>
          <w:numId w:val="37"/>
        </w:numPr>
        <w:ind w:left="426" w:hanging="426"/>
        <w:jc w:val="both"/>
        <w:rPr>
          <w:color w:val="000000"/>
          <w:sz w:val="22"/>
          <w:szCs w:val="22"/>
        </w:rPr>
      </w:pPr>
      <w:r w:rsidRPr="004B18B8">
        <w:rPr>
          <w:sz w:val="22"/>
          <w:szCs w:val="22"/>
        </w:rPr>
        <w:t>Rozliczenie za wykonane roboty nastąpi faktur</w:t>
      </w:r>
      <w:r>
        <w:rPr>
          <w:sz w:val="22"/>
          <w:szCs w:val="22"/>
        </w:rPr>
        <w:t>ami:</w:t>
      </w:r>
    </w:p>
    <w:p w14:paraId="5821992E" w14:textId="77777777" w:rsidR="00D05689" w:rsidRDefault="00D05689" w:rsidP="00D05689">
      <w:pPr>
        <w:pStyle w:val="Akapitzlist"/>
        <w:numPr>
          <w:ilvl w:val="0"/>
          <w:numId w:val="101"/>
        </w:numPr>
        <w:jc w:val="both"/>
        <w:rPr>
          <w:color w:val="000000"/>
          <w:sz w:val="22"/>
          <w:szCs w:val="22"/>
        </w:rPr>
      </w:pPr>
      <w:r>
        <w:rPr>
          <w:color w:val="000000"/>
          <w:sz w:val="22"/>
          <w:szCs w:val="22"/>
        </w:rPr>
        <w:t>częściowymi – po zrealizowaniu i dokonaniu odbioru poszczególnych elementów robót, potwierdzonym w protokole odbioru częściowego – wystawianym nie częściej niż dwa razy w czasie trwania umowy do wysokości 70% wartości Umowy;</w:t>
      </w:r>
    </w:p>
    <w:p w14:paraId="1BFE6AC8" w14:textId="77777777" w:rsidR="00D05689" w:rsidRPr="001929A1" w:rsidRDefault="00D05689" w:rsidP="00D05689">
      <w:pPr>
        <w:pStyle w:val="Akapitzlist"/>
        <w:numPr>
          <w:ilvl w:val="0"/>
          <w:numId w:val="101"/>
        </w:numPr>
        <w:jc w:val="both"/>
        <w:rPr>
          <w:color w:val="000000"/>
          <w:sz w:val="22"/>
          <w:szCs w:val="22"/>
        </w:rPr>
      </w:pPr>
      <w:r>
        <w:rPr>
          <w:color w:val="000000"/>
          <w:sz w:val="22"/>
          <w:szCs w:val="22"/>
        </w:rPr>
        <w:t>końcową – po zakończeniu realizacji przedmiotu Umowy, tj. po sporządzeniu powykonawczej dokumentacji odbiorowej ostatniego elementu robót, ich odbiorze potwierdzonym w protokole odbioru końcowego oraz uzyskaniu pozytywnej decyzji UDT dopuszczającej dźwig do eksploatacji.</w:t>
      </w:r>
    </w:p>
    <w:p w14:paraId="0A5331CF" w14:textId="77777777" w:rsidR="00D05689" w:rsidRPr="004B18B8" w:rsidRDefault="00D05689" w:rsidP="00D05689">
      <w:pPr>
        <w:numPr>
          <w:ilvl w:val="6"/>
          <w:numId w:val="37"/>
        </w:numPr>
        <w:ind w:left="426" w:hanging="426"/>
        <w:jc w:val="both"/>
        <w:rPr>
          <w:sz w:val="22"/>
          <w:szCs w:val="22"/>
        </w:rPr>
      </w:pPr>
      <w:r w:rsidRPr="004B18B8">
        <w:rPr>
          <w:sz w:val="22"/>
          <w:szCs w:val="22"/>
        </w:rPr>
        <w:t xml:space="preserve">Podstawę do wypłaty wynagrodzenia będą wystawiane przez </w:t>
      </w:r>
      <w:r w:rsidRPr="004B18B8">
        <w:rPr>
          <w:b/>
          <w:sz w:val="22"/>
          <w:szCs w:val="22"/>
        </w:rPr>
        <w:t>Wykonawc</w:t>
      </w:r>
      <w:r w:rsidRPr="004B18B8">
        <w:rPr>
          <w:sz w:val="22"/>
          <w:szCs w:val="22"/>
        </w:rPr>
        <w:t xml:space="preserve">ę faktury </w:t>
      </w:r>
      <w:r>
        <w:rPr>
          <w:sz w:val="22"/>
          <w:szCs w:val="22"/>
        </w:rPr>
        <w:t xml:space="preserve">częściowe </w:t>
      </w:r>
      <w:r w:rsidRPr="004B18B8">
        <w:rPr>
          <w:sz w:val="22"/>
          <w:szCs w:val="22"/>
        </w:rPr>
        <w:t xml:space="preserve">za roboty wykonane na kwotę ustaloną </w:t>
      </w:r>
      <w:r>
        <w:rPr>
          <w:sz w:val="22"/>
          <w:szCs w:val="22"/>
        </w:rPr>
        <w:t xml:space="preserve">w dołączonym do faktury protokołem odbioru częściowego robót zawierających zestawienie wartości wykonanych </w:t>
      </w:r>
      <w:proofErr w:type="gramStart"/>
      <w:r>
        <w:rPr>
          <w:sz w:val="22"/>
          <w:szCs w:val="22"/>
        </w:rPr>
        <w:t>robót</w:t>
      </w:r>
      <w:r w:rsidRPr="004B18B8">
        <w:rPr>
          <w:sz w:val="22"/>
          <w:szCs w:val="22"/>
        </w:rPr>
        <w:t>,</w:t>
      </w:r>
      <w:proofErr w:type="gramEnd"/>
      <w:r w:rsidRPr="004B18B8">
        <w:rPr>
          <w:sz w:val="22"/>
          <w:szCs w:val="22"/>
        </w:rPr>
        <w:t xml:space="preserve"> oraz faktury za roboty zamienne i dodatkowe</w:t>
      </w:r>
      <w:r>
        <w:rPr>
          <w:sz w:val="22"/>
          <w:szCs w:val="22"/>
        </w:rPr>
        <w:t xml:space="preserve"> roboty </w:t>
      </w:r>
      <w:r w:rsidRPr="004B18B8">
        <w:rPr>
          <w:sz w:val="22"/>
          <w:szCs w:val="22"/>
        </w:rPr>
        <w:t xml:space="preserve"> </w:t>
      </w:r>
      <w:r>
        <w:rPr>
          <w:sz w:val="22"/>
          <w:szCs w:val="22"/>
        </w:rPr>
        <w:br/>
      </w:r>
      <w:r w:rsidRPr="004B18B8">
        <w:rPr>
          <w:sz w:val="22"/>
          <w:szCs w:val="22"/>
        </w:rPr>
        <w:t xml:space="preserve">z dołączonymi kosztorysami. </w:t>
      </w:r>
      <w:r>
        <w:rPr>
          <w:sz w:val="22"/>
          <w:szCs w:val="22"/>
        </w:rPr>
        <w:t xml:space="preserve">Zestawienie winno być sporządzone przez Wykonawcę narastająco, a wartość wykonanych robót ma być każdorazowo pomniejszona o zsumowane kwoty poprzedni zafakturowane. </w:t>
      </w:r>
      <w:r w:rsidRPr="004B18B8">
        <w:rPr>
          <w:sz w:val="22"/>
          <w:szCs w:val="22"/>
        </w:rPr>
        <w:t xml:space="preserve">Dołączone do faktury zestawienie wykonanych robót zamiennych i dodatkowych sporządzone w oparciu o kosztorysy powykonawcze, musi być sprawdzone przez właściwego Inspektora nadzoru i zatwierdzone przez </w:t>
      </w:r>
      <w:r w:rsidRPr="004B18B8">
        <w:rPr>
          <w:b/>
          <w:sz w:val="22"/>
          <w:szCs w:val="22"/>
        </w:rPr>
        <w:t>Zamawiającego</w:t>
      </w:r>
      <w:r w:rsidRPr="004B18B8">
        <w:rPr>
          <w:sz w:val="22"/>
          <w:szCs w:val="22"/>
        </w:rPr>
        <w:t>. Podstawę do sporządzenia kosztorysów powykonawczych za roboty zamienne i dodatkowe stanowią wykonane i zatwierdzone obmiary.</w:t>
      </w:r>
    </w:p>
    <w:p w14:paraId="34AA79B0" w14:textId="77777777" w:rsidR="00D05689" w:rsidRDefault="00D05689" w:rsidP="00D05689">
      <w:pPr>
        <w:numPr>
          <w:ilvl w:val="6"/>
          <w:numId w:val="37"/>
        </w:numPr>
        <w:ind w:left="426" w:hanging="426"/>
        <w:jc w:val="both"/>
        <w:rPr>
          <w:sz w:val="22"/>
          <w:szCs w:val="22"/>
        </w:rPr>
      </w:pPr>
      <w:r w:rsidRPr="004B18B8">
        <w:rPr>
          <w:sz w:val="22"/>
          <w:szCs w:val="22"/>
        </w:rPr>
        <w:t xml:space="preserve">Podstawą sporządzenia zestawienia wartości wykonanych robót, o którym mowa w ust. 3, będą protokoły odbiorów </w:t>
      </w:r>
      <w:r>
        <w:rPr>
          <w:sz w:val="22"/>
          <w:szCs w:val="22"/>
        </w:rPr>
        <w:t xml:space="preserve">częściowych </w:t>
      </w:r>
      <w:r w:rsidRPr="004B18B8">
        <w:rPr>
          <w:sz w:val="22"/>
          <w:szCs w:val="22"/>
        </w:rPr>
        <w:t>robót</w:t>
      </w:r>
      <w:r>
        <w:rPr>
          <w:sz w:val="22"/>
          <w:szCs w:val="22"/>
        </w:rPr>
        <w:t xml:space="preserve"> podlegających odbiorom częściowym</w:t>
      </w:r>
      <w:r w:rsidRPr="004B18B8">
        <w:rPr>
          <w:sz w:val="22"/>
          <w:szCs w:val="22"/>
        </w:rPr>
        <w:t>.</w:t>
      </w:r>
    </w:p>
    <w:p w14:paraId="0B0B2437" w14:textId="77777777" w:rsidR="00D05689" w:rsidRPr="004B18B8" w:rsidRDefault="00D05689" w:rsidP="00D05689">
      <w:pPr>
        <w:numPr>
          <w:ilvl w:val="6"/>
          <w:numId w:val="37"/>
        </w:numPr>
        <w:ind w:left="426" w:hanging="426"/>
        <w:jc w:val="both"/>
        <w:rPr>
          <w:sz w:val="22"/>
          <w:szCs w:val="22"/>
        </w:rPr>
      </w:pPr>
      <w:r>
        <w:rPr>
          <w:sz w:val="22"/>
          <w:szCs w:val="22"/>
        </w:rPr>
        <w:t xml:space="preserve">Do momentu odbioru końcowego przedmiotu Umowy wynagrodzenie rozliczone łącznie fakturami częściowymi VAT, o których mowa w ust 3, nie mogą przekroczyć 70% wynagrodzenia określonego w § 2 ust 1.  </w:t>
      </w:r>
    </w:p>
    <w:p w14:paraId="45790C33" w14:textId="77777777" w:rsidR="00D05689" w:rsidRPr="004B18B8" w:rsidRDefault="00D05689" w:rsidP="00D05689">
      <w:pPr>
        <w:numPr>
          <w:ilvl w:val="6"/>
          <w:numId w:val="37"/>
        </w:numPr>
        <w:ind w:left="426" w:hanging="426"/>
        <w:jc w:val="both"/>
        <w:rPr>
          <w:sz w:val="22"/>
          <w:szCs w:val="22"/>
        </w:rPr>
      </w:pPr>
      <w:r w:rsidRPr="004B18B8">
        <w:rPr>
          <w:sz w:val="22"/>
          <w:szCs w:val="22"/>
        </w:rPr>
        <w:t xml:space="preserve">Ostateczne rozliczenie za wykonanie przedmiotu Umowy nastąpi na podstawie faktury końcowej, wystawionej przez </w:t>
      </w:r>
      <w:r w:rsidRPr="004B18B8">
        <w:rPr>
          <w:b/>
          <w:sz w:val="22"/>
          <w:szCs w:val="22"/>
        </w:rPr>
        <w:t>Wykonawcę</w:t>
      </w:r>
      <w:r w:rsidRPr="004B18B8">
        <w:rPr>
          <w:sz w:val="22"/>
          <w:szCs w:val="22"/>
        </w:rPr>
        <w:t xml:space="preserve"> w oparciu o protokół końcowego odbioru przedmiotu Umowy, zatwierdzony przez </w:t>
      </w:r>
      <w:r w:rsidRPr="004B18B8">
        <w:rPr>
          <w:b/>
          <w:sz w:val="22"/>
          <w:szCs w:val="22"/>
        </w:rPr>
        <w:t>Zamawiającego</w:t>
      </w:r>
      <w:r w:rsidRPr="004B18B8">
        <w:rPr>
          <w:sz w:val="22"/>
          <w:szCs w:val="22"/>
        </w:rPr>
        <w:t xml:space="preserve">, na kwotę podaną w ofercie </w:t>
      </w:r>
      <w:r w:rsidRPr="004B18B8">
        <w:rPr>
          <w:b/>
          <w:sz w:val="22"/>
          <w:szCs w:val="22"/>
        </w:rPr>
        <w:t>Wykonawcy</w:t>
      </w:r>
      <w:r w:rsidRPr="004B18B8">
        <w:rPr>
          <w:sz w:val="22"/>
          <w:szCs w:val="22"/>
        </w:rPr>
        <w:t xml:space="preserve"> skorygowaną o dołączone do faktury zestawienie wartości wykonanych robót zamiennych i dodatkowych sporządzonym w oparciu </w:t>
      </w:r>
      <w:r>
        <w:rPr>
          <w:sz w:val="22"/>
          <w:szCs w:val="22"/>
        </w:rPr>
        <w:br/>
      </w:r>
      <w:r w:rsidRPr="004B18B8">
        <w:rPr>
          <w:sz w:val="22"/>
          <w:szCs w:val="22"/>
        </w:rPr>
        <w:t xml:space="preserve">o kosztorysy powykonawcze. </w:t>
      </w:r>
    </w:p>
    <w:p w14:paraId="4FD5DF89" w14:textId="77777777" w:rsidR="00D05689" w:rsidRPr="004B18B8" w:rsidRDefault="00D05689" w:rsidP="00D05689">
      <w:pPr>
        <w:numPr>
          <w:ilvl w:val="6"/>
          <w:numId w:val="37"/>
        </w:numPr>
        <w:ind w:left="426" w:hanging="426"/>
        <w:jc w:val="both"/>
        <w:rPr>
          <w:sz w:val="22"/>
          <w:szCs w:val="22"/>
        </w:rPr>
      </w:pPr>
      <w:r w:rsidRPr="004B18B8">
        <w:rPr>
          <w:b/>
          <w:sz w:val="22"/>
          <w:szCs w:val="22"/>
        </w:rPr>
        <w:t xml:space="preserve">Zamawiający </w:t>
      </w:r>
      <w:r w:rsidRPr="004B18B8">
        <w:rPr>
          <w:sz w:val="22"/>
          <w:szCs w:val="22"/>
        </w:rPr>
        <w:t xml:space="preserve">ma obowiązek zapłaty faktury, wystawionej po podpisaniu protokołu częściowego odbioru robót składającego się na przedmiot Umowy lub protokołu odbioru końcowego, zweryfikowanej przez właściwych Inspektorów nadzoru oraz zatwierdzonej przez </w:t>
      </w:r>
      <w:r w:rsidRPr="004B18B8">
        <w:rPr>
          <w:b/>
          <w:sz w:val="22"/>
          <w:szCs w:val="22"/>
        </w:rPr>
        <w:t>Zamawiającego</w:t>
      </w:r>
      <w:r w:rsidRPr="004B18B8">
        <w:rPr>
          <w:smallCaps/>
          <w:sz w:val="22"/>
          <w:szCs w:val="22"/>
        </w:rPr>
        <w:t>,</w:t>
      </w:r>
      <w:r w:rsidRPr="004B18B8">
        <w:rPr>
          <w:sz w:val="22"/>
          <w:szCs w:val="22"/>
        </w:rPr>
        <w:t xml:space="preserve"> w terminie do </w:t>
      </w:r>
      <w:r w:rsidRPr="004B18B8">
        <w:rPr>
          <w:b/>
          <w:sz w:val="22"/>
          <w:szCs w:val="22"/>
        </w:rPr>
        <w:t>21</w:t>
      </w:r>
      <w:r w:rsidRPr="004B18B8">
        <w:rPr>
          <w:sz w:val="22"/>
          <w:szCs w:val="22"/>
        </w:rPr>
        <w:t xml:space="preserve"> dni, licząc od daty jej doręczenia </w:t>
      </w:r>
      <w:r w:rsidRPr="004B18B8">
        <w:rPr>
          <w:b/>
          <w:sz w:val="22"/>
          <w:szCs w:val="22"/>
        </w:rPr>
        <w:t>Zamawiającemu</w:t>
      </w:r>
      <w:r w:rsidRPr="004B18B8">
        <w:rPr>
          <w:sz w:val="22"/>
          <w:szCs w:val="22"/>
        </w:rPr>
        <w:t xml:space="preserve"> (złożenia w siedzibie </w:t>
      </w:r>
      <w:r w:rsidRPr="004B18B8">
        <w:rPr>
          <w:b/>
          <w:sz w:val="22"/>
          <w:szCs w:val="22"/>
        </w:rPr>
        <w:t>Zamawiającego</w:t>
      </w:r>
      <w:r w:rsidRPr="004B18B8">
        <w:rPr>
          <w:sz w:val="22"/>
          <w:szCs w:val="22"/>
        </w:rPr>
        <w:t xml:space="preserve">). Za datę zapłaty należności wynikającej z faktur uznaje się dzień obciążenia rachunku </w:t>
      </w:r>
      <w:r w:rsidRPr="004B18B8">
        <w:rPr>
          <w:b/>
          <w:sz w:val="22"/>
          <w:szCs w:val="22"/>
        </w:rPr>
        <w:t>Zamawiającego</w:t>
      </w:r>
      <w:r w:rsidRPr="004B18B8">
        <w:rPr>
          <w:sz w:val="22"/>
          <w:szCs w:val="22"/>
        </w:rPr>
        <w:t>.</w:t>
      </w:r>
    </w:p>
    <w:p w14:paraId="5AED70E5" w14:textId="77777777" w:rsidR="00D05689" w:rsidRPr="00CA4E0E" w:rsidRDefault="00D05689" w:rsidP="00D05689">
      <w:pPr>
        <w:numPr>
          <w:ilvl w:val="6"/>
          <w:numId w:val="37"/>
        </w:numPr>
        <w:ind w:left="426" w:hanging="426"/>
        <w:jc w:val="both"/>
        <w:rPr>
          <w:sz w:val="22"/>
          <w:szCs w:val="22"/>
        </w:rPr>
      </w:pPr>
      <w:r w:rsidRPr="004B18B8">
        <w:rPr>
          <w:sz w:val="22"/>
          <w:szCs w:val="22"/>
        </w:rPr>
        <w:t>Faktura nie zostanie zapłacona, jeżeli będzie błędnie wystawiona lub nie będzie do niej załączony:</w:t>
      </w:r>
      <w:r>
        <w:rPr>
          <w:sz w:val="22"/>
          <w:szCs w:val="22"/>
        </w:rPr>
        <w:t xml:space="preserve"> </w:t>
      </w:r>
      <w:r w:rsidRPr="00CA4E0E">
        <w:rPr>
          <w:sz w:val="22"/>
          <w:szCs w:val="22"/>
        </w:rPr>
        <w:t>protokół odbioru wykonanych elementów robót (zgodnie z ust. 3) albo protokół końcowego odbioru robót</w:t>
      </w:r>
      <w:r>
        <w:rPr>
          <w:sz w:val="22"/>
          <w:szCs w:val="22"/>
        </w:rPr>
        <w:t xml:space="preserve">, końcowe rozliczenie z Podwykonawcami (zgodnie z § 10), dokumentacja powykonawcza </w:t>
      </w:r>
      <w:r w:rsidRPr="00CA4E0E">
        <w:rPr>
          <w:sz w:val="22"/>
          <w:szCs w:val="22"/>
        </w:rPr>
        <w:t>i rozliczenie z zużytych mediów w postaci</w:t>
      </w:r>
      <w:r>
        <w:rPr>
          <w:sz w:val="22"/>
          <w:szCs w:val="22"/>
        </w:rPr>
        <w:t xml:space="preserve"> faktury, pozytywnej decyzji UDT dopuszczającej dźwig do eksploatacji</w:t>
      </w:r>
      <w:r w:rsidRPr="00CA4E0E">
        <w:rPr>
          <w:sz w:val="22"/>
          <w:szCs w:val="22"/>
        </w:rPr>
        <w:t>.</w:t>
      </w:r>
    </w:p>
    <w:p w14:paraId="6210F122" w14:textId="77777777" w:rsidR="00D05689" w:rsidRPr="004B18B8" w:rsidRDefault="00D05689" w:rsidP="00D05689">
      <w:pPr>
        <w:numPr>
          <w:ilvl w:val="6"/>
          <w:numId w:val="37"/>
        </w:numPr>
        <w:ind w:left="426" w:hanging="426"/>
        <w:jc w:val="both"/>
        <w:rPr>
          <w:sz w:val="22"/>
          <w:szCs w:val="22"/>
        </w:rPr>
      </w:pPr>
      <w:r w:rsidRPr="004B18B8">
        <w:rPr>
          <w:sz w:val="22"/>
          <w:szCs w:val="22"/>
        </w:rPr>
        <w:t xml:space="preserve">Za nieterminową zapłatę faktury </w:t>
      </w:r>
      <w:r w:rsidRPr="004B18B8">
        <w:rPr>
          <w:b/>
          <w:sz w:val="22"/>
          <w:szCs w:val="22"/>
        </w:rPr>
        <w:t>Wykonawca</w:t>
      </w:r>
      <w:r w:rsidRPr="004B18B8">
        <w:rPr>
          <w:sz w:val="22"/>
          <w:szCs w:val="22"/>
        </w:rPr>
        <w:t xml:space="preserve"> może naliczyć odsetki nie wyższe niż ustawowe.</w:t>
      </w:r>
    </w:p>
    <w:p w14:paraId="3EFF8D6D" w14:textId="77777777" w:rsidR="00D05689" w:rsidRPr="004B18B8" w:rsidRDefault="00D05689" w:rsidP="00D05689">
      <w:pPr>
        <w:numPr>
          <w:ilvl w:val="6"/>
          <w:numId w:val="37"/>
        </w:numPr>
        <w:ind w:left="426" w:hanging="426"/>
        <w:jc w:val="both"/>
        <w:rPr>
          <w:sz w:val="22"/>
          <w:szCs w:val="22"/>
        </w:rPr>
      </w:pPr>
      <w:r w:rsidRPr="004B18B8">
        <w:rPr>
          <w:sz w:val="22"/>
          <w:szCs w:val="22"/>
        </w:rPr>
        <w:lastRenderedPageBreak/>
        <w:t xml:space="preserve">Zapłaty należności z tytułu wystawionych faktur będą dokonywane przez </w:t>
      </w:r>
      <w:r w:rsidRPr="004B18B8">
        <w:rPr>
          <w:b/>
          <w:sz w:val="22"/>
          <w:szCs w:val="22"/>
        </w:rPr>
        <w:t>Zamawiającego</w:t>
      </w:r>
      <w:r w:rsidRPr="004B18B8">
        <w:rPr>
          <w:sz w:val="22"/>
          <w:szCs w:val="22"/>
        </w:rPr>
        <w:t xml:space="preserve"> przelewem na rachunki bankowe podane w fakturach.</w:t>
      </w:r>
    </w:p>
    <w:p w14:paraId="6CE173E6" w14:textId="77777777" w:rsidR="00D05689" w:rsidRPr="004B18B8" w:rsidDel="00080B76" w:rsidRDefault="00D05689" w:rsidP="00D05689">
      <w:pPr>
        <w:spacing w:after="200" w:line="276" w:lineRule="auto"/>
        <w:rPr>
          <w:del w:id="6" w:author="Edyta Olszewska" w:date="2018-12-13T15:05:00Z"/>
          <w:b/>
          <w:sz w:val="22"/>
          <w:szCs w:val="22"/>
        </w:rPr>
      </w:pPr>
    </w:p>
    <w:p w14:paraId="20282E93" w14:textId="77777777" w:rsidR="00D05689" w:rsidRPr="004B18B8" w:rsidRDefault="00D05689" w:rsidP="00D05689">
      <w:pPr>
        <w:pStyle w:val="Lista"/>
        <w:spacing w:before="60"/>
        <w:ind w:left="4678" w:firstLine="0"/>
        <w:jc w:val="both"/>
        <w:rPr>
          <w:rFonts w:ascii="Times New Roman" w:hAnsi="Times New Roman"/>
          <w:b/>
          <w:sz w:val="22"/>
          <w:szCs w:val="22"/>
        </w:rPr>
      </w:pPr>
      <w:r w:rsidRPr="004B18B8">
        <w:rPr>
          <w:rFonts w:ascii="Times New Roman" w:hAnsi="Times New Roman"/>
          <w:b/>
          <w:sz w:val="22"/>
          <w:szCs w:val="22"/>
        </w:rPr>
        <w:t>§ 5</w:t>
      </w:r>
    </w:p>
    <w:p w14:paraId="408F8628" w14:textId="77777777" w:rsidR="00D05689" w:rsidRPr="004B18B8" w:rsidRDefault="00D05689" w:rsidP="00D05689">
      <w:pPr>
        <w:spacing w:before="120" w:after="120"/>
        <w:jc w:val="center"/>
        <w:rPr>
          <w:b/>
          <w:sz w:val="22"/>
          <w:szCs w:val="22"/>
        </w:rPr>
      </w:pPr>
      <w:r w:rsidRPr="004B18B8">
        <w:rPr>
          <w:b/>
          <w:sz w:val="22"/>
          <w:szCs w:val="22"/>
        </w:rPr>
        <w:t>OBOWIĄZKI ZAMAWIAJĄCEGO</w:t>
      </w:r>
    </w:p>
    <w:p w14:paraId="5D1A94AE" w14:textId="2724988E" w:rsidR="00D05689" w:rsidRPr="004B18B8" w:rsidRDefault="00D05689" w:rsidP="00D05689">
      <w:pPr>
        <w:pStyle w:val="Default"/>
        <w:numPr>
          <w:ilvl w:val="0"/>
          <w:numId w:val="89"/>
        </w:numPr>
        <w:tabs>
          <w:tab w:val="clear" w:pos="720"/>
          <w:tab w:val="num" w:pos="426"/>
          <w:tab w:val="left" w:pos="9497"/>
        </w:tabs>
        <w:ind w:left="426" w:hanging="426"/>
        <w:jc w:val="both"/>
        <w:rPr>
          <w:color w:val="auto"/>
          <w:sz w:val="22"/>
          <w:szCs w:val="22"/>
        </w:rPr>
      </w:pPr>
      <w:r w:rsidRPr="004B18B8">
        <w:rPr>
          <w:b/>
          <w:color w:val="auto"/>
          <w:sz w:val="22"/>
          <w:szCs w:val="22"/>
        </w:rPr>
        <w:t>Zamawiający</w:t>
      </w:r>
      <w:r w:rsidRPr="004B18B8">
        <w:rPr>
          <w:color w:val="auto"/>
          <w:sz w:val="22"/>
          <w:szCs w:val="22"/>
        </w:rPr>
        <w:t xml:space="preserve"> ustanawia Inspektora nadzoru robót budowlanych w osobie </w:t>
      </w:r>
      <w:r w:rsidRPr="004B18B8">
        <w:rPr>
          <w:b/>
          <w:color w:val="0000FF"/>
          <w:sz w:val="22"/>
          <w:szCs w:val="22"/>
        </w:rPr>
        <w:t>…………………………………</w:t>
      </w:r>
      <w:r w:rsidRPr="004B18B8">
        <w:rPr>
          <w:color w:val="auto"/>
          <w:sz w:val="22"/>
          <w:szCs w:val="22"/>
        </w:rPr>
        <w:t xml:space="preserve"> posiadającego uprawnienia budowlane w zakresie konstrukcyjno-budowlanym bez ograniczeń, powierza mu czynności określone na mocy przepisów art. 25 i 26 ustawy – Prawo budowlane (Dz. U. z 201</w:t>
      </w:r>
      <w:r w:rsidR="007F4762">
        <w:rPr>
          <w:color w:val="auto"/>
          <w:sz w:val="22"/>
          <w:szCs w:val="22"/>
        </w:rPr>
        <w:t xml:space="preserve">8 </w:t>
      </w:r>
      <w:r w:rsidRPr="004B18B8">
        <w:rPr>
          <w:color w:val="auto"/>
          <w:sz w:val="22"/>
          <w:szCs w:val="22"/>
        </w:rPr>
        <w:t xml:space="preserve">r. poz. </w:t>
      </w:r>
      <w:r w:rsidR="007F4762">
        <w:rPr>
          <w:color w:val="auto"/>
          <w:sz w:val="22"/>
          <w:szCs w:val="22"/>
        </w:rPr>
        <w:t>1202</w:t>
      </w:r>
      <w:r w:rsidRPr="004B18B8">
        <w:rPr>
          <w:color w:val="auto"/>
          <w:sz w:val="22"/>
          <w:szCs w:val="22"/>
        </w:rPr>
        <w:t xml:space="preserve"> z późn. zm.), a także wyznacza go jako Koordynatora innych Inspektorów nadzoru ustanowionych w zakresie specjalności odpowiadających rodzajom robót budowlanych objętych niniejszą Umową.</w:t>
      </w:r>
    </w:p>
    <w:p w14:paraId="5FC6C37B"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b/>
          <w:color w:val="auto"/>
          <w:sz w:val="22"/>
          <w:szCs w:val="22"/>
        </w:rPr>
        <w:t>Zamawiający</w:t>
      </w:r>
      <w:r w:rsidRPr="004B18B8">
        <w:rPr>
          <w:color w:val="auto"/>
          <w:sz w:val="22"/>
          <w:szCs w:val="22"/>
        </w:rPr>
        <w:t xml:space="preserve"> udostępni </w:t>
      </w:r>
      <w:r w:rsidRPr="004B18B8">
        <w:rPr>
          <w:b/>
          <w:sz w:val="22"/>
          <w:szCs w:val="22"/>
        </w:rPr>
        <w:t>Wykonawcy</w:t>
      </w:r>
      <w:r w:rsidRPr="004B18B8">
        <w:rPr>
          <w:color w:val="auto"/>
          <w:sz w:val="22"/>
          <w:szCs w:val="22"/>
        </w:rPr>
        <w:t xml:space="preserve"> miejsca </w:t>
      </w:r>
      <w:r w:rsidRPr="004B18B8">
        <w:rPr>
          <w:sz w:val="22"/>
          <w:szCs w:val="22"/>
        </w:rPr>
        <w:t xml:space="preserve">parkingowe odpłatnie na terenie Politechniki Warszawskiej, zgodnie z przepisami zawartymi w zarządzeniu nr 4/2011 Kanclerza Politechniki </w:t>
      </w:r>
      <w:proofErr w:type="gramStart"/>
      <w:r w:rsidRPr="004B18B8">
        <w:rPr>
          <w:sz w:val="22"/>
          <w:szCs w:val="22"/>
        </w:rPr>
        <w:t>Warszawskiej  z</w:t>
      </w:r>
      <w:proofErr w:type="gramEnd"/>
      <w:r w:rsidRPr="004B18B8">
        <w:rPr>
          <w:sz w:val="22"/>
          <w:szCs w:val="22"/>
        </w:rPr>
        <w:t xml:space="preserve"> dnia 24 listopada 2011 r. w sprawie zasad korzystania z miejsc parkingowych na terenach Politechniki Warszawskiej.</w:t>
      </w:r>
    </w:p>
    <w:p w14:paraId="67463194"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b/>
          <w:color w:val="auto"/>
          <w:sz w:val="22"/>
          <w:szCs w:val="22"/>
        </w:rPr>
        <w:t>Zamawiający</w:t>
      </w:r>
      <w:r w:rsidRPr="004B18B8">
        <w:rPr>
          <w:color w:val="auto"/>
          <w:sz w:val="22"/>
          <w:szCs w:val="22"/>
        </w:rPr>
        <w:t xml:space="preserve"> udostępni miejsce pod zaplecze budowy nieodpłatnie na terenie obiektu w obrębie obiektu.</w:t>
      </w:r>
    </w:p>
    <w:p w14:paraId="0AE8EA30"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color w:val="auto"/>
          <w:sz w:val="22"/>
          <w:szCs w:val="22"/>
        </w:rPr>
        <w:t xml:space="preserve">W zakresie odpłatnego udostępniania mediów i organizacji zaplecza budowy właściwym przedstawicielem </w:t>
      </w:r>
      <w:r w:rsidRPr="004B18B8">
        <w:rPr>
          <w:b/>
          <w:color w:val="auto"/>
          <w:sz w:val="22"/>
          <w:szCs w:val="22"/>
        </w:rPr>
        <w:t>Zamawiającego</w:t>
      </w:r>
      <w:r w:rsidRPr="004B18B8">
        <w:rPr>
          <w:color w:val="auto"/>
          <w:sz w:val="22"/>
          <w:szCs w:val="22"/>
        </w:rPr>
        <w:t xml:space="preserve"> jest administrator obiektu.</w:t>
      </w:r>
    </w:p>
    <w:p w14:paraId="246CEABD"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color w:val="auto"/>
          <w:sz w:val="22"/>
          <w:szCs w:val="22"/>
        </w:rPr>
        <w:t xml:space="preserve">Najpóźniej w dniu przekazania terenu budowy, </w:t>
      </w:r>
      <w:r w:rsidRPr="004B18B8">
        <w:rPr>
          <w:b/>
          <w:color w:val="auto"/>
          <w:sz w:val="22"/>
          <w:szCs w:val="22"/>
        </w:rPr>
        <w:t>Zamawiający</w:t>
      </w:r>
      <w:r w:rsidRPr="004B18B8">
        <w:rPr>
          <w:color w:val="auto"/>
          <w:sz w:val="22"/>
          <w:szCs w:val="22"/>
        </w:rPr>
        <w:t xml:space="preserve"> protokolarnie i nieodpłatnie przekaże </w:t>
      </w:r>
      <w:r w:rsidRPr="004B18B8">
        <w:rPr>
          <w:b/>
          <w:color w:val="auto"/>
          <w:sz w:val="22"/>
          <w:szCs w:val="22"/>
        </w:rPr>
        <w:t>Wykonawcy</w:t>
      </w:r>
      <w:r w:rsidRPr="004B18B8">
        <w:rPr>
          <w:color w:val="auto"/>
          <w:sz w:val="22"/>
          <w:szCs w:val="22"/>
        </w:rPr>
        <w:t xml:space="preserve"> jeden kompletny egzemplarz Dokumentacji Projektowej, dziennik budowy, a także wskaże </w:t>
      </w:r>
      <w:r w:rsidRPr="004B18B8">
        <w:rPr>
          <w:b/>
          <w:color w:val="auto"/>
          <w:sz w:val="22"/>
          <w:szCs w:val="22"/>
        </w:rPr>
        <w:t>Wykonawcy</w:t>
      </w:r>
      <w:r w:rsidRPr="004B18B8">
        <w:rPr>
          <w:color w:val="auto"/>
          <w:sz w:val="22"/>
          <w:szCs w:val="22"/>
        </w:rPr>
        <w:t xml:space="preserve"> źródła odpłatnego poboru energii elektrycznej i wody do celów robót budowlanych.</w:t>
      </w:r>
    </w:p>
    <w:p w14:paraId="01760A17" w14:textId="77777777" w:rsidR="00D05689" w:rsidRPr="004B18B8" w:rsidRDefault="00D05689" w:rsidP="00D05689">
      <w:pPr>
        <w:pStyle w:val="Default"/>
        <w:numPr>
          <w:ilvl w:val="0"/>
          <w:numId w:val="19"/>
        </w:numPr>
        <w:tabs>
          <w:tab w:val="clear" w:pos="720"/>
          <w:tab w:val="num" w:pos="426"/>
          <w:tab w:val="left" w:pos="9497"/>
        </w:tabs>
        <w:ind w:left="426" w:hanging="426"/>
        <w:jc w:val="both"/>
        <w:rPr>
          <w:color w:val="auto"/>
          <w:sz w:val="22"/>
          <w:szCs w:val="22"/>
        </w:rPr>
      </w:pPr>
      <w:r w:rsidRPr="004B18B8">
        <w:rPr>
          <w:sz w:val="22"/>
          <w:szCs w:val="22"/>
        </w:rPr>
        <w:t xml:space="preserve">Do obowiązków </w:t>
      </w:r>
      <w:r w:rsidRPr="004B18B8">
        <w:rPr>
          <w:b/>
          <w:sz w:val="22"/>
          <w:szCs w:val="22"/>
        </w:rPr>
        <w:t>Zamawiającego</w:t>
      </w:r>
      <w:r w:rsidRPr="004B18B8">
        <w:rPr>
          <w:sz w:val="22"/>
          <w:szCs w:val="22"/>
        </w:rPr>
        <w:t xml:space="preserve"> należy również:</w:t>
      </w:r>
    </w:p>
    <w:p w14:paraId="286DB507" w14:textId="77777777" w:rsidR="00D05689" w:rsidRPr="004B18B8" w:rsidRDefault="00D05689" w:rsidP="00D05689">
      <w:pPr>
        <w:numPr>
          <w:ilvl w:val="1"/>
          <w:numId w:val="42"/>
        </w:numPr>
        <w:tabs>
          <w:tab w:val="clear" w:pos="1440"/>
          <w:tab w:val="left" w:pos="851"/>
        </w:tabs>
        <w:ind w:left="851" w:hanging="425"/>
        <w:jc w:val="both"/>
        <w:rPr>
          <w:b/>
          <w:sz w:val="22"/>
          <w:szCs w:val="22"/>
        </w:rPr>
      </w:pPr>
      <w:r w:rsidRPr="004B18B8">
        <w:rPr>
          <w:sz w:val="22"/>
          <w:szCs w:val="22"/>
        </w:rPr>
        <w:t xml:space="preserve">regulowanie w terminach i na warunkach określonych </w:t>
      </w:r>
      <w:r w:rsidRPr="004B18B8">
        <w:rPr>
          <w:spacing w:val="-1"/>
          <w:sz w:val="22"/>
          <w:szCs w:val="22"/>
        </w:rPr>
        <w:t>Umową płatności z tytułu realizacji Umowy;</w:t>
      </w:r>
    </w:p>
    <w:p w14:paraId="13C68884"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pacing w:val="-1"/>
          <w:sz w:val="22"/>
          <w:szCs w:val="22"/>
        </w:rPr>
        <w:t>zapewnienie nadzoru autorskiego;</w:t>
      </w:r>
    </w:p>
    <w:p w14:paraId="426FED0F"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pacing w:val="2"/>
          <w:sz w:val="22"/>
          <w:szCs w:val="22"/>
        </w:rPr>
        <w:t xml:space="preserve">dokonywanie odbiorów robót wykonanych przez </w:t>
      </w:r>
      <w:r w:rsidRPr="004B18B8">
        <w:rPr>
          <w:b/>
          <w:spacing w:val="2"/>
          <w:sz w:val="22"/>
          <w:szCs w:val="22"/>
        </w:rPr>
        <w:t>Wykonawcę</w:t>
      </w:r>
      <w:r w:rsidRPr="004B18B8">
        <w:rPr>
          <w:spacing w:val="2"/>
          <w:sz w:val="22"/>
          <w:szCs w:val="22"/>
        </w:rPr>
        <w:t>, zgodnie z warunkami ustalonymi w Umowie;</w:t>
      </w:r>
    </w:p>
    <w:p w14:paraId="5AE62403"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z w:val="22"/>
          <w:szCs w:val="22"/>
        </w:rPr>
        <w:t xml:space="preserve">współdziałanie z </w:t>
      </w:r>
      <w:r w:rsidRPr="004B18B8">
        <w:rPr>
          <w:b/>
          <w:sz w:val="22"/>
          <w:szCs w:val="22"/>
        </w:rPr>
        <w:t>Wykonawcą</w:t>
      </w:r>
      <w:r w:rsidRPr="004B18B8">
        <w:rPr>
          <w:sz w:val="22"/>
          <w:szCs w:val="22"/>
        </w:rPr>
        <w:t xml:space="preserve"> w podejmowaniu decyzji niezbędnych do wykonania przedmiotu Umowy w terminie i zgodnie z jej celem</w:t>
      </w:r>
      <w:r w:rsidRPr="004B18B8">
        <w:rPr>
          <w:spacing w:val="-1"/>
          <w:sz w:val="22"/>
          <w:szCs w:val="22"/>
        </w:rPr>
        <w:t>;</w:t>
      </w:r>
    </w:p>
    <w:p w14:paraId="4A007B3A" w14:textId="77777777" w:rsidR="00D05689" w:rsidRPr="004B18B8" w:rsidRDefault="00D05689" w:rsidP="00D05689">
      <w:pPr>
        <w:numPr>
          <w:ilvl w:val="1"/>
          <w:numId w:val="42"/>
        </w:numPr>
        <w:tabs>
          <w:tab w:val="clear" w:pos="1440"/>
          <w:tab w:val="left" w:pos="851"/>
          <w:tab w:val="num" w:pos="900"/>
        </w:tabs>
        <w:ind w:left="851" w:hanging="425"/>
        <w:jc w:val="both"/>
        <w:rPr>
          <w:b/>
          <w:sz w:val="22"/>
          <w:szCs w:val="22"/>
        </w:rPr>
      </w:pPr>
      <w:r w:rsidRPr="004B18B8">
        <w:rPr>
          <w:spacing w:val="-2"/>
          <w:sz w:val="22"/>
          <w:szCs w:val="22"/>
        </w:rPr>
        <w:t>weryfikowanie zgodności prowadzonych robót z ni</w:t>
      </w:r>
      <w:r w:rsidRPr="004B18B8">
        <w:rPr>
          <w:spacing w:val="3"/>
          <w:sz w:val="22"/>
          <w:szCs w:val="22"/>
        </w:rPr>
        <w:t xml:space="preserve">niejszą Umową, Dokumentacją projektową oraz obowiązującymi przepisami, a także dokonywanie na bieżąco </w:t>
      </w:r>
      <w:r w:rsidRPr="004B18B8">
        <w:rPr>
          <w:spacing w:val="-2"/>
          <w:sz w:val="22"/>
          <w:szCs w:val="22"/>
        </w:rPr>
        <w:t>oceny stanu zaawansowania robót budowlanych.</w:t>
      </w:r>
    </w:p>
    <w:p w14:paraId="0F844EBE" w14:textId="77777777" w:rsidR="00D05689" w:rsidRPr="004B18B8" w:rsidRDefault="00D05689" w:rsidP="00D05689">
      <w:pPr>
        <w:pStyle w:val="Akapitzlist"/>
        <w:numPr>
          <w:ilvl w:val="0"/>
          <w:numId w:val="19"/>
        </w:numPr>
        <w:tabs>
          <w:tab w:val="clear" w:pos="720"/>
          <w:tab w:val="num" w:pos="284"/>
        </w:tabs>
        <w:spacing w:line="340" w:lineRule="exact"/>
        <w:ind w:left="426"/>
        <w:jc w:val="both"/>
        <w:rPr>
          <w:sz w:val="22"/>
          <w:szCs w:val="22"/>
        </w:rPr>
      </w:pPr>
      <w:r w:rsidRPr="004B18B8">
        <w:rPr>
          <w:b/>
          <w:sz w:val="22"/>
          <w:szCs w:val="22"/>
        </w:rPr>
        <w:t xml:space="preserve">  Zamawiający</w:t>
      </w:r>
      <w:r w:rsidRPr="004B18B8">
        <w:rPr>
          <w:sz w:val="22"/>
          <w:szCs w:val="22"/>
        </w:rPr>
        <w:t xml:space="preserve"> ustanawia </w:t>
      </w:r>
      <w:r w:rsidRPr="004B18B8">
        <w:rPr>
          <w:b/>
          <w:sz w:val="22"/>
          <w:szCs w:val="22"/>
        </w:rPr>
        <w:t>Koordynatora zadania inwestycyjnego</w:t>
      </w:r>
      <w:r w:rsidRPr="004B18B8">
        <w:rPr>
          <w:sz w:val="22"/>
          <w:szCs w:val="22"/>
        </w:rPr>
        <w:t xml:space="preserve"> w osobie </w:t>
      </w:r>
      <w:r w:rsidRPr="004B18B8">
        <w:rPr>
          <w:b/>
          <w:bCs/>
          <w:color w:val="0000FF"/>
          <w:sz w:val="22"/>
          <w:szCs w:val="22"/>
        </w:rPr>
        <w:t>………………………………</w:t>
      </w:r>
    </w:p>
    <w:p w14:paraId="61CD8D5D" w14:textId="77777777" w:rsidR="00D05689" w:rsidRPr="004B18B8" w:rsidRDefault="00D05689" w:rsidP="00D05689">
      <w:pPr>
        <w:pStyle w:val="Default"/>
        <w:spacing w:before="120" w:after="120"/>
        <w:ind w:left="4247" w:firstLine="193"/>
        <w:jc w:val="both"/>
        <w:rPr>
          <w:b/>
          <w:bCs/>
          <w:color w:val="auto"/>
          <w:sz w:val="22"/>
          <w:szCs w:val="22"/>
        </w:rPr>
      </w:pPr>
    </w:p>
    <w:p w14:paraId="25B5076C" w14:textId="77777777" w:rsidR="00D05689" w:rsidRPr="004B18B8" w:rsidRDefault="00D05689" w:rsidP="00D05689">
      <w:pPr>
        <w:pStyle w:val="Default"/>
        <w:spacing w:before="120" w:after="120"/>
        <w:ind w:left="4247" w:firstLine="193"/>
        <w:jc w:val="both"/>
        <w:rPr>
          <w:b/>
          <w:bCs/>
          <w:color w:val="auto"/>
          <w:sz w:val="22"/>
          <w:szCs w:val="22"/>
        </w:rPr>
      </w:pPr>
      <w:r w:rsidRPr="004B18B8">
        <w:rPr>
          <w:b/>
          <w:bCs/>
          <w:color w:val="auto"/>
          <w:sz w:val="22"/>
          <w:szCs w:val="22"/>
        </w:rPr>
        <w:t xml:space="preserve">§ 6 </w:t>
      </w:r>
    </w:p>
    <w:p w14:paraId="2CEA7D85" w14:textId="77777777" w:rsidR="00D05689" w:rsidRPr="004B18B8" w:rsidRDefault="00D05689" w:rsidP="00D05689">
      <w:pPr>
        <w:pStyle w:val="Default"/>
        <w:spacing w:before="120" w:after="120"/>
        <w:ind w:left="2124" w:firstLine="708"/>
        <w:jc w:val="both"/>
        <w:rPr>
          <w:b/>
          <w:bCs/>
          <w:color w:val="auto"/>
          <w:sz w:val="22"/>
          <w:szCs w:val="22"/>
        </w:rPr>
      </w:pPr>
      <w:r w:rsidRPr="004B18B8">
        <w:rPr>
          <w:b/>
          <w:bCs/>
          <w:color w:val="auto"/>
          <w:sz w:val="22"/>
          <w:szCs w:val="22"/>
        </w:rPr>
        <w:t>OBOWIĄZKI WYKONAWCY</w:t>
      </w:r>
    </w:p>
    <w:p w14:paraId="3ADE3580" w14:textId="77777777" w:rsidR="00D05689" w:rsidRPr="004B18B8" w:rsidRDefault="00D05689" w:rsidP="00D05689">
      <w:pPr>
        <w:pStyle w:val="Default"/>
        <w:numPr>
          <w:ilvl w:val="0"/>
          <w:numId w:val="43"/>
        </w:numPr>
        <w:ind w:right="-108"/>
        <w:jc w:val="both"/>
        <w:rPr>
          <w:color w:val="auto"/>
          <w:sz w:val="22"/>
          <w:szCs w:val="22"/>
        </w:rPr>
      </w:pPr>
      <w:r w:rsidRPr="004B18B8">
        <w:rPr>
          <w:color w:val="auto"/>
          <w:sz w:val="22"/>
          <w:szCs w:val="22"/>
        </w:rPr>
        <w:t xml:space="preserve">Wykonanie przedmiotu Umowy zgodnie z zakresem rzeczowym zamówienia opisanym w </w:t>
      </w:r>
      <w:r w:rsidRPr="004B18B8">
        <w:rPr>
          <w:b/>
          <w:color w:val="auto"/>
          <w:sz w:val="22"/>
          <w:szCs w:val="22"/>
        </w:rPr>
        <w:t>§ 1</w:t>
      </w:r>
      <w:r w:rsidRPr="004B18B8">
        <w:rPr>
          <w:color w:val="auto"/>
          <w:sz w:val="22"/>
          <w:szCs w:val="22"/>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4B18B8">
        <w:rPr>
          <w:b/>
          <w:color w:val="auto"/>
          <w:sz w:val="22"/>
          <w:szCs w:val="22"/>
        </w:rPr>
        <w:t>Zamawiającemu</w:t>
      </w:r>
      <w:r w:rsidRPr="004B18B8">
        <w:rPr>
          <w:color w:val="auto"/>
          <w:sz w:val="22"/>
          <w:szCs w:val="22"/>
        </w:rPr>
        <w:t xml:space="preserve"> przedmiotu Umowy w terminie w niej uzgodnionym. </w:t>
      </w:r>
    </w:p>
    <w:p w14:paraId="79B755B3"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ustanawia Kierownika budowy w osobie </w:t>
      </w:r>
      <w:r w:rsidRPr="004B18B8">
        <w:rPr>
          <w:b/>
          <w:color w:val="0000FF"/>
          <w:sz w:val="22"/>
          <w:szCs w:val="22"/>
        </w:rPr>
        <w:t>…………</w:t>
      </w:r>
      <w:proofErr w:type="gramStart"/>
      <w:r w:rsidRPr="004B18B8">
        <w:rPr>
          <w:b/>
          <w:color w:val="0000FF"/>
          <w:sz w:val="22"/>
          <w:szCs w:val="22"/>
        </w:rPr>
        <w:t>…….</w:t>
      </w:r>
      <w:proofErr w:type="gramEnd"/>
      <w:r w:rsidRPr="004B18B8">
        <w:rPr>
          <w:b/>
          <w:color w:val="0000FF"/>
          <w:sz w:val="22"/>
          <w:szCs w:val="22"/>
        </w:rPr>
        <w:t>.……………………………………..</w:t>
      </w:r>
      <w:r w:rsidRPr="004B18B8">
        <w:rPr>
          <w:color w:val="auto"/>
          <w:sz w:val="22"/>
          <w:szCs w:val="22"/>
        </w:rPr>
        <w:t xml:space="preserve"> posiadającego uprawnienia budowlane /Nr </w:t>
      </w:r>
      <w:proofErr w:type="spellStart"/>
      <w:r w:rsidRPr="004B18B8">
        <w:rPr>
          <w:color w:val="auto"/>
          <w:sz w:val="22"/>
          <w:szCs w:val="22"/>
        </w:rPr>
        <w:t>ewid</w:t>
      </w:r>
      <w:proofErr w:type="spellEnd"/>
      <w:r w:rsidRPr="004B18B8">
        <w:rPr>
          <w:color w:val="auto"/>
          <w:sz w:val="22"/>
          <w:szCs w:val="22"/>
        </w:rPr>
        <w:t xml:space="preserve">. </w:t>
      </w:r>
      <w:r w:rsidRPr="004B18B8">
        <w:rPr>
          <w:b/>
          <w:color w:val="0000FF"/>
          <w:sz w:val="22"/>
          <w:szCs w:val="22"/>
        </w:rPr>
        <w:t>…………………………………………………………</w:t>
      </w:r>
    </w:p>
    <w:p w14:paraId="095FAAF1" w14:textId="77777777" w:rsidR="00D05689" w:rsidRPr="004B18B8" w:rsidRDefault="00D05689" w:rsidP="00D05689">
      <w:pPr>
        <w:pStyle w:val="Default"/>
        <w:numPr>
          <w:ilvl w:val="0"/>
          <w:numId w:val="43"/>
        </w:numPr>
        <w:ind w:right="-108"/>
        <w:jc w:val="both"/>
        <w:rPr>
          <w:b/>
          <w:color w:val="auto"/>
          <w:sz w:val="22"/>
          <w:szCs w:val="22"/>
        </w:rPr>
      </w:pPr>
      <w:r w:rsidRPr="004B18B8">
        <w:rPr>
          <w:b/>
          <w:color w:val="auto"/>
          <w:sz w:val="22"/>
          <w:szCs w:val="22"/>
        </w:rPr>
        <w:t>Wykonawca</w:t>
      </w:r>
      <w:r w:rsidRPr="004B18B8">
        <w:rPr>
          <w:color w:val="auto"/>
          <w:sz w:val="22"/>
          <w:szCs w:val="22"/>
        </w:rPr>
        <w:t xml:space="preserve"> może na własny koszt zorganizować na terenie budowy zaplecze </w:t>
      </w:r>
      <w:proofErr w:type="spellStart"/>
      <w:r w:rsidRPr="004B18B8">
        <w:rPr>
          <w:color w:val="auto"/>
          <w:sz w:val="22"/>
          <w:szCs w:val="22"/>
        </w:rPr>
        <w:t>socjalno</w:t>
      </w:r>
      <w:proofErr w:type="spellEnd"/>
      <w:r w:rsidRPr="004B18B8">
        <w:rPr>
          <w:color w:val="auto"/>
          <w:sz w:val="22"/>
          <w:szCs w:val="22"/>
        </w:rPr>
        <w:t xml:space="preserve"> – techniczne na okres i w rozmiarach koniecznych dla realizacji robót, w miejscu uzgodnionym z </w:t>
      </w:r>
      <w:r w:rsidRPr="004B18B8">
        <w:rPr>
          <w:b/>
          <w:color w:val="auto"/>
          <w:sz w:val="22"/>
          <w:szCs w:val="22"/>
        </w:rPr>
        <w:t>Zamawiającym.</w:t>
      </w:r>
    </w:p>
    <w:p w14:paraId="362D9D38"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ma obowiązek, własnym staraniem i na własny koszt, zabezpieczyć teren budowy wraz ze znajdującymi się na nim obiektami i urządzeniami, zapewnić warunki bezpieczeństwa, a także utrzymywać w należytym porządku i stanie technicznym teren budowy drogi wykorzystywane w celach transportowych na potrzeby swojej budowy.</w:t>
      </w:r>
    </w:p>
    <w:p w14:paraId="0EF533A1" w14:textId="77777777" w:rsidR="00D05689" w:rsidRDefault="00D05689" w:rsidP="00D05689">
      <w:pPr>
        <w:pStyle w:val="Default"/>
        <w:numPr>
          <w:ilvl w:val="0"/>
          <w:numId w:val="43"/>
        </w:numPr>
        <w:ind w:right="-108"/>
        <w:jc w:val="both"/>
        <w:rPr>
          <w:b/>
          <w:color w:val="auto"/>
          <w:sz w:val="22"/>
          <w:szCs w:val="22"/>
        </w:rPr>
      </w:pPr>
      <w:r w:rsidRPr="004B18B8">
        <w:rPr>
          <w:b/>
          <w:color w:val="auto"/>
          <w:sz w:val="22"/>
          <w:szCs w:val="22"/>
        </w:rPr>
        <w:t>Wykonawca</w:t>
      </w:r>
      <w:r w:rsidRPr="004B18B8">
        <w:rPr>
          <w:color w:val="auto"/>
          <w:sz w:val="22"/>
          <w:szCs w:val="22"/>
        </w:rPr>
        <w:t xml:space="preserve"> ma obowiązek, najpóźniej w ciągu 7 dni od podpisania Umowy, sporządzić plan bezpieczeństwa i ochrony zdrowia w procesie budowy z uwzględnieniem specyfiki obiektu budowlanego i warunków prowadzenia robót budowlanych oraz projekt organizacji placu budowy i przedstawić go </w:t>
      </w:r>
      <w:r w:rsidRPr="004B18B8">
        <w:rPr>
          <w:b/>
          <w:color w:val="auto"/>
          <w:sz w:val="22"/>
          <w:szCs w:val="22"/>
        </w:rPr>
        <w:t>Zamawiającemu.</w:t>
      </w:r>
    </w:p>
    <w:p w14:paraId="6FCA697F"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 xml:space="preserve">Wykonawca </w:t>
      </w:r>
      <w:r w:rsidRPr="004B18B8">
        <w:rPr>
          <w:color w:val="auto"/>
          <w:sz w:val="22"/>
          <w:szCs w:val="22"/>
        </w:rPr>
        <w:t>jest zobowiązany:</w:t>
      </w:r>
    </w:p>
    <w:p w14:paraId="433E2E50"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lastRenderedPageBreak/>
        <w:t>składować materiały i urządzenia nie stwarzając przeszkód komunikacyjnych,</w:t>
      </w:r>
    </w:p>
    <w:p w14:paraId="43839299" w14:textId="79603D8E"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zgodnie z art. 3 ust. 1 pkt 32 ustawy o odpadach z dnia 14.12.2012 r. (Dz. U. z 2018 r. poz.</w:t>
      </w:r>
      <w:r w:rsidR="003C29C5">
        <w:rPr>
          <w:sz w:val="22"/>
          <w:szCs w:val="22"/>
        </w:rPr>
        <w:t xml:space="preserve"> 992</w:t>
      </w:r>
      <w:r w:rsidRPr="004B18B8">
        <w:rPr>
          <w:sz w:val="22"/>
          <w:szCs w:val="22"/>
        </w:rPr>
        <w:t xml:space="preserve"> z późn. zm.) wytwórcą odpadów powstających w wyniku prowadzonych prac budowlanych, rozbiórkowych i remontowych jest Wykonawca, który jest zobowiązany do ich zagospodarowania w sposób zgodny z prawem oraz dostarczenia dokumentów związanych z zagospodarowaniem odpadów Zamawiającemu,</w:t>
      </w:r>
    </w:p>
    <w:p w14:paraId="299BC1C3"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niezależnie od wykonywanych zadań, przyjmuje pełną odpowiedzialność za:</w:t>
      </w:r>
    </w:p>
    <w:p w14:paraId="576528EF"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 xml:space="preserve">przyjęty teren budowy do dnia protokolarnego odbioru jego części lub całości, przez </w:t>
      </w:r>
      <w:r w:rsidRPr="004B18B8">
        <w:rPr>
          <w:b/>
          <w:sz w:val="22"/>
          <w:szCs w:val="22"/>
        </w:rPr>
        <w:t>Zamawiającego;</w:t>
      </w:r>
    </w:p>
    <w:p w14:paraId="5EE04385"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wszystkie roboty realizowane przez Podwykonawców i koordynację tych robót;</w:t>
      </w:r>
    </w:p>
    <w:p w14:paraId="5C8B3854" w14:textId="77777777" w:rsidR="00D05689" w:rsidRPr="004B18B8" w:rsidRDefault="00D05689" w:rsidP="00D05689">
      <w:pPr>
        <w:numPr>
          <w:ilvl w:val="1"/>
          <w:numId w:val="43"/>
        </w:numPr>
        <w:tabs>
          <w:tab w:val="clear" w:pos="1080"/>
          <w:tab w:val="num" w:pos="851"/>
        </w:tabs>
        <w:spacing w:before="20" w:after="20"/>
        <w:ind w:left="851" w:right="-108" w:hanging="491"/>
        <w:jc w:val="both"/>
        <w:rPr>
          <w:sz w:val="22"/>
          <w:szCs w:val="22"/>
        </w:rPr>
      </w:pPr>
      <w:r w:rsidRPr="004B18B8">
        <w:rPr>
          <w:sz w:val="22"/>
          <w:szCs w:val="22"/>
        </w:rPr>
        <w:t>bieżące i chronologiczne prowadzenie pełnej dokumentacji budowy.</w:t>
      </w:r>
    </w:p>
    <w:p w14:paraId="63FCE7BF"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jest zobowiązany do ubezpieczenia robót, urządzeń oraz mienia ruchomego związanego bezpośrednio z wykonywaniem przedmiotu Umowy – od wszelkich zniszczeń i szkód spowodowanych zdarzeniami losowymi (np. ogniem i huraganem). </w:t>
      </w:r>
    </w:p>
    <w:p w14:paraId="7853868A"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jest zobowiązany do niezwłocznego usunięcia, własnym staraniem i na koszt własny, ewentualnych szkód powstałych z jego winy w związku z realizacją niniejszej Umowy.</w:t>
      </w:r>
    </w:p>
    <w:p w14:paraId="375D5B83" w14:textId="77777777" w:rsidR="00D05689" w:rsidRPr="004B18B8" w:rsidRDefault="00D05689" w:rsidP="00D05689">
      <w:pPr>
        <w:pStyle w:val="Default"/>
        <w:numPr>
          <w:ilvl w:val="0"/>
          <w:numId w:val="43"/>
        </w:numPr>
        <w:ind w:right="-108"/>
        <w:jc w:val="both"/>
        <w:rPr>
          <w:b/>
          <w:color w:val="auto"/>
          <w:sz w:val="22"/>
          <w:szCs w:val="22"/>
        </w:rPr>
      </w:pPr>
      <w:r w:rsidRPr="004B18B8">
        <w:rPr>
          <w:b/>
          <w:color w:val="auto"/>
          <w:sz w:val="22"/>
          <w:szCs w:val="22"/>
        </w:rPr>
        <w:t xml:space="preserve">Wykonawca </w:t>
      </w:r>
      <w:r w:rsidRPr="004B18B8">
        <w:rPr>
          <w:color w:val="auto"/>
          <w:sz w:val="22"/>
          <w:szCs w:val="22"/>
        </w:rPr>
        <w:t>jest zobowiązany do przekazania</w:t>
      </w:r>
      <w:r w:rsidRPr="004B18B8">
        <w:rPr>
          <w:b/>
          <w:color w:val="auto"/>
          <w:sz w:val="22"/>
          <w:szCs w:val="22"/>
        </w:rPr>
        <w:t xml:space="preserve"> Zamawiającemu </w:t>
      </w:r>
      <w:r w:rsidRPr="004B18B8">
        <w:rPr>
          <w:color w:val="auto"/>
          <w:sz w:val="22"/>
          <w:szCs w:val="22"/>
        </w:rPr>
        <w:t xml:space="preserve">dokumentacji (np. kart przekazania odpadów) zgodnie z obowiązującymi przepisami z zakresu postępowania z odpadami oraz stosownych dokumentów ze składnicy złomu. Środki ze sprzedaży złomu powinny zostać przekazane na konto </w:t>
      </w:r>
      <w:r w:rsidRPr="004B18B8">
        <w:rPr>
          <w:b/>
          <w:color w:val="auto"/>
          <w:sz w:val="22"/>
          <w:szCs w:val="22"/>
        </w:rPr>
        <w:t>Zamawiającego.</w:t>
      </w:r>
    </w:p>
    <w:p w14:paraId="138C8257"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zobowiązuje się do wykonywania prac w czasie i w sposób niekolidujący z pracą w obiekcie PW. Roboty generujące znaczny hałas prowadzone będą poza godzinami pracy uczelni. </w:t>
      </w:r>
      <w:r w:rsidRPr="004B18B8">
        <w:rPr>
          <w:b/>
          <w:color w:val="auto"/>
          <w:sz w:val="22"/>
          <w:szCs w:val="22"/>
        </w:rPr>
        <w:t>Wykonawca</w:t>
      </w:r>
      <w:r w:rsidRPr="004B18B8">
        <w:rPr>
          <w:color w:val="auto"/>
          <w:sz w:val="22"/>
          <w:szCs w:val="22"/>
        </w:rPr>
        <w:t xml:space="preserve"> zobowiązuje się do bieżącego (codziennego) sprzątania po robotach budowlanych.</w:t>
      </w:r>
    </w:p>
    <w:p w14:paraId="1070FD9A"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w:t>
      </w:r>
      <w:r w:rsidRPr="004B18B8">
        <w:rPr>
          <w:color w:val="auto"/>
          <w:sz w:val="22"/>
          <w:szCs w:val="22"/>
        </w:rPr>
        <w:t>ca zobowiązuje się do zabezpieczenia budynku przed niekorzystnymi warunkami atmosferycznymi, a w przypadku powstania szkody (w szczególności zalania) dokona jej usunięcia (naprawy, remontu) na koszt własny.</w:t>
      </w:r>
    </w:p>
    <w:p w14:paraId="59BDC70C"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zobowiązuje się do bezwzględnego przestrzegania obowiązujących w obiekcie PW przepisów dotyczących bezpieczeństwa, w szczególności przepisów i instrukcji bhp i p. </w:t>
      </w:r>
      <w:proofErr w:type="spellStart"/>
      <w:r w:rsidRPr="004B18B8">
        <w:rPr>
          <w:color w:val="auto"/>
          <w:sz w:val="22"/>
          <w:szCs w:val="22"/>
        </w:rPr>
        <w:t>poż</w:t>
      </w:r>
      <w:proofErr w:type="spellEnd"/>
      <w:r w:rsidRPr="004B18B8">
        <w:rPr>
          <w:color w:val="auto"/>
          <w:sz w:val="22"/>
          <w:szCs w:val="22"/>
        </w:rPr>
        <w:t>.</w:t>
      </w:r>
      <w:r w:rsidRPr="004B18B8">
        <w:rPr>
          <w:color w:val="auto"/>
          <w:sz w:val="22"/>
          <w:szCs w:val="22"/>
        </w:rPr>
        <w:tab/>
      </w:r>
    </w:p>
    <w:p w14:paraId="608A09D9"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 xml:space="preserve">Wykonawca </w:t>
      </w:r>
      <w:r w:rsidRPr="004B18B8">
        <w:rPr>
          <w:color w:val="auto"/>
          <w:sz w:val="22"/>
          <w:szCs w:val="22"/>
        </w:rPr>
        <w:t xml:space="preserve">zobowiązuje się do dostarczenia w dniu wprowadzenia na budowę, wraz z wykazem zatrudnionych pracowników, informacji (w formie pisemnej) o przeszkoleniu ww. w zakresie bhp i p. </w:t>
      </w:r>
      <w:proofErr w:type="spellStart"/>
      <w:r w:rsidRPr="004B18B8">
        <w:rPr>
          <w:color w:val="auto"/>
          <w:sz w:val="22"/>
          <w:szCs w:val="22"/>
        </w:rPr>
        <w:t>poż</w:t>
      </w:r>
      <w:proofErr w:type="spellEnd"/>
      <w:r w:rsidRPr="004B18B8">
        <w:rPr>
          <w:color w:val="auto"/>
          <w:sz w:val="22"/>
          <w:szCs w:val="22"/>
        </w:rPr>
        <w:t>.</w:t>
      </w:r>
    </w:p>
    <w:p w14:paraId="2AA8B8A7" w14:textId="77777777" w:rsidR="00D05689" w:rsidRPr="004B18B8" w:rsidRDefault="00D05689" w:rsidP="00D05689">
      <w:pPr>
        <w:numPr>
          <w:ilvl w:val="0"/>
          <w:numId w:val="43"/>
        </w:numPr>
        <w:jc w:val="both"/>
        <w:rPr>
          <w:sz w:val="22"/>
          <w:szCs w:val="22"/>
        </w:rPr>
      </w:pPr>
      <w:r w:rsidRPr="004B18B8">
        <w:rPr>
          <w:b/>
          <w:sz w:val="22"/>
          <w:szCs w:val="22"/>
        </w:rPr>
        <w:t>Zamawiający</w:t>
      </w:r>
      <w:r w:rsidRPr="004B18B8">
        <w:rPr>
          <w:sz w:val="22"/>
          <w:szCs w:val="22"/>
        </w:rPr>
        <w:t xml:space="preserve"> wymaga od </w:t>
      </w:r>
      <w:r w:rsidRPr="004B18B8">
        <w:rPr>
          <w:b/>
          <w:sz w:val="22"/>
          <w:szCs w:val="22"/>
        </w:rPr>
        <w:t>Wykonawcy</w:t>
      </w:r>
      <w:r w:rsidRPr="004B18B8">
        <w:rPr>
          <w:sz w:val="22"/>
          <w:szCs w:val="22"/>
        </w:rPr>
        <w:t xml:space="preserve">, stosownie do art. 29 ust. 3a ustawy </w:t>
      </w:r>
      <w:proofErr w:type="spellStart"/>
      <w:r w:rsidRPr="004B18B8">
        <w:rPr>
          <w:sz w:val="22"/>
          <w:szCs w:val="22"/>
        </w:rPr>
        <w:t>Pzp</w:t>
      </w:r>
      <w:proofErr w:type="spellEnd"/>
      <w:r w:rsidRPr="004B18B8">
        <w:rPr>
          <w:sz w:val="22"/>
          <w:szCs w:val="22"/>
        </w:rPr>
        <w:t xml:space="preserve">, aby osoby wykonujące w zakresie realizacji zamówienia czynności: </w:t>
      </w:r>
      <w:r w:rsidRPr="004B18B8">
        <w:rPr>
          <w:bCs/>
          <w:color w:val="0000FF"/>
          <w:sz w:val="22"/>
          <w:szCs w:val="22"/>
        </w:rPr>
        <w:t xml:space="preserve">roboty budowlane </w:t>
      </w:r>
      <w:r w:rsidRPr="004B18B8">
        <w:rPr>
          <w:sz w:val="22"/>
          <w:szCs w:val="22"/>
        </w:rPr>
        <w:t>– w zakresie zgodnym ze Szczegółowym opisem przedmiotu zamówienia stanowiącym Rozdział IV i V SIWZ były wykonywane przez osoby zatrudnione na podstawie umowy o pracę w rozumieniu ustawy z dnia 26 czerwca 1974 r. – Kodeks pracy (Dz. U. z 2018 r. poz. 917, z późn. zm.).</w:t>
      </w:r>
    </w:p>
    <w:p w14:paraId="25C0AAF2" w14:textId="77777777" w:rsidR="00D05689" w:rsidRPr="004B18B8" w:rsidRDefault="00D05689" w:rsidP="00D05689">
      <w:pPr>
        <w:numPr>
          <w:ilvl w:val="0"/>
          <w:numId w:val="43"/>
        </w:numPr>
        <w:jc w:val="both"/>
        <w:rPr>
          <w:sz w:val="22"/>
          <w:szCs w:val="22"/>
        </w:rPr>
      </w:pPr>
      <w:r w:rsidRPr="004B18B8">
        <w:rPr>
          <w:b/>
          <w:sz w:val="22"/>
          <w:szCs w:val="22"/>
        </w:rPr>
        <w:t>Wykonawca</w:t>
      </w:r>
      <w:r w:rsidRPr="004B18B8">
        <w:rPr>
          <w:sz w:val="22"/>
          <w:szCs w:val="22"/>
        </w:rPr>
        <w:t xml:space="preserve"> musi zatrudniać wyżej wymienione osoby na podstawie umowy o pracę, a w przypadku rozwiązania umowy przez osobę zatrudnioną lub przez pracodawcę, </w:t>
      </w:r>
      <w:r w:rsidRPr="004B18B8">
        <w:rPr>
          <w:b/>
          <w:sz w:val="22"/>
          <w:szCs w:val="22"/>
        </w:rPr>
        <w:t>Wykonawca</w:t>
      </w:r>
      <w:r w:rsidRPr="004B18B8">
        <w:rPr>
          <w:sz w:val="22"/>
          <w:szCs w:val="22"/>
        </w:rPr>
        <w:t xml:space="preserve"> zobowiązuje się do zatrudnienia na podstawie umowy o pracę na to miejsce innej osoby.</w:t>
      </w:r>
    </w:p>
    <w:p w14:paraId="6B6ADC4E" w14:textId="77777777" w:rsidR="00D05689" w:rsidRPr="004B18B8" w:rsidRDefault="00D05689" w:rsidP="00D05689">
      <w:pPr>
        <w:numPr>
          <w:ilvl w:val="0"/>
          <w:numId w:val="43"/>
        </w:numPr>
        <w:jc w:val="both"/>
        <w:rPr>
          <w:sz w:val="22"/>
          <w:szCs w:val="22"/>
        </w:rPr>
      </w:pPr>
      <w:r w:rsidRPr="004B18B8">
        <w:rPr>
          <w:sz w:val="22"/>
          <w:szCs w:val="22"/>
        </w:rPr>
        <w:t xml:space="preserve">Najpóźniej w dniu wprowadzenia na budowę </w:t>
      </w:r>
      <w:r w:rsidRPr="004B18B8">
        <w:rPr>
          <w:b/>
          <w:sz w:val="22"/>
          <w:szCs w:val="22"/>
        </w:rPr>
        <w:t>Wykonawca</w:t>
      </w:r>
      <w:r w:rsidRPr="004B18B8">
        <w:rPr>
          <w:sz w:val="22"/>
          <w:szCs w:val="22"/>
        </w:rPr>
        <w:t xml:space="preserve"> dostarczy </w:t>
      </w:r>
      <w:r w:rsidRPr="004B18B8">
        <w:rPr>
          <w:b/>
          <w:sz w:val="22"/>
          <w:szCs w:val="22"/>
        </w:rPr>
        <w:t>Zamawiającemu</w:t>
      </w:r>
      <w:r w:rsidRPr="004B18B8">
        <w:rPr>
          <w:sz w:val="22"/>
          <w:szCs w:val="22"/>
        </w:rPr>
        <w:t xml:space="preserve"> listę osób wraz z informacją o podstawie do dysponowania pracownikami oraz informacją o czynnościach wykonywanych przez wskazane osoby, podpisaną przez te osoby, zgodnie z załącznikiem nr 1 do umowy (a od Podwykonawców, o ile są już znani).</w:t>
      </w:r>
    </w:p>
    <w:p w14:paraId="7D9286BB" w14:textId="77777777" w:rsidR="00D05689" w:rsidRPr="004B18B8" w:rsidRDefault="00D05689" w:rsidP="00D05689">
      <w:pPr>
        <w:numPr>
          <w:ilvl w:val="0"/>
          <w:numId w:val="43"/>
        </w:numPr>
        <w:jc w:val="both"/>
        <w:rPr>
          <w:sz w:val="22"/>
          <w:szCs w:val="22"/>
        </w:rPr>
      </w:pPr>
      <w:r w:rsidRPr="004B18B8">
        <w:rPr>
          <w:sz w:val="22"/>
          <w:szCs w:val="22"/>
        </w:rPr>
        <w:t xml:space="preserve">Najpóźniej w dniu wprowadzenia na budowę </w:t>
      </w:r>
      <w:r w:rsidRPr="004B18B8">
        <w:rPr>
          <w:b/>
          <w:sz w:val="22"/>
          <w:szCs w:val="22"/>
        </w:rPr>
        <w:t>Wykonawca</w:t>
      </w:r>
      <w:r w:rsidRPr="004B18B8">
        <w:rPr>
          <w:sz w:val="22"/>
          <w:szCs w:val="22"/>
        </w:rPr>
        <w:t xml:space="preserve"> poinformuje pracowników o zasadach zatrudnienia obowiązujących przy realizacji danego zamówienia i uzyska od nich podpis potwierdzający przyjęcie tejże informacji do wiadomości na liście osób wymienionej w ust. 17.</w:t>
      </w:r>
    </w:p>
    <w:p w14:paraId="7947B16F" w14:textId="41FD3A2E" w:rsidR="00D05689" w:rsidRPr="004B18B8" w:rsidRDefault="00D05689" w:rsidP="00D05689">
      <w:pPr>
        <w:numPr>
          <w:ilvl w:val="0"/>
          <w:numId w:val="43"/>
        </w:numPr>
        <w:jc w:val="both"/>
        <w:rPr>
          <w:sz w:val="22"/>
          <w:szCs w:val="22"/>
        </w:rPr>
      </w:pPr>
      <w:r w:rsidRPr="004B18B8">
        <w:rPr>
          <w:b/>
          <w:sz w:val="22"/>
          <w:szCs w:val="22"/>
        </w:rPr>
        <w:t>Wykonawca</w:t>
      </w:r>
      <w:r w:rsidRPr="004B18B8">
        <w:rPr>
          <w:sz w:val="22"/>
          <w:szCs w:val="22"/>
        </w:rPr>
        <w:t xml:space="preserve"> zobowiązuje się do uzyskania zgody pracownika wykonujących w zakresie realizacji zamówienia czynności, o których mowa w ust 15 oraz zgody osób wykonujących samodzielne funkcje techniczne w bud</w:t>
      </w:r>
      <w:r>
        <w:rPr>
          <w:sz w:val="22"/>
          <w:szCs w:val="22"/>
        </w:rPr>
        <w:t xml:space="preserve">ownictwie ze strony Wykonawcy </w:t>
      </w:r>
      <w:r w:rsidRPr="004B18B8">
        <w:rPr>
          <w:sz w:val="22"/>
          <w:szCs w:val="22"/>
        </w:rPr>
        <w:t xml:space="preserve">na przetwarzanie ich danych osobowych </w:t>
      </w:r>
      <w:r>
        <w:rPr>
          <w:sz w:val="22"/>
          <w:szCs w:val="22"/>
        </w:rPr>
        <w:t>zgodnie  z ustawa z dnia 10 maja 2018</w:t>
      </w:r>
      <w:r w:rsidR="007F4762">
        <w:rPr>
          <w:sz w:val="22"/>
          <w:szCs w:val="22"/>
        </w:rPr>
        <w:t xml:space="preserve"> </w:t>
      </w:r>
      <w:r>
        <w:rPr>
          <w:sz w:val="22"/>
          <w:szCs w:val="22"/>
        </w:rPr>
        <w:t xml:space="preserve">r. o ochronie danych osobowych </w:t>
      </w:r>
      <w:r w:rsidRPr="004B18B8">
        <w:rPr>
          <w:sz w:val="22"/>
          <w:szCs w:val="22"/>
        </w:rPr>
        <w:t>(</w:t>
      </w:r>
      <w:r>
        <w:rPr>
          <w:sz w:val="22"/>
          <w:szCs w:val="22"/>
        </w:rPr>
        <w:t>D</w:t>
      </w:r>
      <w:r w:rsidRPr="004B18B8">
        <w:rPr>
          <w:sz w:val="22"/>
          <w:szCs w:val="22"/>
        </w:rPr>
        <w:t xml:space="preserve">z. U. z 2018 r. poz. 1000) oraz rozporządzenia parlamentu Europejskiego i rady (UE) 2016/679 z dnia 27 kwietnia 2016 r. w sprawie swobodnego przepływu takich danych oraz uchylenia dyrektywy 95/46/WE tzw. RODO w zakresie niezbędnym do wykonywania Umowy, ponadto w przypadku pracowników wykonujących w zakresie realizacji zamówienia czynności, o których mowa w ust. 15 Wykonawca zobowiązuje się do uzyskania ich zgody na udostepnienie do wglądu Zamawiającego zanonimizowanych kopi aktualnych umów o pracę potwierdzających, że czynność, o której </w:t>
      </w:r>
      <w:r w:rsidRPr="004B18B8">
        <w:rPr>
          <w:sz w:val="22"/>
          <w:szCs w:val="22"/>
        </w:rPr>
        <w:lastRenderedPageBreak/>
        <w:t xml:space="preserve">mowa w ust 15 są wykonywane przez osoby zatrudnione na umowę o pracę u Wykonawcy lub Podwykonawcy, (jeżeli Wykonawca powierza wykonanie części zamówienia Podwykonawcy. </w:t>
      </w:r>
    </w:p>
    <w:p w14:paraId="4E6EF91E" w14:textId="77777777" w:rsidR="00D05689" w:rsidRPr="004B18B8" w:rsidRDefault="00D05689" w:rsidP="00D05689">
      <w:pPr>
        <w:numPr>
          <w:ilvl w:val="0"/>
          <w:numId w:val="43"/>
        </w:numPr>
        <w:jc w:val="both"/>
        <w:rPr>
          <w:sz w:val="22"/>
          <w:szCs w:val="22"/>
        </w:rPr>
      </w:pPr>
      <w:r w:rsidRPr="004B18B8">
        <w:rPr>
          <w:b/>
          <w:sz w:val="22"/>
          <w:szCs w:val="22"/>
        </w:rPr>
        <w:t>Wykonawca</w:t>
      </w:r>
      <w:r w:rsidRPr="004B18B8">
        <w:rPr>
          <w:sz w:val="22"/>
          <w:szCs w:val="22"/>
        </w:rPr>
        <w:t xml:space="preserve"> jest zobowiązany na każde wezwanie </w:t>
      </w:r>
      <w:r w:rsidRPr="004B18B8">
        <w:rPr>
          <w:b/>
          <w:sz w:val="22"/>
          <w:szCs w:val="22"/>
        </w:rPr>
        <w:t>Zamawiającego</w:t>
      </w:r>
      <w:r w:rsidRPr="004B18B8">
        <w:rPr>
          <w:sz w:val="22"/>
          <w:szCs w:val="22"/>
        </w:rPr>
        <w:t xml:space="preserve">, w terminie wskazanym, a jeżeli strony nie ustalą terminu – w terminie 3 dni roboczych, przedstawić do wglądu </w:t>
      </w:r>
      <w:r w:rsidRPr="004B18B8">
        <w:rPr>
          <w:b/>
          <w:sz w:val="22"/>
          <w:szCs w:val="22"/>
        </w:rPr>
        <w:t>Zamawiającemu</w:t>
      </w:r>
      <w:r w:rsidRPr="004B18B8">
        <w:rPr>
          <w:sz w:val="22"/>
          <w:szCs w:val="22"/>
        </w:rPr>
        <w:t xml:space="preserve"> zanonimizowane kopie aktualnych umów o pracę potwierdzających, że czynności, o których mowa w ust. 15 są wykonywane przez osoby zatrudnione na umowę o pracę, zgodnie z deklaracją złożoną w ofercie </w:t>
      </w:r>
      <w:r w:rsidRPr="004B18B8">
        <w:rPr>
          <w:b/>
          <w:sz w:val="22"/>
          <w:szCs w:val="22"/>
        </w:rPr>
        <w:t>Wykonawcy</w:t>
      </w:r>
      <w:r w:rsidRPr="004B18B8">
        <w:rPr>
          <w:sz w:val="22"/>
          <w:szCs w:val="22"/>
        </w:rPr>
        <w:t>.</w:t>
      </w:r>
    </w:p>
    <w:p w14:paraId="1257CF3D" w14:textId="77777777" w:rsidR="00D05689" w:rsidRPr="004B18B8" w:rsidRDefault="00D05689" w:rsidP="00D05689">
      <w:pPr>
        <w:numPr>
          <w:ilvl w:val="0"/>
          <w:numId w:val="43"/>
        </w:numPr>
        <w:jc w:val="both"/>
        <w:rPr>
          <w:sz w:val="22"/>
          <w:szCs w:val="22"/>
        </w:rPr>
      </w:pPr>
      <w:r w:rsidRPr="004B18B8">
        <w:rPr>
          <w:sz w:val="22"/>
          <w:szCs w:val="22"/>
        </w:rPr>
        <w:t xml:space="preserve">Nieprzedłożenie przez </w:t>
      </w:r>
      <w:r w:rsidRPr="004B18B8">
        <w:rPr>
          <w:b/>
          <w:sz w:val="22"/>
          <w:szCs w:val="22"/>
        </w:rPr>
        <w:t>Wykonawcę</w:t>
      </w:r>
      <w:r w:rsidRPr="004B18B8">
        <w:rPr>
          <w:sz w:val="22"/>
          <w:szCs w:val="22"/>
        </w:rPr>
        <w:t xml:space="preserve"> kopii umów zawartych przez </w:t>
      </w:r>
      <w:r w:rsidRPr="004B18B8">
        <w:rPr>
          <w:b/>
          <w:sz w:val="22"/>
          <w:szCs w:val="22"/>
        </w:rPr>
        <w:t>Wykonawcę</w:t>
      </w:r>
      <w:r w:rsidRPr="004B18B8">
        <w:rPr>
          <w:sz w:val="22"/>
          <w:szCs w:val="22"/>
        </w:rPr>
        <w:t xml:space="preserve"> (Podwykonawcę) z pracownikami wykonującymi w ramach zamówienia czynności, o których mowa w ust. 15 w terminie wskazanym przez </w:t>
      </w:r>
      <w:r w:rsidRPr="004B18B8">
        <w:rPr>
          <w:b/>
          <w:sz w:val="22"/>
          <w:szCs w:val="22"/>
        </w:rPr>
        <w:t>Zamawiającego</w:t>
      </w:r>
      <w:r w:rsidRPr="004B18B8">
        <w:rPr>
          <w:sz w:val="22"/>
          <w:szCs w:val="22"/>
        </w:rPr>
        <w:t xml:space="preserve"> zgodnie z ust. 20 będzie traktowane, jako niewypełnienie obowiązku zatrudnienia pracowników wykonujących czynności, o których mowa w ust. 15 na podstawie umowy o pracę.</w:t>
      </w:r>
    </w:p>
    <w:p w14:paraId="4DB61ABF" w14:textId="77777777" w:rsidR="00D05689" w:rsidRPr="004B18B8" w:rsidRDefault="00D05689" w:rsidP="00D05689">
      <w:pPr>
        <w:numPr>
          <w:ilvl w:val="0"/>
          <w:numId w:val="43"/>
        </w:numPr>
        <w:jc w:val="both"/>
        <w:rPr>
          <w:sz w:val="22"/>
          <w:szCs w:val="22"/>
        </w:rPr>
      </w:pPr>
      <w:r w:rsidRPr="004B18B8">
        <w:rPr>
          <w:sz w:val="22"/>
          <w:szCs w:val="22"/>
        </w:rPr>
        <w:t xml:space="preserve">Za zwłokę w niedopełnieniu wymogu przedłożenia listy pracowników, o której mowa w ust. 17, </w:t>
      </w:r>
      <w:r w:rsidRPr="004B18B8">
        <w:rPr>
          <w:b/>
          <w:sz w:val="22"/>
          <w:szCs w:val="22"/>
        </w:rPr>
        <w:t>Wykonawca</w:t>
      </w:r>
      <w:r w:rsidRPr="004B18B8">
        <w:rPr>
          <w:sz w:val="22"/>
          <w:szCs w:val="22"/>
        </w:rPr>
        <w:t xml:space="preserve"> zapłaci </w:t>
      </w:r>
      <w:r w:rsidRPr="004B18B8">
        <w:rPr>
          <w:b/>
          <w:sz w:val="22"/>
          <w:szCs w:val="22"/>
        </w:rPr>
        <w:t>Zamawiającemu</w:t>
      </w:r>
      <w:r w:rsidRPr="004B18B8">
        <w:rPr>
          <w:sz w:val="22"/>
          <w:szCs w:val="22"/>
        </w:rPr>
        <w:t xml:space="preserve"> karę umowną, o której mowa w § </w:t>
      </w:r>
      <w:r>
        <w:rPr>
          <w:sz w:val="22"/>
          <w:szCs w:val="22"/>
        </w:rPr>
        <w:t>15</w:t>
      </w:r>
      <w:r w:rsidRPr="004B18B8">
        <w:rPr>
          <w:sz w:val="22"/>
          <w:szCs w:val="22"/>
        </w:rPr>
        <w:t xml:space="preserve"> ust. 1 pkt 8) umowy.</w:t>
      </w:r>
    </w:p>
    <w:p w14:paraId="5E2CE515" w14:textId="77777777" w:rsidR="00D05689" w:rsidRPr="004B18B8" w:rsidRDefault="00D05689" w:rsidP="00D05689">
      <w:pPr>
        <w:numPr>
          <w:ilvl w:val="0"/>
          <w:numId w:val="43"/>
        </w:numPr>
        <w:spacing w:before="60"/>
        <w:jc w:val="both"/>
        <w:rPr>
          <w:color w:val="000000"/>
          <w:sz w:val="22"/>
          <w:szCs w:val="22"/>
        </w:rPr>
      </w:pPr>
      <w:r w:rsidRPr="004B18B8">
        <w:rPr>
          <w:sz w:val="22"/>
          <w:szCs w:val="22"/>
        </w:rPr>
        <w:t xml:space="preserve">Za niedopełnienie wymogu zatrudniania pracowników wykonujących czynności, o których mowa w ust. 15 na podstawie umowy o pracę w rozumieniu przepisów kodeksu pracy, </w:t>
      </w:r>
      <w:r w:rsidRPr="004B18B8">
        <w:rPr>
          <w:b/>
          <w:sz w:val="22"/>
          <w:szCs w:val="22"/>
        </w:rPr>
        <w:t>Wykonawca</w:t>
      </w:r>
      <w:r w:rsidRPr="004B18B8">
        <w:rPr>
          <w:sz w:val="22"/>
          <w:szCs w:val="22"/>
        </w:rPr>
        <w:t xml:space="preserve"> zapłaci </w:t>
      </w:r>
      <w:r w:rsidRPr="004B18B8">
        <w:rPr>
          <w:b/>
          <w:sz w:val="22"/>
          <w:szCs w:val="22"/>
        </w:rPr>
        <w:t>Zamawiającemu</w:t>
      </w:r>
      <w:r w:rsidRPr="004B18B8">
        <w:rPr>
          <w:sz w:val="22"/>
          <w:szCs w:val="22"/>
        </w:rPr>
        <w:t xml:space="preserve"> karę umowną, o której mowa w § </w:t>
      </w:r>
      <w:r>
        <w:rPr>
          <w:sz w:val="22"/>
          <w:szCs w:val="22"/>
        </w:rPr>
        <w:t>15</w:t>
      </w:r>
      <w:r w:rsidRPr="004B18B8">
        <w:rPr>
          <w:sz w:val="22"/>
          <w:szCs w:val="22"/>
        </w:rPr>
        <w:t xml:space="preserve"> ust. 1 pkt 9) umowy.</w:t>
      </w:r>
    </w:p>
    <w:p w14:paraId="7B5D2C58" w14:textId="77777777" w:rsidR="00D05689" w:rsidRPr="004B18B8" w:rsidRDefault="00D05689" w:rsidP="00D05689">
      <w:pPr>
        <w:pStyle w:val="Default"/>
        <w:numPr>
          <w:ilvl w:val="0"/>
          <w:numId w:val="43"/>
        </w:numPr>
        <w:ind w:right="-108"/>
        <w:jc w:val="both"/>
        <w:rPr>
          <w:color w:val="auto"/>
          <w:sz w:val="22"/>
          <w:szCs w:val="22"/>
        </w:rPr>
      </w:pPr>
      <w:r w:rsidRPr="004B18B8">
        <w:rPr>
          <w:color w:val="auto"/>
          <w:sz w:val="22"/>
          <w:szCs w:val="22"/>
        </w:rPr>
        <w:t xml:space="preserve">Przed przystąpieniem i podczas wykonywania robót </w:t>
      </w:r>
      <w:r w:rsidRPr="004B18B8">
        <w:rPr>
          <w:b/>
          <w:color w:val="auto"/>
          <w:sz w:val="22"/>
          <w:szCs w:val="22"/>
        </w:rPr>
        <w:t>Wykonawca</w:t>
      </w:r>
      <w:r w:rsidRPr="004B18B8">
        <w:rPr>
          <w:color w:val="auto"/>
          <w:sz w:val="22"/>
          <w:szCs w:val="22"/>
        </w:rPr>
        <w:t xml:space="preserve"> zobowiązany jest do zabezpieczenia wszystkich powierzchni i elementów wyposażenia pomieszczeń przed ich zabrudzeniem i uszkodzeniem.</w:t>
      </w:r>
    </w:p>
    <w:p w14:paraId="407B2461" w14:textId="77777777" w:rsidR="00D05689" w:rsidRPr="004B18B8" w:rsidRDefault="00D05689" w:rsidP="00D05689">
      <w:pPr>
        <w:pStyle w:val="Default"/>
        <w:numPr>
          <w:ilvl w:val="0"/>
          <w:numId w:val="43"/>
        </w:numPr>
        <w:ind w:right="-108"/>
        <w:jc w:val="both"/>
        <w:rPr>
          <w:color w:val="auto"/>
          <w:sz w:val="22"/>
          <w:szCs w:val="22"/>
        </w:rPr>
      </w:pPr>
      <w:r w:rsidRPr="004B18B8">
        <w:rPr>
          <w:color w:val="auto"/>
          <w:sz w:val="22"/>
          <w:szCs w:val="22"/>
        </w:rPr>
        <w:t xml:space="preserve">Po zakończeniu robót </w:t>
      </w:r>
      <w:r w:rsidRPr="004B18B8">
        <w:rPr>
          <w:b/>
          <w:color w:val="auto"/>
          <w:sz w:val="22"/>
          <w:szCs w:val="22"/>
        </w:rPr>
        <w:t>Wykonawca</w:t>
      </w:r>
      <w:r w:rsidRPr="004B18B8">
        <w:rPr>
          <w:color w:val="auto"/>
          <w:sz w:val="22"/>
          <w:szCs w:val="22"/>
        </w:rPr>
        <w:t xml:space="preserve"> zobowiązany jest do uporządkowania terenu, doprowadzenia wszystkich pomieszczeń do stanu pozwalającego na ich użytkowanie zgodnie z przeznaczeniem (w tym m.in. umycia okien, posadzek, zabrudzonych powierzchni, poręczy itp.).</w:t>
      </w:r>
    </w:p>
    <w:p w14:paraId="4F2F732E"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ma obowiązek umożliwienia wstępu na teren budowy osobom wskazanym przez </w:t>
      </w:r>
      <w:r w:rsidRPr="004B18B8">
        <w:rPr>
          <w:b/>
          <w:color w:val="auto"/>
          <w:sz w:val="22"/>
          <w:szCs w:val="22"/>
        </w:rPr>
        <w:t>Zamawiającego</w:t>
      </w:r>
      <w:r w:rsidRPr="004B18B8">
        <w:rPr>
          <w:color w:val="auto"/>
          <w:sz w:val="22"/>
          <w:szCs w:val="22"/>
        </w:rPr>
        <w:t>, a także pracownikom organów Państwowego Nadzoru Budowlanego, do których należy wykonywanie zadań określonych ustawą – Prawo budowlane oraz do udostępnienia im danych i informacji wymaganych na podstawie przepisów tej ustawy.</w:t>
      </w:r>
    </w:p>
    <w:p w14:paraId="6A6292A9"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zobowiązany jest zapewnić wykonanie i kierowanie robotami specjalistycznymi objętymi umową przez osoby posiadające stosowne kwalifikacje zawodowe i uprawnienia budowlane.</w:t>
      </w:r>
    </w:p>
    <w:p w14:paraId="62A14D43"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zobowiązuje się skierować do kierowania budową i/lub robotami personel wskazany w ofercie </w:t>
      </w:r>
      <w:r w:rsidRPr="004B18B8">
        <w:rPr>
          <w:b/>
          <w:color w:val="auto"/>
          <w:sz w:val="22"/>
          <w:szCs w:val="22"/>
        </w:rPr>
        <w:t>Wykonawcy.</w:t>
      </w:r>
      <w:r w:rsidRPr="004B18B8">
        <w:rPr>
          <w:color w:val="auto"/>
          <w:sz w:val="22"/>
          <w:szCs w:val="22"/>
        </w:rPr>
        <w:t xml:space="preserve"> Zmiana którejkolwiek ze wskazanych osób w trakcie realizacji przedmiotu niniejszej Umowy, musi być uzasadniona przez </w:t>
      </w:r>
      <w:r w:rsidRPr="004B18B8">
        <w:rPr>
          <w:b/>
          <w:color w:val="auto"/>
          <w:sz w:val="22"/>
          <w:szCs w:val="22"/>
        </w:rPr>
        <w:t>Wykonawcę</w:t>
      </w:r>
      <w:r w:rsidRPr="004B18B8">
        <w:rPr>
          <w:color w:val="auto"/>
          <w:sz w:val="22"/>
          <w:szCs w:val="22"/>
        </w:rPr>
        <w:t xml:space="preserve"> na piśmie i zaakceptowana przez </w:t>
      </w:r>
      <w:r w:rsidRPr="004B18B8">
        <w:rPr>
          <w:b/>
          <w:color w:val="auto"/>
          <w:sz w:val="22"/>
          <w:szCs w:val="22"/>
        </w:rPr>
        <w:t>Zamawiającego.</w:t>
      </w:r>
      <w:r>
        <w:rPr>
          <w:b/>
          <w:color w:val="auto"/>
          <w:sz w:val="22"/>
          <w:szCs w:val="22"/>
        </w:rPr>
        <w:t xml:space="preserve"> </w:t>
      </w:r>
      <w:r w:rsidRPr="004B18B8">
        <w:rPr>
          <w:b/>
          <w:color w:val="auto"/>
          <w:sz w:val="22"/>
          <w:szCs w:val="22"/>
        </w:rPr>
        <w:t xml:space="preserve">Zamawiający </w:t>
      </w:r>
      <w:r w:rsidRPr="004B18B8">
        <w:rPr>
          <w:color w:val="auto"/>
          <w:sz w:val="22"/>
          <w:szCs w:val="22"/>
        </w:rPr>
        <w:t xml:space="preserve">zaakceptuje taką zmianę wyłącznie wtedy, gdy kwalifikacje i doświadczenie wskazanych osób będzie takie same lub wyższe od kwalifikacji i doświadczenia wymaganych w </w:t>
      </w:r>
      <w:r w:rsidRPr="004B18B8">
        <w:rPr>
          <w:b/>
          <w:color w:val="auto"/>
          <w:sz w:val="22"/>
          <w:szCs w:val="22"/>
        </w:rPr>
        <w:t>SIWZ.</w:t>
      </w:r>
    </w:p>
    <w:p w14:paraId="611DE472" w14:textId="77777777" w:rsidR="00D05689" w:rsidRPr="004B18B8" w:rsidRDefault="00D05689" w:rsidP="00D05689">
      <w:pPr>
        <w:pStyle w:val="Default"/>
        <w:numPr>
          <w:ilvl w:val="0"/>
          <w:numId w:val="43"/>
        </w:numPr>
        <w:ind w:right="-108"/>
        <w:jc w:val="both"/>
        <w:rPr>
          <w:color w:val="auto"/>
          <w:sz w:val="22"/>
          <w:szCs w:val="22"/>
        </w:rPr>
      </w:pPr>
      <w:r w:rsidRPr="004B18B8">
        <w:rPr>
          <w:b/>
          <w:color w:val="auto"/>
          <w:sz w:val="22"/>
          <w:szCs w:val="22"/>
        </w:rPr>
        <w:t>Wykonawca</w:t>
      </w:r>
      <w:r w:rsidRPr="004B18B8">
        <w:rPr>
          <w:color w:val="auto"/>
          <w:sz w:val="22"/>
          <w:szCs w:val="22"/>
        </w:rPr>
        <w:t xml:space="preserve"> powinien przedłożyć </w:t>
      </w:r>
      <w:r w:rsidRPr="004B18B8">
        <w:rPr>
          <w:b/>
          <w:color w:val="auto"/>
          <w:sz w:val="22"/>
          <w:szCs w:val="22"/>
        </w:rPr>
        <w:t>Zamawiającemu</w:t>
      </w:r>
      <w:r w:rsidRPr="004B18B8">
        <w:rPr>
          <w:color w:val="auto"/>
          <w:sz w:val="22"/>
          <w:szCs w:val="22"/>
        </w:rPr>
        <w:t xml:space="preserve"> propozycję zmiany, o której mowa w ust. 28 nie później niż 7 dni przed planowanym dopuszczeniem do kierowania budową lub robotami którejkolwiek osoby. Jakakolwiek przerwa w realizacji przedmiotu Umowy wynikająca z braku kierownictwa budowy lub robót będzie traktowana, jako przerwa wynikła z winy </w:t>
      </w:r>
      <w:r w:rsidRPr="004B18B8">
        <w:rPr>
          <w:b/>
          <w:color w:val="auto"/>
          <w:sz w:val="22"/>
          <w:szCs w:val="22"/>
        </w:rPr>
        <w:t>Wykonawcy</w:t>
      </w:r>
      <w:r w:rsidRPr="004B18B8">
        <w:rPr>
          <w:color w:val="auto"/>
          <w:sz w:val="22"/>
          <w:szCs w:val="22"/>
        </w:rPr>
        <w:t xml:space="preserve"> i nie może stanowić podstawy do zmiany terminu zakończenia robót.</w:t>
      </w:r>
    </w:p>
    <w:p w14:paraId="52D1D2D6" w14:textId="77777777" w:rsidR="00D05689" w:rsidRPr="004B18B8" w:rsidRDefault="00D05689" w:rsidP="00D05689">
      <w:pPr>
        <w:pStyle w:val="Default"/>
        <w:ind w:right="-108"/>
        <w:jc w:val="both"/>
        <w:rPr>
          <w:color w:val="auto"/>
          <w:sz w:val="22"/>
          <w:szCs w:val="22"/>
        </w:rPr>
      </w:pPr>
    </w:p>
    <w:p w14:paraId="56924B62" w14:textId="77777777" w:rsidR="00D05689" w:rsidRPr="004B18B8" w:rsidRDefault="00D05689" w:rsidP="00D05689">
      <w:pPr>
        <w:autoSpaceDE w:val="0"/>
        <w:autoSpaceDN w:val="0"/>
        <w:adjustRightInd w:val="0"/>
        <w:ind w:right="28"/>
        <w:jc w:val="center"/>
        <w:rPr>
          <w:b/>
          <w:sz w:val="22"/>
          <w:szCs w:val="22"/>
        </w:rPr>
      </w:pPr>
    </w:p>
    <w:p w14:paraId="4562E12B" w14:textId="77777777" w:rsidR="00D05689" w:rsidRPr="004B18B8" w:rsidRDefault="00D05689" w:rsidP="00D05689">
      <w:pPr>
        <w:autoSpaceDE w:val="0"/>
        <w:autoSpaceDN w:val="0"/>
        <w:adjustRightInd w:val="0"/>
        <w:ind w:right="28"/>
        <w:jc w:val="center"/>
        <w:rPr>
          <w:b/>
          <w:sz w:val="22"/>
          <w:szCs w:val="22"/>
        </w:rPr>
      </w:pPr>
      <w:r w:rsidRPr="004B18B8">
        <w:rPr>
          <w:b/>
          <w:sz w:val="22"/>
          <w:szCs w:val="22"/>
        </w:rPr>
        <w:t>§ 7</w:t>
      </w:r>
    </w:p>
    <w:p w14:paraId="7D64FE0B" w14:textId="77777777" w:rsidR="00D05689" w:rsidRPr="004B18B8" w:rsidRDefault="00D05689" w:rsidP="00D05689">
      <w:pPr>
        <w:autoSpaceDE w:val="0"/>
        <w:autoSpaceDN w:val="0"/>
        <w:adjustRightInd w:val="0"/>
        <w:spacing w:after="60"/>
        <w:ind w:right="-108"/>
        <w:jc w:val="center"/>
        <w:rPr>
          <w:b/>
          <w:bCs/>
          <w:sz w:val="22"/>
          <w:szCs w:val="22"/>
        </w:rPr>
      </w:pPr>
      <w:r w:rsidRPr="004B18B8">
        <w:rPr>
          <w:b/>
          <w:bCs/>
          <w:sz w:val="22"/>
          <w:szCs w:val="22"/>
        </w:rPr>
        <w:t>ZASADY WERYFIKACJI RODZAJU, JAKOŚCI I ILOŚCI MATERIAŁÓW I ROBÓT</w:t>
      </w:r>
    </w:p>
    <w:p w14:paraId="2672DA84" w14:textId="77777777" w:rsidR="00D05689" w:rsidRPr="004B18B8" w:rsidRDefault="00D05689" w:rsidP="00D05689">
      <w:pPr>
        <w:numPr>
          <w:ilvl w:val="2"/>
          <w:numId w:val="42"/>
        </w:numPr>
        <w:tabs>
          <w:tab w:val="clear" w:pos="2340"/>
          <w:tab w:val="num" w:pos="426"/>
        </w:tabs>
        <w:autoSpaceDE w:val="0"/>
        <w:autoSpaceDN w:val="0"/>
        <w:adjustRightInd w:val="0"/>
        <w:ind w:left="426" w:hanging="426"/>
        <w:rPr>
          <w:sz w:val="22"/>
          <w:szCs w:val="22"/>
        </w:rPr>
      </w:pPr>
      <w:r w:rsidRPr="004B18B8">
        <w:rPr>
          <w:b/>
          <w:sz w:val="22"/>
          <w:szCs w:val="22"/>
        </w:rPr>
        <w:t>Wykonawca</w:t>
      </w:r>
      <w:r w:rsidRPr="004B18B8">
        <w:rPr>
          <w:sz w:val="22"/>
          <w:szCs w:val="22"/>
        </w:rPr>
        <w:t xml:space="preserve"> zobowiązuje się wykonać przedmiot Umowy z materiałów własnych.</w:t>
      </w:r>
    </w:p>
    <w:p w14:paraId="1F35D0CC" w14:textId="77777777" w:rsidR="00D05689" w:rsidRPr="004B18B8" w:rsidRDefault="00D05689" w:rsidP="00D05689">
      <w:pPr>
        <w:numPr>
          <w:ilvl w:val="0"/>
          <w:numId w:val="42"/>
        </w:numPr>
        <w:tabs>
          <w:tab w:val="num" w:pos="426"/>
        </w:tabs>
        <w:autoSpaceDE w:val="0"/>
        <w:autoSpaceDN w:val="0"/>
        <w:adjustRightInd w:val="0"/>
        <w:ind w:left="426" w:hanging="426"/>
        <w:jc w:val="both"/>
        <w:rPr>
          <w:b/>
          <w:sz w:val="22"/>
          <w:szCs w:val="22"/>
        </w:rPr>
      </w:pPr>
      <w:r w:rsidRPr="004B18B8">
        <w:rPr>
          <w:sz w:val="22"/>
          <w:szCs w:val="22"/>
        </w:rPr>
        <w:t xml:space="preserve">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w:t>
      </w:r>
      <w:proofErr w:type="gramStart"/>
      <w:r w:rsidRPr="004B18B8">
        <w:rPr>
          <w:sz w:val="22"/>
          <w:szCs w:val="22"/>
        </w:rPr>
        <w:t>innych,</w:t>
      </w:r>
      <w:proofErr w:type="gramEnd"/>
      <w:r w:rsidRPr="004B18B8">
        <w:rPr>
          <w:sz w:val="22"/>
          <w:szCs w:val="22"/>
        </w:rPr>
        <w:t xml:space="preserve"> niż przewidziane w dokumentacji technicznej o możliwości ich zastosowania rozstrzyga </w:t>
      </w:r>
      <w:r w:rsidRPr="004B18B8">
        <w:rPr>
          <w:b/>
          <w:sz w:val="22"/>
          <w:szCs w:val="22"/>
        </w:rPr>
        <w:t>Zamawiający.</w:t>
      </w:r>
    </w:p>
    <w:p w14:paraId="6E97E997" w14:textId="77777777" w:rsidR="00D05689" w:rsidRPr="004B18B8" w:rsidRDefault="00D05689" w:rsidP="00D05689">
      <w:pPr>
        <w:autoSpaceDE w:val="0"/>
        <w:autoSpaceDN w:val="0"/>
        <w:adjustRightInd w:val="0"/>
        <w:ind w:left="426"/>
        <w:jc w:val="both"/>
        <w:rPr>
          <w:b/>
          <w:sz w:val="22"/>
          <w:szCs w:val="22"/>
        </w:rPr>
      </w:pPr>
      <w:r w:rsidRPr="004B18B8">
        <w:rPr>
          <w:sz w:val="22"/>
          <w:szCs w:val="22"/>
        </w:rPr>
        <w:t xml:space="preserve">Każdorazowe odstępstwo musi być zgłoszone przez </w:t>
      </w:r>
      <w:r w:rsidRPr="004B18B8">
        <w:rPr>
          <w:b/>
          <w:sz w:val="22"/>
          <w:szCs w:val="22"/>
        </w:rPr>
        <w:t xml:space="preserve">Wykonawcę </w:t>
      </w:r>
      <w:r w:rsidRPr="004B18B8">
        <w:rPr>
          <w:sz w:val="22"/>
          <w:szCs w:val="22"/>
        </w:rPr>
        <w:t>na piśmie.</w:t>
      </w:r>
    </w:p>
    <w:p w14:paraId="54E92AA2" w14:textId="77777777" w:rsidR="00D05689" w:rsidRPr="004B18B8" w:rsidRDefault="00D05689" w:rsidP="00D05689">
      <w:pPr>
        <w:numPr>
          <w:ilvl w:val="0"/>
          <w:numId w:val="42"/>
        </w:numPr>
        <w:tabs>
          <w:tab w:val="clear" w:pos="720"/>
          <w:tab w:val="num" w:pos="426"/>
        </w:tabs>
        <w:autoSpaceDE w:val="0"/>
        <w:autoSpaceDN w:val="0"/>
        <w:adjustRightInd w:val="0"/>
        <w:ind w:left="426" w:hanging="426"/>
        <w:jc w:val="both"/>
        <w:rPr>
          <w:sz w:val="22"/>
          <w:szCs w:val="22"/>
        </w:rPr>
      </w:pPr>
      <w:r w:rsidRPr="004B18B8">
        <w:rPr>
          <w:sz w:val="22"/>
          <w:szCs w:val="22"/>
        </w:rPr>
        <w:t xml:space="preserve">Na każde żądanie </w:t>
      </w:r>
      <w:r w:rsidRPr="004B18B8">
        <w:rPr>
          <w:b/>
          <w:sz w:val="22"/>
          <w:szCs w:val="22"/>
        </w:rPr>
        <w:t>Zamawiającego Wykonawca</w:t>
      </w:r>
      <w:r w:rsidRPr="004B18B8">
        <w:rPr>
          <w:sz w:val="22"/>
          <w:szCs w:val="22"/>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10156E88" w14:textId="77777777" w:rsidR="00D05689" w:rsidRPr="004B18B8" w:rsidRDefault="00D05689" w:rsidP="00D05689">
      <w:pPr>
        <w:numPr>
          <w:ilvl w:val="0"/>
          <w:numId w:val="42"/>
        </w:numPr>
        <w:tabs>
          <w:tab w:val="clear" w:pos="720"/>
          <w:tab w:val="num" w:pos="426"/>
        </w:tabs>
        <w:autoSpaceDE w:val="0"/>
        <w:autoSpaceDN w:val="0"/>
        <w:adjustRightInd w:val="0"/>
        <w:ind w:left="426" w:hanging="426"/>
        <w:jc w:val="both"/>
        <w:rPr>
          <w:sz w:val="22"/>
          <w:szCs w:val="22"/>
        </w:rPr>
      </w:pPr>
      <w:r w:rsidRPr="004B18B8">
        <w:rPr>
          <w:sz w:val="22"/>
          <w:szCs w:val="22"/>
        </w:rPr>
        <w:lastRenderedPageBreak/>
        <w:t xml:space="preserve">Materiały zastosowane przez </w:t>
      </w:r>
      <w:r w:rsidRPr="004B18B8">
        <w:rPr>
          <w:b/>
          <w:sz w:val="22"/>
          <w:szCs w:val="22"/>
        </w:rPr>
        <w:t>Wykonawcę,</w:t>
      </w:r>
      <w:r w:rsidRPr="004B18B8">
        <w:rPr>
          <w:sz w:val="22"/>
          <w:szCs w:val="22"/>
        </w:rPr>
        <w:t xml:space="preserve"> których cechy są nieodpowiednie do zastosowania w określonym przypadku, albo których właściwości </w:t>
      </w:r>
      <w:r w:rsidRPr="004B18B8">
        <w:rPr>
          <w:b/>
          <w:sz w:val="22"/>
          <w:szCs w:val="22"/>
        </w:rPr>
        <w:t>Wykonawca</w:t>
      </w:r>
      <w:r w:rsidRPr="004B18B8">
        <w:rPr>
          <w:sz w:val="22"/>
          <w:szCs w:val="22"/>
        </w:rPr>
        <w:t xml:space="preserve"> nie będzie mógł szczegółowo udokumentować, lub też takie, które nie posiadają wymaganych certyfikatów i aprobat technicznych, podlegają wymianie na koszt </w:t>
      </w:r>
      <w:r w:rsidRPr="004B18B8">
        <w:rPr>
          <w:b/>
          <w:sz w:val="22"/>
          <w:szCs w:val="22"/>
        </w:rPr>
        <w:t>Wykonawcy</w:t>
      </w:r>
      <w:r w:rsidRPr="004B18B8">
        <w:rPr>
          <w:sz w:val="22"/>
          <w:szCs w:val="22"/>
        </w:rPr>
        <w:t xml:space="preserve">. </w:t>
      </w:r>
      <w:r w:rsidRPr="004B18B8">
        <w:rPr>
          <w:b/>
          <w:sz w:val="22"/>
          <w:szCs w:val="22"/>
        </w:rPr>
        <w:t xml:space="preserve">Wykonawca </w:t>
      </w:r>
      <w:r w:rsidRPr="004B18B8">
        <w:rPr>
          <w:sz w:val="22"/>
          <w:szCs w:val="22"/>
        </w:rPr>
        <w:t>poniesie wszelkie bezpośrednie i pośrednie koszty związane z ich wymianą.</w:t>
      </w:r>
    </w:p>
    <w:p w14:paraId="213E1D8B" w14:textId="77777777" w:rsidR="00D05689" w:rsidRPr="004B18B8" w:rsidRDefault="00D05689" w:rsidP="00D05689">
      <w:pPr>
        <w:numPr>
          <w:ilvl w:val="0"/>
          <w:numId w:val="42"/>
        </w:numPr>
        <w:tabs>
          <w:tab w:val="clear" w:pos="720"/>
          <w:tab w:val="num" w:pos="426"/>
        </w:tabs>
        <w:autoSpaceDE w:val="0"/>
        <w:autoSpaceDN w:val="0"/>
        <w:adjustRightInd w:val="0"/>
        <w:ind w:left="426" w:hanging="426"/>
        <w:jc w:val="both"/>
        <w:rPr>
          <w:sz w:val="22"/>
          <w:szCs w:val="22"/>
        </w:rPr>
      </w:pPr>
      <w:r w:rsidRPr="004B18B8">
        <w:rPr>
          <w:sz w:val="22"/>
          <w:szCs w:val="22"/>
        </w:rPr>
        <w:t xml:space="preserve">Materiały wymienione w ust. 1 co do jakości i ilości, a także jakość i ilość wykonanych robót zostaną poddane badaniom na każde żądanie </w:t>
      </w:r>
      <w:r w:rsidRPr="004B18B8">
        <w:rPr>
          <w:b/>
          <w:sz w:val="22"/>
          <w:szCs w:val="22"/>
        </w:rPr>
        <w:t>Zamawiającego.</w:t>
      </w:r>
      <w:r>
        <w:rPr>
          <w:b/>
          <w:sz w:val="22"/>
          <w:szCs w:val="22"/>
        </w:rPr>
        <w:t xml:space="preserve"> </w:t>
      </w:r>
      <w:r w:rsidRPr="004B18B8">
        <w:rPr>
          <w:b/>
          <w:sz w:val="22"/>
          <w:szCs w:val="22"/>
        </w:rPr>
        <w:t xml:space="preserve">Wykonawca </w:t>
      </w:r>
      <w:r w:rsidRPr="004B18B8">
        <w:rPr>
          <w:sz w:val="22"/>
          <w:szCs w:val="22"/>
        </w:rPr>
        <w:t>zobowiązuje się zapewnić w tym celu potrzebne oprzyrządowanie, potencjał ludzki i techniczny.</w:t>
      </w:r>
    </w:p>
    <w:p w14:paraId="67001192" w14:textId="77777777" w:rsidR="00D05689" w:rsidRPr="004B18B8" w:rsidRDefault="00D05689" w:rsidP="00D05689">
      <w:pPr>
        <w:numPr>
          <w:ilvl w:val="0"/>
          <w:numId w:val="42"/>
        </w:numPr>
        <w:tabs>
          <w:tab w:val="clear" w:pos="720"/>
          <w:tab w:val="num" w:pos="426"/>
        </w:tabs>
        <w:autoSpaceDE w:val="0"/>
        <w:autoSpaceDN w:val="0"/>
        <w:adjustRightInd w:val="0"/>
        <w:ind w:left="360"/>
        <w:jc w:val="both"/>
        <w:rPr>
          <w:sz w:val="22"/>
          <w:szCs w:val="22"/>
        </w:rPr>
      </w:pPr>
      <w:r w:rsidRPr="004B18B8">
        <w:rPr>
          <w:sz w:val="22"/>
          <w:szCs w:val="22"/>
        </w:rPr>
        <w:t xml:space="preserve">Badania, o których mowa w ust. 5 wykonane zostaną na koszt </w:t>
      </w:r>
      <w:r w:rsidRPr="004B18B8">
        <w:rPr>
          <w:b/>
          <w:sz w:val="22"/>
          <w:szCs w:val="22"/>
        </w:rPr>
        <w:t>Wykonawcy.</w:t>
      </w:r>
      <w:r w:rsidRPr="004B18B8">
        <w:rPr>
          <w:sz w:val="22"/>
          <w:szCs w:val="22"/>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4B18B8">
        <w:rPr>
          <w:b/>
          <w:sz w:val="22"/>
          <w:szCs w:val="22"/>
        </w:rPr>
        <w:t>Zamawiający</w:t>
      </w:r>
      <w:r w:rsidRPr="004B18B8">
        <w:rPr>
          <w:sz w:val="22"/>
          <w:szCs w:val="22"/>
        </w:rPr>
        <w:t xml:space="preserve"> zwróci </w:t>
      </w:r>
      <w:r w:rsidRPr="004B18B8">
        <w:rPr>
          <w:b/>
          <w:sz w:val="22"/>
          <w:szCs w:val="22"/>
        </w:rPr>
        <w:t>Wykonawcy</w:t>
      </w:r>
      <w:r w:rsidRPr="004B18B8">
        <w:rPr>
          <w:sz w:val="22"/>
          <w:szCs w:val="22"/>
        </w:rPr>
        <w:t xml:space="preserve"> poniesione na ten cel koszty.</w:t>
      </w:r>
    </w:p>
    <w:p w14:paraId="08AEF119" w14:textId="77777777" w:rsidR="00D05689" w:rsidRPr="004B18B8" w:rsidRDefault="00D05689" w:rsidP="00D05689">
      <w:pPr>
        <w:tabs>
          <w:tab w:val="left" w:pos="4080"/>
          <w:tab w:val="left" w:pos="4320"/>
        </w:tabs>
        <w:autoSpaceDE w:val="0"/>
        <w:autoSpaceDN w:val="0"/>
        <w:adjustRightInd w:val="0"/>
        <w:spacing w:before="60"/>
        <w:ind w:right="28"/>
        <w:jc w:val="center"/>
        <w:rPr>
          <w:b/>
          <w:sz w:val="22"/>
          <w:szCs w:val="22"/>
        </w:rPr>
      </w:pPr>
    </w:p>
    <w:p w14:paraId="3A640481" w14:textId="77777777" w:rsidR="00D05689" w:rsidRPr="004B18B8" w:rsidRDefault="00D05689" w:rsidP="00D05689">
      <w:pPr>
        <w:tabs>
          <w:tab w:val="left" w:pos="4080"/>
          <w:tab w:val="left" w:pos="4320"/>
        </w:tabs>
        <w:autoSpaceDE w:val="0"/>
        <w:autoSpaceDN w:val="0"/>
        <w:adjustRightInd w:val="0"/>
        <w:spacing w:before="60"/>
        <w:ind w:right="28"/>
        <w:jc w:val="center"/>
        <w:rPr>
          <w:b/>
          <w:sz w:val="22"/>
          <w:szCs w:val="22"/>
        </w:rPr>
      </w:pPr>
    </w:p>
    <w:p w14:paraId="2A0D9A16" w14:textId="77777777" w:rsidR="00D05689" w:rsidRPr="004B18B8" w:rsidRDefault="00D05689" w:rsidP="00D05689">
      <w:pPr>
        <w:tabs>
          <w:tab w:val="left" w:pos="4080"/>
          <w:tab w:val="left" w:pos="4320"/>
        </w:tabs>
        <w:autoSpaceDE w:val="0"/>
        <w:autoSpaceDN w:val="0"/>
        <w:adjustRightInd w:val="0"/>
        <w:spacing w:before="60"/>
        <w:ind w:right="28"/>
        <w:jc w:val="center"/>
        <w:rPr>
          <w:b/>
          <w:sz w:val="22"/>
          <w:szCs w:val="22"/>
        </w:rPr>
      </w:pPr>
      <w:r w:rsidRPr="004B18B8">
        <w:rPr>
          <w:b/>
          <w:sz w:val="22"/>
          <w:szCs w:val="22"/>
        </w:rPr>
        <w:t>§ 8</w:t>
      </w:r>
    </w:p>
    <w:p w14:paraId="66DD13EF" w14:textId="77777777" w:rsidR="00D05689" w:rsidRPr="004B18B8" w:rsidRDefault="00D05689" w:rsidP="00D05689">
      <w:pPr>
        <w:tabs>
          <w:tab w:val="left" w:pos="4080"/>
          <w:tab w:val="left" w:pos="4320"/>
        </w:tabs>
        <w:autoSpaceDE w:val="0"/>
        <w:autoSpaceDN w:val="0"/>
        <w:adjustRightInd w:val="0"/>
        <w:spacing w:before="60" w:after="60"/>
        <w:ind w:right="28"/>
        <w:jc w:val="center"/>
        <w:rPr>
          <w:b/>
          <w:sz w:val="22"/>
          <w:szCs w:val="22"/>
        </w:rPr>
      </w:pPr>
      <w:r w:rsidRPr="004B18B8">
        <w:rPr>
          <w:b/>
          <w:sz w:val="22"/>
          <w:szCs w:val="22"/>
        </w:rPr>
        <w:t>OBOWIĄZKI WYKONAWCY W ZAKRESIE KORZYSTANIA Z MEDIÓW</w:t>
      </w:r>
    </w:p>
    <w:p w14:paraId="4A529EC6" w14:textId="77777777" w:rsidR="00D05689" w:rsidRPr="004B18B8" w:rsidRDefault="00D05689" w:rsidP="00D05689">
      <w:pPr>
        <w:pStyle w:val="Tekstpodstawowywcity"/>
        <w:numPr>
          <w:ilvl w:val="0"/>
          <w:numId w:val="44"/>
        </w:numPr>
        <w:ind w:right="-108"/>
        <w:jc w:val="both"/>
        <w:rPr>
          <w:strike/>
          <w:sz w:val="22"/>
          <w:szCs w:val="22"/>
        </w:rPr>
      </w:pPr>
      <w:r w:rsidRPr="004B18B8">
        <w:rPr>
          <w:b/>
          <w:bCs/>
          <w:sz w:val="22"/>
          <w:szCs w:val="22"/>
        </w:rPr>
        <w:t xml:space="preserve">Wykonawca </w:t>
      </w:r>
      <w:r w:rsidRPr="004B18B8">
        <w:rPr>
          <w:sz w:val="22"/>
          <w:szCs w:val="22"/>
        </w:rPr>
        <w:t>korzysta z własnych źródeł energii elektrycznej i wody lub</w:t>
      </w:r>
      <w:r w:rsidRPr="004B18B8">
        <w:rPr>
          <w:b/>
          <w:bCs/>
          <w:sz w:val="22"/>
          <w:szCs w:val="22"/>
        </w:rPr>
        <w:t xml:space="preserve"> Zamawiający</w:t>
      </w:r>
      <w:r w:rsidRPr="004B18B8">
        <w:rPr>
          <w:sz w:val="22"/>
          <w:szCs w:val="22"/>
        </w:rPr>
        <w:t xml:space="preserve"> umożliwi </w:t>
      </w:r>
      <w:r w:rsidRPr="004B18B8">
        <w:rPr>
          <w:b/>
          <w:bCs/>
          <w:sz w:val="22"/>
          <w:szCs w:val="22"/>
        </w:rPr>
        <w:t>Wykonawcy</w:t>
      </w:r>
      <w:r w:rsidRPr="004B18B8">
        <w:rPr>
          <w:sz w:val="22"/>
          <w:szCs w:val="22"/>
        </w:rPr>
        <w:t xml:space="preserve"> odpłatnie korzystanie z energii elektrycznej, wody i odprowadzania ścieków.</w:t>
      </w:r>
    </w:p>
    <w:p w14:paraId="5EA201CC"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sz w:val="22"/>
          <w:szCs w:val="22"/>
        </w:rPr>
        <w:t xml:space="preserve">Wykonanie podłączeń, montażu liczników oraz dostosowanie pomieszczeń do własnych potrzeb związanych z budową, </w:t>
      </w:r>
      <w:r w:rsidRPr="004B18B8">
        <w:rPr>
          <w:b/>
          <w:bCs/>
          <w:sz w:val="22"/>
          <w:szCs w:val="22"/>
        </w:rPr>
        <w:t>Wykonawca</w:t>
      </w:r>
      <w:r w:rsidRPr="004B18B8">
        <w:rPr>
          <w:sz w:val="22"/>
          <w:szCs w:val="22"/>
        </w:rPr>
        <w:t xml:space="preserve"> dokona na własny koszt. W protokole przekazania placu budowy wyszczególnione zostaną numery i wskazania urządzeń pomiarowych w dniu przekazania. W przypadku ustalenia rozliczenia ryczałtowego </w:t>
      </w:r>
      <w:r w:rsidRPr="004B18B8">
        <w:rPr>
          <w:b/>
          <w:sz w:val="22"/>
          <w:szCs w:val="22"/>
        </w:rPr>
        <w:t>Zamawiający</w:t>
      </w:r>
      <w:r w:rsidRPr="004B18B8">
        <w:rPr>
          <w:sz w:val="22"/>
          <w:szCs w:val="22"/>
        </w:rPr>
        <w:t xml:space="preserve"> ustala stawkę </w:t>
      </w:r>
      <w:r w:rsidRPr="004B18B8">
        <w:rPr>
          <w:b/>
          <w:color w:val="0000FF"/>
          <w:sz w:val="22"/>
          <w:szCs w:val="22"/>
        </w:rPr>
        <w:t>1 %</w:t>
      </w:r>
      <w:r>
        <w:rPr>
          <w:b/>
          <w:color w:val="0000FF"/>
          <w:sz w:val="22"/>
          <w:szCs w:val="22"/>
        </w:rPr>
        <w:t xml:space="preserve"> </w:t>
      </w:r>
      <w:r w:rsidRPr="004B18B8">
        <w:rPr>
          <w:sz w:val="22"/>
          <w:szCs w:val="22"/>
        </w:rPr>
        <w:t xml:space="preserve">wartości netto przedmiotu umowy określonej w ofercie </w:t>
      </w:r>
      <w:r w:rsidRPr="004B18B8">
        <w:rPr>
          <w:b/>
          <w:sz w:val="22"/>
          <w:szCs w:val="22"/>
        </w:rPr>
        <w:t>Wykonawcy</w:t>
      </w:r>
      <w:r w:rsidRPr="004B18B8">
        <w:rPr>
          <w:sz w:val="22"/>
          <w:szCs w:val="22"/>
        </w:rPr>
        <w:t xml:space="preserve"> na kwotę </w:t>
      </w:r>
      <w:r w:rsidRPr="004B18B8">
        <w:rPr>
          <w:b/>
          <w:color w:val="0000FF"/>
          <w:sz w:val="22"/>
          <w:szCs w:val="22"/>
        </w:rPr>
        <w:t>……………………</w:t>
      </w:r>
      <w:proofErr w:type="gramStart"/>
      <w:r w:rsidRPr="004B18B8">
        <w:rPr>
          <w:b/>
          <w:color w:val="0000FF"/>
          <w:sz w:val="22"/>
          <w:szCs w:val="22"/>
        </w:rPr>
        <w:t>…….</w:t>
      </w:r>
      <w:proofErr w:type="gramEnd"/>
      <w:r w:rsidRPr="004B18B8">
        <w:rPr>
          <w:b/>
          <w:sz w:val="22"/>
          <w:szCs w:val="22"/>
        </w:rPr>
        <w:t>PLN</w:t>
      </w:r>
      <w:r w:rsidRPr="004B18B8">
        <w:rPr>
          <w:sz w:val="22"/>
          <w:szCs w:val="22"/>
        </w:rPr>
        <w:t xml:space="preserve"> powiększoną o aktualnie obowiązującą stawkę </w:t>
      </w:r>
      <w:r w:rsidRPr="004B18B8">
        <w:rPr>
          <w:b/>
          <w:sz w:val="22"/>
          <w:szCs w:val="22"/>
        </w:rPr>
        <w:t>VAT.</w:t>
      </w:r>
    </w:p>
    <w:p w14:paraId="082BD038"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b/>
          <w:bCs/>
          <w:sz w:val="22"/>
          <w:szCs w:val="22"/>
        </w:rPr>
        <w:t xml:space="preserve">Wykonawca </w:t>
      </w:r>
      <w:r w:rsidRPr="004B18B8">
        <w:rPr>
          <w:sz w:val="22"/>
          <w:szCs w:val="22"/>
        </w:rPr>
        <w:t>ponosi pełne koszty dostawy mediów i zobowiązuje się do pokrywania na zasadach określonych niniejszą Umową.</w:t>
      </w:r>
    </w:p>
    <w:p w14:paraId="13DFB768"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b/>
          <w:bCs/>
          <w:sz w:val="22"/>
          <w:szCs w:val="22"/>
        </w:rPr>
        <w:t>Zamawiający</w:t>
      </w:r>
      <w:r w:rsidRPr="004B18B8">
        <w:rPr>
          <w:sz w:val="22"/>
          <w:szCs w:val="22"/>
        </w:rPr>
        <w:t xml:space="preserve"> nie ma obowiązku dostawy mediów środkami zastępczymi.</w:t>
      </w:r>
    </w:p>
    <w:p w14:paraId="088BDA11" w14:textId="77777777" w:rsidR="00D05689" w:rsidRPr="004B18B8" w:rsidRDefault="00D05689" w:rsidP="00D05689">
      <w:pPr>
        <w:pStyle w:val="Tekstpodstawowywcity"/>
        <w:numPr>
          <w:ilvl w:val="0"/>
          <w:numId w:val="44"/>
        </w:numPr>
        <w:ind w:left="284" w:right="-108" w:hanging="284"/>
        <w:jc w:val="both"/>
        <w:rPr>
          <w:sz w:val="22"/>
          <w:szCs w:val="22"/>
        </w:rPr>
      </w:pPr>
      <w:r w:rsidRPr="004B18B8">
        <w:rPr>
          <w:b/>
          <w:bCs/>
          <w:sz w:val="22"/>
          <w:szCs w:val="22"/>
        </w:rPr>
        <w:t>Zamawiający może</w:t>
      </w:r>
      <w:r w:rsidRPr="004B18B8">
        <w:rPr>
          <w:sz w:val="22"/>
          <w:szCs w:val="22"/>
        </w:rPr>
        <w:t xml:space="preserve"> wstrzymać dostawę mediów, jeżeli:</w:t>
      </w:r>
    </w:p>
    <w:p w14:paraId="78396403" w14:textId="77777777" w:rsidR="00D05689" w:rsidRPr="004B18B8" w:rsidRDefault="00D05689" w:rsidP="00D05689">
      <w:pPr>
        <w:pStyle w:val="Tekstpodstawowywcity"/>
        <w:numPr>
          <w:ilvl w:val="0"/>
          <w:numId w:val="45"/>
        </w:numPr>
        <w:ind w:right="-108" w:hanging="436"/>
        <w:jc w:val="both"/>
        <w:rPr>
          <w:sz w:val="22"/>
          <w:szCs w:val="22"/>
        </w:rPr>
      </w:pPr>
      <w:r w:rsidRPr="004B18B8">
        <w:rPr>
          <w:sz w:val="22"/>
          <w:szCs w:val="22"/>
        </w:rPr>
        <w:t>przyłącza wykonano niezgodnie z przepisami i uzgodnieniami z przedstawicielami</w:t>
      </w:r>
      <w:r w:rsidRPr="004B18B8">
        <w:rPr>
          <w:b/>
          <w:bCs/>
          <w:sz w:val="22"/>
          <w:szCs w:val="22"/>
        </w:rPr>
        <w:t xml:space="preserve"> Zamawiającego</w:t>
      </w:r>
      <w:r w:rsidRPr="004B18B8">
        <w:rPr>
          <w:sz w:val="22"/>
          <w:szCs w:val="22"/>
        </w:rPr>
        <w:t>,</w:t>
      </w:r>
    </w:p>
    <w:p w14:paraId="4CBEBCE0" w14:textId="77777777" w:rsidR="00D05689" w:rsidRPr="004B18B8" w:rsidRDefault="00D05689" w:rsidP="00D05689">
      <w:pPr>
        <w:pStyle w:val="Tekstpodstawowywcity"/>
        <w:numPr>
          <w:ilvl w:val="0"/>
          <w:numId w:val="45"/>
        </w:numPr>
        <w:ind w:right="-108" w:hanging="436"/>
        <w:jc w:val="both"/>
        <w:rPr>
          <w:sz w:val="22"/>
          <w:szCs w:val="22"/>
        </w:rPr>
      </w:pPr>
      <w:r w:rsidRPr="004B18B8">
        <w:rPr>
          <w:sz w:val="22"/>
          <w:szCs w:val="22"/>
        </w:rPr>
        <w:t xml:space="preserve">został stwierdzony nielegalny pobór mediów tj. bez uzgodnienia z </w:t>
      </w:r>
      <w:r w:rsidRPr="004B18B8">
        <w:rPr>
          <w:b/>
          <w:bCs/>
          <w:sz w:val="22"/>
          <w:szCs w:val="22"/>
        </w:rPr>
        <w:t>Zamawiającym</w:t>
      </w:r>
      <w:r w:rsidRPr="004B18B8">
        <w:rPr>
          <w:sz w:val="22"/>
          <w:szCs w:val="22"/>
        </w:rPr>
        <w:t>, jak również przy celowo uszkodzonych albo dokonanych z ominięciem urządzeń pomiarowych.</w:t>
      </w:r>
    </w:p>
    <w:p w14:paraId="4C60CBE5" w14:textId="77777777" w:rsidR="00D05689" w:rsidRPr="004B18B8" w:rsidRDefault="00D05689" w:rsidP="00D05689">
      <w:pPr>
        <w:pStyle w:val="Tekstpodstawowywcity"/>
        <w:numPr>
          <w:ilvl w:val="0"/>
          <w:numId w:val="44"/>
        </w:numPr>
        <w:ind w:left="284" w:right="-108" w:hanging="284"/>
        <w:jc w:val="both"/>
        <w:rPr>
          <w:b/>
          <w:sz w:val="22"/>
          <w:szCs w:val="22"/>
        </w:rPr>
      </w:pPr>
      <w:r w:rsidRPr="004B18B8">
        <w:rPr>
          <w:sz w:val="22"/>
          <w:szCs w:val="22"/>
        </w:rPr>
        <w:t xml:space="preserve">Rozliczenie dokonane zostanie z dniem odbioru końcowego przedmiotu Umowy po zakończeniu prac. Strony dopuszczają rozliczanie z tytułu poboru mediów poprzez potrącanie należności z faktur </w:t>
      </w:r>
      <w:r w:rsidRPr="004B18B8">
        <w:rPr>
          <w:b/>
          <w:bCs/>
          <w:sz w:val="22"/>
          <w:szCs w:val="22"/>
        </w:rPr>
        <w:t>Wykonawcy</w:t>
      </w:r>
      <w:r w:rsidRPr="004B18B8">
        <w:rPr>
          <w:sz w:val="22"/>
          <w:szCs w:val="22"/>
        </w:rPr>
        <w:t xml:space="preserve"> za wykonane roboty budowlane. </w:t>
      </w:r>
      <w:r w:rsidRPr="004B18B8">
        <w:rPr>
          <w:b/>
          <w:bCs/>
          <w:sz w:val="22"/>
          <w:szCs w:val="22"/>
        </w:rPr>
        <w:t xml:space="preserve">Wykonawca </w:t>
      </w:r>
      <w:r w:rsidRPr="004B18B8">
        <w:rPr>
          <w:sz w:val="22"/>
          <w:szCs w:val="22"/>
        </w:rPr>
        <w:t>w terminie 14 dni od daty wystawienia faktury dokona zapłaty należności na rachunek bankowy</w:t>
      </w:r>
      <w:r w:rsidRPr="004B18B8">
        <w:rPr>
          <w:b/>
          <w:bCs/>
          <w:sz w:val="22"/>
          <w:szCs w:val="22"/>
        </w:rPr>
        <w:t xml:space="preserve"> Zamawiającego</w:t>
      </w:r>
      <w:r w:rsidRPr="004B18B8">
        <w:rPr>
          <w:sz w:val="22"/>
          <w:szCs w:val="22"/>
        </w:rPr>
        <w:t xml:space="preserve"> w Banku </w:t>
      </w:r>
      <w:r w:rsidRPr="004B18B8">
        <w:rPr>
          <w:b/>
          <w:sz w:val="22"/>
          <w:szCs w:val="22"/>
        </w:rPr>
        <w:t>PEKAO S.A. IV Oddział Warszawa</w:t>
      </w:r>
      <w:r w:rsidRPr="004B18B8">
        <w:rPr>
          <w:sz w:val="22"/>
          <w:szCs w:val="22"/>
        </w:rPr>
        <w:t xml:space="preserve">, na numer </w:t>
      </w:r>
      <w:r w:rsidRPr="004B18B8">
        <w:rPr>
          <w:b/>
          <w:color w:val="0000FF"/>
          <w:sz w:val="22"/>
          <w:szCs w:val="22"/>
        </w:rPr>
        <w:t>81 1240 1053 1111 0000 0500 5664</w:t>
      </w:r>
      <w:r w:rsidRPr="004B18B8">
        <w:rPr>
          <w:bCs/>
          <w:sz w:val="22"/>
          <w:szCs w:val="22"/>
        </w:rPr>
        <w:t>lub rachunek bankowy wskazany przez użytkownika obiektu.</w:t>
      </w:r>
    </w:p>
    <w:p w14:paraId="387AE6F6" w14:textId="77777777" w:rsidR="00D05689" w:rsidRPr="004B18B8" w:rsidRDefault="00D05689" w:rsidP="00D05689">
      <w:pPr>
        <w:pStyle w:val="Tekstpodstawowywcity"/>
        <w:numPr>
          <w:ilvl w:val="0"/>
          <w:numId w:val="44"/>
        </w:numPr>
        <w:ind w:left="284" w:right="-108" w:hanging="284"/>
        <w:jc w:val="both"/>
        <w:rPr>
          <w:b/>
          <w:sz w:val="22"/>
          <w:szCs w:val="22"/>
        </w:rPr>
      </w:pPr>
      <w:r w:rsidRPr="004B18B8">
        <w:rPr>
          <w:sz w:val="22"/>
          <w:szCs w:val="22"/>
        </w:rPr>
        <w:t xml:space="preserve">Zgłoszenie przez </w:t>
      </w:r>
      <w:r w:rsidRPr="004B18B8">
        <w:rPr>
          <w:b/>
          <w:bCs/>
          <w:sz w:val="22"/>
          <w:szCs w:val="22"/>
        </w:rPr>
        <w:t xml:space="preserve">Wykonawcę </w:t>
      </w:r>
      <w:r w:rsidRPr="004B18B8">
        <w:rPr>
          <w:sz w:val="22"/>
          <w:szCs w:val="22"/>
        </w:rPr>
        <w:t>zastrzeżeń do wysokości faktury, nie wstrzymuje jej zapłaty.</w:t>
      </w:r>
    </w:p>
    <w:p w14:paraId="5DFB2BE1" w14:textId="77777777" w:rsidR="00D05689" w:rsidRPr="00936825" w:rsidRDefault="00D05689" w:rsidP="00D05689">
      <w:pPr>
        <w:pStyle w:val="Tekstpodstawowywcity"/>
        <w:numPr>
          <w:ilvl w:val="0"/>
          <w:numId w:val="44"/>
        </w:numPr>
        <w:ind w:left="284" w:right="-108" w:hanging="284"/>
        <w:jc w:val="both"/>
        <w:rPr>
          <w:b/>
          <w:sz w:val="22"/>
          <w:szCs w:val="22"/>
        </w:rPr>
      </w:pPr>
      <w:r w:rsidRPr="004B18B8">
        <w:rPr>
          <w:sz w:val="22"/>
          <w:szCs w:val="22"/>
        </w:rPr>
        <w:t>Tytułem opóźnionej zapłaty należności za pobór mediów,</w:t>
      </w:r>
      <w:r w:rsidRPr="004B18B8">
        <w:rPr>
          <w:b/>
          <w:bCs/>
          <w:sz w:val="22"/>
          <w:szCs w:val="22"/>
        </w:rPr>
        <w:t xml:space="preserve"> Zamawiającemu</w:t>
      </w:r>
      <w:r w:rsidRPr="004B18B8">
        <w:rPr>
          <w:sz w:val="22"/>
          <w:szCs w:val="22"/>
        </w:rPr>
        <w:t xml:space="preserve"> przysługuje prawo naliczenia odsetek ustawowych.</w:t>
      </w:r>
    </w:p>
    <w:p w14:paraId="07CF3FA4" w14:textId="77777777" w:rsidR="00D05689" w:rsidRPr="004B18B8" w:rsidRDefault="00D05689" w:rsidP="00D05689">
      <w:pPr>
        <w:tabs>
          <w:tab w:val="left" w:pos="4080"/>
          <w:tab w:val="left" w:pos="4320"/>
        </w:tabs>
        <w:autoSpaceDE w:val="0"/>
        <w:autoSpaceDN w:val="0"/>
        <w:adjustRightInd w:val="0"/>
        <w:spacing w:before="120" w:after="120"/>
        <w:ind w:right="28"/>
        <w:jc w:val="center"/>
        <w:rPr>
          <w:b/>
          <w:sz w:val="22"/>
          <w:szCs w:val="22"/>
        </w:rPr>
      </w:pPr>
      <w:r w:rsidRPr="004B18B8">
        <w:rPr>
          <w:b/>
          <w:sz w:val="22"/>
          <w:szCs w:val="22"/>
        </w:rPr>
        <w:t>§ 9</w:t>
      </w:r>
    </w:p>
    <w:p w14:paraId="34C93572" w14:textId="77777777" w:rsidR="00D05689" w:rsidRPr="004B18B8" w:rsidRDefault="00D05689" w:rsidP="00D05689">
      <w:pPr>
        <w:tabs>
          <w:tab w:val="left" w:pos="4080"/>
          <w:tab w:val="left" w:pos="4320"/>
        </w:tabs>
        <w:autoSpaceDE w:val="0"/>
        <w:autoSpaceDN w:val="0"/>
        <w:adjustRightInd w:val="0"/>
        <w:spacing w:after="60"/>
        <w:ind w:right="28"/>
        <w:jc w:val="center"/>
        <w:rPr>
          <w:b/>
          <w:sz w:val="22"/>
          <w:szCs w:val="22"/>
        </w:rPr>
      </w:pPr>
      <w:r w:rsidRPr="004B18B8">
        <w:rPr>
          <w:b/>
          <w:sz w:val="22"/>
          <w:szCs w:val="22"/>
        </w:rPr>
        <w:t>USUWANIE WAD I USTEREK</w:t>
      </w:r>
    </w:p>
    <w:p w14:paraId="2614191A" w14:textId="77777777" w:rsidR="00D05689" w:rsidRPr="004B18B8" w:rsidRDefault="00D05689" w:rsidP="00D05689">
      <w:pPr>
        <w:numPr>
          <w:ilvl w:val="0"/>
          <w:numId w:val="46"/>
        </w:numPr>
        <w:jc w:val="both"/>
        <w:rPr>
          <w:sz w:val="22"/>
          <w:szCs w:val="22"/>
        </w:rPr>
      </w:pPr>
      <w:r w:rsidRPr="004B18B8">
        <w:rPr>
          <w:b/>
          <w:sz w:val="22"/>
          <w:szCs w:val="22"/>
        </w:rPr>
        <w:t>Wykonawca</w:t>
      </w:r>
      <w:r w:rsidRPr="004B18B8">
        <w:rPr>
          <w:sz w:val="22"/>
          <w:szCs w:val="22"/>
        </w:rPr>
        <w:t xml:space="preserve"> zobowiązany jest do zawiadomienia </w:t>
      </w:r>
      <w:r w:rsidRPr="004B18B8">
        <w:rPr>
          <w:b/>
          <w:sz w:val="22"/>
          <w:szCs w:val="22"/>
        </w:rPr>
        <w:t>Zamawiającego</w:t>
      </w:r>
      <w:r w:rsidRPr="004B18B8">
        <w:rPr>
          <w:sz w:val="22"/>
          <w:szCs w:val="22"/>
        </w:rPr>
        <w:t> /Inspektora nadzoru inwestorskiego o usunięciu wad stwierdzonych w protokole odbioru oraz do żądania wyznaczenia terminu na odbiór zakwestionowanych uprzednio robót, jako wadliwych i zakończenia czynności odbiorowych.</w:t>
      </w:r>
    </w:p>
    <w:p w14:paraId="6C13C73F" w14:textId="77777777" w:rsidR="00D05689" w:rsidRPr="004B18B8" w:rsidRDefault="00D05689" w:rsidP="00D05689">
      <w:pPr>
        <w:pStyle w:val="Lista"/>
        <w:numPr>
          <w:ilvl w:val="0"/>
          <w:numId w:val="46"/>
        </w:numPr>
        <w:jc w:val="both"/>
        <w:rPr>
          <w:rFonts w:ascii="Times New Roman" w:hAnsi="Times New Roman"/>
          <w:sz w:val="22"/>
          <w:szCs w:val="22"/>
        </w:rPr>
      </w:pPr>
      <w:r w:rsidRPr="004B18B8">
        <w:rPr>
          <w:rFonts w:ascii="Times New Roman" w:hAnsi="Times New Roman"/>
          <w:sz w:val="22"/>
          <w:szCs w:val="22"/>
        </w:rPr>
        <w:t xml:space="preserve">Jeżeli </w:t>
      </w:r>
      <w:r w:rsidRPr="004B18B8">
        <w:rPr>
          <w:rFonts w:ascii="Times New Roman" w:hAnsi="Times New Roman"/>
          <w:b/>
          <w:sz w:val="22"/>
          <w:szCs w:val="22"/>
        </w:rPr>
        <w:t xml:space="preserve">Wykonawca </w:t>
      </w:r>
      <w:r w:rsidRPr="004B18B8">
        <w:rPr>
          <w:rFonts w:ascii="Times New Roman" w:hAnsi="Times New Roman"/>
          <w:sz w:val="22"/>
          <w:szCs w:val="22"/>
        </w:rPr>
        <w:t xml:space="preserve">nie usunie wad w terminie 30 dni od daty zgłoszenia wad przez </w:t>
      </w:r>
      <w:r w:rsidRPr="004B18B8">
        <w:rPr>
          <w:rFonts w:ascii="Times New Roman" w:hAnsi="Times New Roman"/>
          <w:b/>
          <w:sz w:val="22"/>
          <w:szCs w:val="22"/>
        </w:rPr>
        <w:t>Zamawiającego</w:t>
      </w:r>
      <w:r w:rsidRPr="004B18B8">
        <w:rPr>
          <w:rFonts w:ascii="Times New Roman" w:hAnsi="Times New Roman"/>
          <w:sz w:val="22"/>
          <w:szCs w:val="22"/>
        </w:rPr>
        <w:t xml:space="preserve">, to </w:t>
      </w:r>
      <w:r w:rsidRPr="004B18B8">
        <w:rPr>
          <w:rFonts w:ascii="Times New Roman" w:hAnsi="Times New Roman"/>
          <w:b/>
          <w:sz w:val="22"/>
          <w:szCs w:val="22"/>
        </w:rPr>
        <w:t>Zamawiający</w:t>
      </w:r>
      <w:r w:rsidRPr="004B18B8">
        <w:rPr>
          <w:rFonts w:ascii="Times New Roman" w:hAnsi="Times New Roman"/>
          <w:sz w:val="22"/>
          <w:szCs w:val="22"/>
        </w:rPr>
        <w:t xml:space="preserve"> może zlecić usunięcie ich osobie trzeciej na koszt </w:t>
      </w:r>
      <w:r w:rsidRPr="004B18B8">
        <w:rPr>
          <w:rFonts w:ascii="Times New Roman" w:hAnsi="Times New Roman"/>
          <w:b/>
          <w:sz w:val="22"/>
          <w:szCs w:val="22"/>
        </w:rPr>
        <w:t>Wykonawcy</w:t>
      </w:r>
    </w:p>
    <w:p w14:paraId="4DCF9CB2" w14:textId="77777777" w:rsidR="00D05689" w:rsidRPr="004B18B8" w:rsidRDefault="00D05689" w:rsidP="00D05689">
      <w:pPr>
        <w:numPr>
          <w:ilvl w:val="0"/>
          <w:numId w:val="46"/>
        </w:numPr>
        <w:jc w:val="both"/>
        <w:rPr>
          <w:sz w:val="22"/>
          <w:szCs w:val="22"/>
        </w:rPr>
      </w:pPr>
      <w:r w:rsidRPr="004B18B8">
        <w:rPr>
          <w:b/>
          <w:sz w:val="22"/>
          <w:szCs w:val="22"/>
        </w:rPr>
        <w:t>Zamawiający</w:t>
      </w:r>
      <w:r w:rsidRPr="004B18B8">
        <w:rPr>
          <w:sz w:val="22"/>
          <w:szCs w:val="22"/>
        </w:rPr>
        <w:t xml:space="preserve"> tylko jeden raz wezwie </w:t>
      </w:r>
      <w:r w:rsidRPr="004B18B8">
        <w:rPr>
          <w:b/>
          <w:sz w:val="22"/>
          <w:szCs w:val="22"/>
        </w:rPr>
        <w:t>Wykonawcę</w:t>
      </w:r>
      <w:r w:rsidRPr="004B18B8">
        <w:rPr>
          <w:sz w:val="22"/>
          <w:szCs w:val="22"/>
        </w:rPr>
        <w:t xml:space="preserve"> do niezwłocznego usunięcia wad i usterek, stwierdzonych podczas odbioru, albo w okresie rękojmi lub gwarancji. Jeżeli, pomimo uzgodnienia terminu usunięcia stwierdzonych wad lub usterek </w:t>
      </w:r>
      <w:r w:rsidRPr="004B18B8">
        <w:rPr>
          <w:b/>
          <w:sz w:val="22"/>
          <w:szCs w:val="22"/>
        </w:rPr>
        <w:t>Wykonawca</w:t>
      </w:r>
      <w:r w:rsidRPr="004B18B8">
        <w:rPr>
          <w:sz w:val="22"/>
          <w:szCs w:val="22"/>
        </w:rPr>
        <w:t xml:space="preserve"> nie przystąpi do napraw lub tych napraw nie dokona albo dokona ich nieprawidłowo, </w:t>
      </w:r>
      <w:r w:rsidRPr="004B18B8">
        <w:rPr>
          <w:b/>
          <w:sz w:val="22"/>
          <w:szCs w:val="22"/>
        </w:rPr>
        <w:t>Zamawiający</w:t>
      </w:r>
      <w:r w:rsidRPr="004B18B8">
        <w:rPr>
          <w:sz w:val="22"/>
          <w:szCs w:val="22"/>
        </w:rPr>
        <w:t xml:space="preserve"> może użyć zabezpieczenia należytego wykonania Umowy, w celu pokrycia swoich roszczeń. </w:t>
      </w:r>
      <w:r w:rsidRPr="004B18B8">
        <w:rPr>
          <w:b/>
          <w:sz w:val="22"/>
          <w:szCs w:val="22"/>
        </w:rPr>
        <w:t>Wykonawca</w:t>
      </w:r>
      <w:r w:rsidRPr="004B18B8">
        <w:rPr>
          <w:sz w:val="22"/>
          <w:szCs w:val="22"/>
        </w:rPr>
        <w:t xml:space="preserve"> usunie również wszelkie uszkodzenia infrastruktury, które nastąpią przy okazji lub w związku z realizacją przedmiotu Umowy.</w:t>
      </w:r>
    </w:p>
    <w:p w14:paraId="30BB2637" w14:textId="77777777" w:rsidR="00D05689" w:rsidRPr="004B18B8" w:rsidRDefault="00D05689" w:rsidP="00D05689">
      <w:pPr>
        <w:numPr>
          <w:ilvl w:val="0"/>
          <w:numId w:val="46"/>
        </w:numPr>
        <w:jc w:val="both"/>
        <w:rPr>
          <w:sz w:val="22"/>
          <w:szCs w:val="22"/>
        </w:rPr>
      </w:pPr>
      <w:r w:rsidRPr="004B18B8">
        <w:rPr>
          <w:b/>
          <w:sz w:val="22"/>
          <w:szCs w:val="22"/>
        </w:rPr>
        <w:t>Zamawiający</w:t>
      </w:r>
      <w:r w:rsidRPr="004B18B8">
        <w:rPr>
          <w:sz w:val="22"/>
          <w:szCs w:val="22"/>
        </w:rPr>
        <w:t xml:space="preserve"> ma prawo sprawdzać sposób wykonania robót i o wykrytych wadach oraz usterkach poinformować niezwłocznie </w:t>
      </w:r>
      <w:r w:rsidRPr="004B18B8">
        <w:rPr>
          <w:b/>
          <w:sz w:val="22"/>
          <w:szCs w:val="22"/>
        </w:rPr>
        <w:t>Wykonawcę,</w:t>
      </w:r>
      <w:r w:rsidRPr="004B18B8">
        <w:rPr>
          <w:sz w:val="22"/>
          <w:szCs w:val="22"/>
        </w:rPr>
        <w:t xml:space="preserve"> poprzez wpis do Dziennika Budowy, bez oczekiwania na </w:t>
      </w:r>
      <w:r w:rsidRPr="004B18B8">
        <w:rPr>
          <w:sz w:val="22"/>
          <w:szCs w:val="22"/>
        </w:rPr>
        <w:lastRenderedPageBreak/>
        <w:t xml:space="preserve">częściowy lub końcowy odbiór robót. Zgłoszone wady oraz usterki </w:t>
      </w:r>
      <w:r w:rsidRPr="004B18B8">
        <w:rPr>
          <w:b/>
          <w:sz w:val="22"/>
          <w:szCs w:val="22"/>
        </w:rPr>
        <w:t>Wykonawca</w:t>
      </w:r>
      <w:r w:rsidRPr="004B18B8">
        <w:rPr>
          <w:sz w:val="22"/>
          <w:szCs w:val="22"/>
        </w:rPr>
        <w:t xml:space="preserve"> usunie nieodpłatnie, w uzgodnionych obustronnie terminach.</w:t>
      </w:r>
    </w:p>
    <w:p w14:paraId="16B5E5BF" w14:textId="77777777" w:rsidR="00D05689" w:rsidRPr="004B18B8" w:rsidRDefault="00D05689" w:rsidP="00D05689">
      <w:pPr>
        <w:pStyle w:val="Default"/>
        <w:numPr>
          <w:ilvl w:val="0"/>
          <w:numId w:val="46"/>
        </w:numPr>
        <w:jc w:val="both"/>
        <w:rPr>
          <w:color w:val="auto"/>
          <w:sz w:val="22"/>
          <w:szCs w:val="22"/>
        </w:rPr>
      </w:pPr>
      <w:r w:rsidRPr="004B18B8">
        <w:rPr>
          <w:color w:val="auto"/>
          <w:sz w:val="22"/>
          <w:szCs w:val="22"/>
        </w:rPr>
        <w:t xml:space="preserve">Jeżeli w toku czynności odbioru końcowego zostaną stwierdzone wady, które nie nadają się do usunięcia to </w:t>
      </w:r>
      <w:r w:rsidRPr="004B18B8">
        <w:rPr>
          <w:b/>
          <w:color w:val="auto"/>
          <w:sz w:val="22"/>
          <w:szCs w:val="22"/>
        </w:rPr>
        <w:t xml:space="preserve">Zamawiającemu </w:t>
      </w:r>
      <w:r w:rsidRPr="004B18B8">
        <w:rPr>
          <w:color w:val="auto"/>
          <w:sz w:val="22"/>
          <w:szCs w:val="22"/>
        </w:rPr>
        <w:t>przysługują następujące uprawnienia:</w:t>
      </w:r>
    </w:p>
    <w:p w14:paraId="5B3B9B17" w14:textId="77777777" w:rsidR="00D05689" w:rsidRPr="004B18B8" w:rsidRDefault="00D05689" w:rsidP="00D05689">
      <w:pPr>
        <w:pStyle w:val="Default"/>
        <w:numPr>
          <w:ilvl w:val="0"/>
          <w:numId w:val="49"/>
        </w:numPr>
        <w:ind w:left="709" w:hanging="283"/>
        <w:jc w:val="both"/>
        <w:rPr>
          <w:color w:val="auto"/>
          <w:sz w:val="22"/>
          <w:szCs w:val="22"/>
        </w:rPr>
      </w:pPr>
      <w:r w:rsidRPr="004B18B8">
        <w:rPr>
          <w:color w:val="auto"/>
          <w:sz w:val="22"/>
          <w:szCs w:val="22"/>
        </w:rPr>
        <w:t xml:space="preserve">jeżeli stwierdzone wady umożliwiają użytkowanie przedmiotu odbioru zgodnie z jego przeznaczeniem to </w:t>
      </w:r>
      <w:r w:rsidRPr="004B18B8">
        <w:rPr>
          <w:b/>
          <w:color w:val="auto"/>
          <w:sz w:val="22"/>
          <w:szCs w:val="22"/>
        </w:rPr>
        <w:t>Zamawiający</w:t>
      </w:r>
      <w:r w:rsidRPr="004B18B8">
        <w:rPr>
          <w:color w:val="auto"/>
          <w:sz w:val="22"/>
          <w:szCs w:val="22"/>
        </w:rPr>
        <w:t xml:space="preserve"> może obniżyć odpowiednio wynagrodzenie,</w:t>
      </w:r>
    </w:p>
    <w:p w14:paraId="18B99EDE" w14:textId="77777777" w:rsidR="00D05689" w:rsidRPr="004B18B8" w:rsidRDefault="00D05689" w:rsidP="00D05689">
      <w:pPr>
        <w:pStyle w:val="Default"/>
        <w:numPr>
          <w:ilvl w:val="0"/>
          <w:numId w:val="49"/>
        </w:numPr>
        <w:ind w:left="709" w:hanging="283"/>
        <w:jc w:val="both"/>
        <w:rPr>
          <w:color w:val="auto"/>
          <w:sz w:val="22"/>
          <w:szCs w:val="22"/>
        </w:rPr>
      </w:pPr>
      <w:r w:rsidRPr="004B18B8">
        <w:rPr>
          <w:color w:val="auto"/>
          <w:sz w:val="22"/>
          <w:szCs w:val="22"/>
        </w:rPr>
        <w:t xml:space="preserve">jeżeli wady uniemożliwiają użytkowanie zgodnie z przeznaczeniem, </w:t>
      </w:r>
      <w:r w:rsidRPr="004B18B8">
        <w:rPr>
          <w:b/>
          <w:color w:val="auto"/>
          <w:sz w:val="22"/>
          <w:szCs w:val="22"/>
        </w:rPr>
        <w:t>Zamawiający</w:t>
      </w:r>
      <w:r w:rsidRPr="004B18B8">
        <w:rPr>
          <w:color w:val="auto"/>
          <w:sz w:val="22"/>
          <w:szCs w:val="22"/>
        </w:rPr>
        <w:t xml:space="preserve"> może odstąpić od Umowy lub żądać wykonania przedmiotu odbioru po raz drugi w uzgodnionym terminie.</w:t>
      </w:r>
    </w:p>
    <w:p w14:paraId="24107880" w14:textId="77777777" w:rsidR="00D05689" w:rsidRPr="004B18B8" w:rsidRDefault="00D05689" w:rsidP="00D05689">
      <w:pPr>
        <w:tabs>
          <w:tab w:val="left" w:pos="4080"/>
          <w:tab w:val="left" w:pos="4320"/>
        </w:tabs>
        <w:autoSpaceDE w:val="0"/>
        <w:autoSpaceDN w:val="0"/>
        <w:adjustRightInd w:val="0"/>
        <w:spacing w:before="120" w:after="120"/>
        <w:ind w:right="28"/>
        <w:rPr>
          <w:b/>
          <w:sz w:val="22"/>
          <w:szCs w:val="22"/>
        </w:rPr>
      </w:pPr>
    </w:p>
    <w:p w14:paraId="26EB95C7" w14:textId="77777777" w:rsidR="00D05689" w:rsidRPr="004B18B8" w:rsidRDefault="00D05689" w:rsidP="00D05689">
      <w:pPr>
        <w:spacing w:before="60" w:after="60"/>
        <w:jc w:val="center"/>
        <w:rPr>
          <w:b/>
          <w:sz w:val="22"/>
          <w:szCs w:val="22"/>
          <w:lang w:eastAsia="ar-SA"/>
        </w:rPr>
      </w:pPr>
      <w:r w:rsidRPr="004B18B8">
        <w:rPr>
          <w:b/>
          <w:sz w:val="22"/>
          <w:szCs w:val="22"/>
          <w:lang w:eastAsia="ar-SA"/>
        </w:rPr>
        <w:t xml:space="preserve">§10 </w:t>
      </w:r>
    </w:p>
    <w:p w14:paraId="36DDAD83" w14:textId="77777777" w:rsidR="00D05689" w:rsidRPr="004B18B8" w:rsidRDefault="00D05689" w:rsidP="00D05689">
      <w:pPr>
        <w:spacing w:before="60" w:after="60"/>
        <w:jc w:val="center"/>
        <w:rPr>
          <w:b/>
          <w:sz w:val="22"/>
          <w:szCs w:val="22"/>
          <w:lang w:eastAsia="ar-SA"/>
        </w:rPr>
      </w:pPr>
      <w:r w:rsidRPr="004B18B8">
        <w:rPr>
          <w:b/>
          <w:sz w:val="22"/>
          <w:szCs w:val="22"/>
          <w:lang w:eastAsia="ar-SA"/>
        </w:rPr>
        <w:t>PODWYKONAWCY</w:t>
      </w:r>
    </w:p>
    <w:p w14:paraId="71565999" w14:textId="77777777" w:rsidR="00D05689" w:rsidRPr="004B18B8" w:rsidRDefault="00D05689" w:rsidP="00D05689">
      <w:pPr>
        <w:spacing w:before="60" w:after="60"/>
        <w:jc w:val="center"/>
        <w:rPr>
          <w:b/>
          <w:sz w:val="22"/>
          <w:szCs w:val="22"/>
          <w:lang w:eastAsia="ar-SA"/>
        </w:rPr>
      </w:pPr>
    </w:p>
    <w:p w14:paraId="18B828B6" w14:textId="77777777" w:rsidR="00D05689" w:rsidRPr="004B18B8" w:rsidRDefault="00D05689" w:rsidP="00D05689">
      <w:pPr>
        <w:spacing w:before="60" w:after="60"/>
        <w:rPr>
          <w:sz w:val="22"/>
          <w:szCs w:val="22"/>
          <w:lang w:eastAsia="ar-SA"/>
        </w:rPr>
      </w:pPr>
      <w:r w:rsidRPr="004B18B8">
        <w:rPr>
          <w:sz w:val="22"/>
          <w:szCs w:val="22"/>
          <w:lang w:eastAsia="ar-SA"/>
        </w:rPr>
        <w:t>Wariant I – Wykonawca nie korzysta z podwykonawców:</w:t>
      </w:r>
    </w:p>
    <w:p w14:paraId="6BFE97C5" w14:textId="77777777" w:rsidR="00D05689" w:rsidRPr="004B18B8" w:rsidRDefault="00D05689" w:rsidP="00D05689">
      <w:pPr>
        <w:pStyle w:val="Akapitzlist"/>
        <w:widowControl w:val="0"/>
        <w:numPr>
          <w:ilvl w:val="0"/>
          <w:numId w:val="98"/>
        </w:numPr>
        <w:suppressAutoHyphens/>
        <w:spacing w:before="60" w:after="60"/>
        <w:ind w:left="426" w:hanging="426"/>
        <w:contextualSpacing/>
        <w:rPr>
          <w:sz w:val="22"/>
          <w:szCs w:val="22"/>
        </w:rPr>
      </w:pPr>
      <w:r w:rsidRPr="004B18B8">
        <w:rPr>
          <w:sz w:val="22"/>
          <w:szCs w:val="22"/>
        </w:rPr>
        <w:t>Wykonawca wykona przedmiot zamówienia samodzielnie.</w:t>
      </w:r>
    </w:p>
    <w:p w14:paraId="21114F9D" w14:textId="77777777" w:rsidR="00D05689" w:rsidRPr="004B18B8" w:rsidRDefault="00D05689" w:rsidP="00D05689">
      <w:pPr>
        <w:pStyle w:val="Akapitzlist"/>
        <w:widowControl w:val="0"/>
        <w:numPr>
          <w:ilvl w:val="0"/>
          <w:numId w:val="98"/>
        </w:numPr>
        <w:suppressAutoHyphens/>
        <w:spacing w:before="60" w:after="60"/>
        <w:ind w:left="426" w:hanging="426"/>
        <w:contextualSpacing/>
        <w:rPr>
          <w:sz w:val="22"/>
          <w:szCs w:val="22"/>
        </w:rPr>
      </w:pPr>
      <w:r w:rsidRPr="004B18B8">
        <w:rPr>
          <w:sz w:val="22"/>
          <w:szCs w:val="22"/>
        </w:rPr>
        <w:t>Zamawiający przewiduje możliwość zmiany Umowy i wprowadzenia zapisów umożliwiających korzystanie z podwykonawców, jeżeli uzna to za konieczne, a wykonawca złoży odpowiedni wniosek w formie pisemnej.</w:t>
      </w:r>
    </w:p>
    <w:p w14:paraId="3027F501" w14:textId="77777777" w:rsidR="00D05689" w:rsidRPr="004B18B8" w:rsidRDefault="00D05689" w:rsidP="00D05689">
      <w:pPr>
        <w:pStyle w:val="Akapitzlist"/>
        <w:widowControl w:val="0"/>
        <w:numPr>
          <w:ilvl w:val="0"/>
          <w:numId w:val="98"/>
        </w:numPr>
        <w:suppressAutoHyphens/>
        <w:spacing w:before="60" w:after="60"/>
        <w:ind w:left="426" w:hanging="426"/>
        <w:contextualSpacing/>
        <w:rPr>
          <w:sz w:val="22"/>
          <w:szCs w:val="22"/>
        </w:rPr>
      </w:pPr>
      <w:r w:rsidRPr="004B18B8">
        <w:rPr>
          <w:sz w:val="22"/>
          <w:szCs w:val="22"/>
        </w:rPr>
        <w:t>W przypadku, o którym mowa w ust. 2 Wykonawca, zamierzający zawrzeć umowę</w:t>
      </w:r>
      <w:r>
        <w:rPr>
          <w:sz w:val="22"/>
          <w:szCs w:val="22"/>
        </w:rPr>
        <w:t xml:space="preserve"> </w:t>
      </w:r>
      <w:r w:rsidRPr="004B18B8">
        <w:rPr>
          <w:sz w:val="22"/>
          <w:szCs w:val="22"/>
        </w:rPr>
        <w:t xml:space="preserve">o podwykonawstwo, której przedmiotem są roboty nie zastrzeżone przez Zamawiającego do realizacji tylko przez Wykonawcę, jest zobowiązany do przedłożenia Zamawiającemu projektu tej Umowy, przy czym w przypadku, gdy umowę o podwykonawstwo z dalszym podwykonawcą zamierza zawrzeć podwykonawca — jest on zobowiązany dołączyć zgodę Wykonawcy na zawarcie umowy o podwykonawstwo </w:t>
      </w:r>
      <w:r w:rsidRPr="004B18B8">
        <w:rPr>
          <w:sz w:val="22"/>
          <w:szCs w:val="22"/>
        </w:rPr>
        <w:br/>
        <w:t>o treści zgodnej z projektem Umowy.</w:t>
      </w:r>
    </w:p>
    <w:p w14:paraId="07EEFF55" w14:textId="77777777" w:rsidR="00D05689" w:rsidRPr="004B18B8" w:rsidRDefault="00D05689" w:rsidP="00D05689">
      <w:pPr>
        <w:spacing w:before="60" w:after="60"/>
        <w:rPr>
          <w:sz w:val="22"/>
          <w:szCs w:val="22"/>
          <w:lang w:eastAsia="ar-SA"/>
        </w:rPr>
      </w:pPr>
    </w:p>
    <w:p w14:paraId="76C61CCB" w14:textId="77777777" w:rsidR="00D05689" w:rsidRPr="004B18B8" w:rsidRDefault="00D05689" w:rsidP="00D05689">
      <w:pPr>
        <w:spacing w:before="60" w:after="60"/>
        <w:rPr>
          <w:sz w:val="22"/>
          <w:szCs w:val="22"/>
          <w:lang w:eastAsia="ar-SA"/>
        </w:rPr>
      </w:pPr>
      <w:r w:rsidRPr="004B18B8">
        <w:rPr>
          <w:sz w:val="22"/>
          <w:szCs w:val="22"/>
          <w:lang w:eastAsia="ar-SA"/>
        </w:rPr>
        <w:t>Wariant II – Wykonawca korzysta z podwykonawców:</w:t>
      </w:r>
    </w:p>
    <w:p w14:paraId="294B8B70"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wykona przedmiot zamówienia z udziałem podwykonawców.</w:t>
      </w:r>
    </w:p>
    <w:p w14:paraId="52310C8C"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Zamawiający przewiduje możliwość zmiany umowy i wprowadzenia zapisów przewidujących samodzielne wykonanie przedmiotu zamówienia, lub zwiększenie bądź zmniejszenie liczby podwykonawców - jeżeli Wykonawca uzna to za konieczne i złoży odpowiedni wniosek w formie pisemnej.</w:t>
      </w:r>
    </w:p>
    <w:p w14:paraId="3EBB2DED"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Wykonawca, zamierzający zawrzeć umowę o podwykonawstwo, której przedmiotem są roboty budowlane nie zastrzeżone przez Zamawiającego do wykonania wyłącznie przez Wykonawcę, jest zobowiązany do przedłożenia Zamawiającemu projektu </w:t>
      </w:r>
      <w:r>
        <w:rPr>
          <w:sz w:val="22"/>
          <w:szCs w:val="22"/>
        </w:rPr>
        <w:t>t</w:t>
      </w:r>
      <w:r w:rsidRPr="004B18B8">
        <w:rPr>
          <w:sz w:val="22"/>
          <w:szCs w:val="22"/>
        </w:rPr>
        <w:t>ej umowy, przy czym w przypadku, gdy umowę o podwykonawstwo z dalszym podwykonawcą zamierza zawrzeć podwykonawca — jest on zobowiązany dołączyć zgodę Wykonawcy na zawarcie umowy o podwykonawstwo o treści zgodnej z projektem Umowy</w:t>
      </w:r>
    </w:p>
    <w:p w14:paraId="2DDDB97C"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Projekt umowy o podwykonawstwo i dalsze podwykonawstwo powinien spełniać następujące wymagania: mieć formę pisemną być zgodny z prawem, w szczególności z przepisami kodeksu cywilnego; zawierać zapisy umożliwiające zamawiającemu przeprowadzenie kontroli sposobu realizacji zamówienia przez podwykonawcę; dokładnie określać zakres prac i wynagrodzenie za te prace w podziale na poszczególne etapy określone umową zasadniczą z wykonawcą nie może zawierać terminu zapłaty faktury dłuższego niż 21 dni od dnia doręczenia faktury lub rachunku potwierdzającego wykonanie przez podwykonawcę zleconych mu robót budowlanych; nie może wyłączać odpowiedzialności głównego Wykonawcy przed Zamawiającym za wykonanie całości robót, także tych wykonanych przez podwykonawców; zawierać warunek zaakceptowania jej przez Zamawiającego na zasadach wynikających z niniejszej Umowy; nie może zawierać zapisów sprzecznych z Umową o roboty budowlane zawartą pomiędzy Zamawiającym a Wykonawcą; nie może zawierać postanowień uzależniających uzyskanie przez podwykonawcę płatności od Wykonawcy od zapłaty przez Zamawiającego dla Wykonawcy wynagrodzenia obejmującego zakres robót wykonanych przez podwykonawcę lub uzależniających zwrot podwykonawcy kwot zabezpieczenia przez Wykonawcę, od zwrotu zabezpieczenia wykonania Umowy przez Zamawiającego Wykonawcy; łączna wartość umów o podwykonawstwo przedstawionych do</w:t>
      </w:r>
      <w:r>
        <w:rPr>
          <w:sz w:val="22"/>
          <w:szCs w:val="22"/>
        </w:rPr>
        <w:t xml:space="preserve"> </w:t>
      </w:r>
      <w:r w:rsidRPr="004B18B8">
        <w:rPr>
          <w:sz w:val="22"/>
          <w:szCs w:val="22"/>
        </w:rPr>
        <w:t>akceptacji Zamawiającego nie może przekraczać wartości kontraktu z Wykonawcą.</w:t>
      </w:r>
    </w:p>
    <w:p w14:paraId="2E21A277" w14:textId="1FCE4080"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Projekt umowy zgodny z wymogami wskazanymi w ust. 4 podlega akceptacji Zamawiającego w terminie 14 dni od dnia otrzymania. W razie milczenia </w:t>
      </w:r>
      <w:r>
        <w:rPr>
          <w:sz w:val="22"/>
          <w:szCs w:val="22"/>
        </w:rPr>
        <w:t>(</w:t>
      </w:r>
      <w:proofErr w:type="gramStart"/>
      <w:r>
        <w:rPr>
          <w:sz w:val="22"/>
          <w:szCs w:val="22"/>
        </w:rPr>
        <w:t>nie zgłoszenia</w:t>
      </w:r>
      <w:proofErr w:type="gramEnd"/>
      <w:r>
        <w:rPr>
          <w:sz w:val="22"/>
          <w:szCs w:val="22"/>
        </w:rPr>
        <w:t xml:space="preserve"> w formie pisemnej zastrzeżeń do przedłożonego </w:t>
      </w:r>
      <w:r>
        <w:rPr>
          <w:sz w:val="22"/>
          <w:szCs w:val="22"/>
        </w:rPr>
        <w:lastRenderedPageBreak/>
        <w:t xml:space="preserve">projektu umowy terminie 14 dni od dnia otrzymania projektu </w:t>
      </w:r>
      <w:r w:rsidR="003C29C5">
        <w:rPr>
          <w:sz w:val="22"/>
          <w:szCs w:val="22"/>
        </w:rPr>
        <w:t>umowy) przyjmuje</w:t>
      </w:r>
      <w:r w:rsidRPr="004B18B8">
        <w:rPr>
          <w:sz w:val="22"/>
          <w:szCs w:val="22"/>
        </w:rPr>
        <w:t xml:space="preserve"> się, że Zamawiający zaakceptował projekt umowy.</w:t>
      </w:r>
    </w:p>
    <w:p w14:paraId="5B626F98"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Po zaakceptowaniu projektu umowy, Wykonawca jest zobowiązany do przedłożenia Zamawiającemu – w terminie 7 dni od zawarcia - umowy zawartej z podwykonawcą (dotyczy to także podwykonawcy zwierającego umowę z dalszym podwykonawcą) zgodnie z zatwierdzonym wcześniej projektem. Umowa jest składana w kserokopii poświadczonej za zgodność z oryginałem.</w:t>
      </w:r>
    </w:p>
    <w:p w14:paraId="6A5FF52E" w14:textId="30D014CF"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Umowa zgodnie z wymogami wskazanymi w ust. 4 podlega akceptacji Zamawiającego w terminie 14 dni od dnia otrzymania. </w:t>
      </w:r>
      <w:r w:rsidR="003C29C5">
        <w:rPr>
          <w:sz w:val="22"/>
          <w:szCs w:val="22"/>
        </w:rPr>
        <w:t>Niezgłoszenie</w:t>
      </w:r>
      <w:r>
        <w:rPr>
          <w:sz w:val="22"/>
          <w:szCs w:val="22"/>
        </w:rPr>
        <w:t xml:space="preserve"> sprzeciwu w tym terminie przez Zamawiającego do przedłożonej umowy zawartej z wykonawcą </w:t>
      </w:r>
      <w:r w:rsidRPr="004B18B8">
        <w:rPr>
          <w:sz w:val="22"/>
          <w:szCs w:val="22"/>
        </w:rPr>
        <w:t>jest poczytan</w:t>
      </w:r>
      <w:r>
        <w:rPr>
          <w:sz w:val="22"/>
          <w:szCs w:val="22"/>
        </w:rPr>
        <w:t>e</w:t>
      </w:r>
      <w:r w:rsidRPr="004B18B8">
        <w:rPr>
          <w:sz w:val="22"/>
          <w:szCs w:val="22"/>
        </w:rPr>
        <w:t xml:space="preserve"> jako akceptacja umowy przez Zamawiającego.</w:t>
      </w:r>
    </w:p>
    <w:p w14:paraId="7E4DD32D"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W przypadku, gdy umowa jest niezgodna z wymogami z ust 4 Zamawiający wzywa do jej zmiany w terminie 7 dni. Podwykonawca może rozpocząć wykonywanie robót dopiero po zaakceptowaniu umowy przez Zamawiającego.  </w:t>
      </w:r>
    </w:p>
    <w:p w14:paraId="0AAB7404"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Pr>
          <w:sz w:val="22"/>
          <w:szCs w:val="22"/>
        </w:rPr>
        <w:t>Wykonawca, podwykonawca lub dalszy podwykonawca przedkłada Zamawiającemu poświadczoną za zgodność z oryginałem kopię zawartej umowy o podwykonawstwo, której przedmiotem są dostawy lub usługi, w terminie 7 dni od dnia zawarcia, z wyłączeniem umów od podwykonawstwo o wartości mniejszej niż 0,5% wartości umowy w sprawie zamówienia publicznego oraz umów o podwykonawstwo, których przedmiot został wskazany przez Zamawiającego w specyfikacji istotnych warunków zamówienia. Powyższe wyłączenie nie dotyczy umów o podwykonawstwo o wartości większej niż 50.000 zł.</w:t>
      </w:r>
    </w:p>
    <w:p w14:paraId="6E8E6AEF" w14:textId="39BB280F"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Pr>
          <w:sz w:val="22"/>
          <w:szCs w:val="22"/>
        </w:rPr>
        <w:t xml:space="preserve">W przypadku, o którym mowa w ust. 9, jeżeli termin zapłaty wynagrodzenia jest dłuższy niż określony w ust. 4, Zamawiający informuje Wykonawcę i wzywa do zmiany umowy pod rygorem wystąpienia o zapłatę kary umownej                              </w:t>
      </w:r>
    </w:p>
    <w:p w14:paraId="68A9367A"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Postanowienia ust. 1-</w:t>
      </w:r>
      <w:r>
        <w:rPr>
          <w:sz w:val="22"/>
          <w:szCs w:val="22"/>
        </w:rPr>
        <w:t>10</w:t>
      </w:r>
      <w:r w:rsidRPr="004B18B8">
        <w:rPr>
          <w:sz w:val="22"/>
          <w:szCs w:val="22"/>
        </w:rPr>
        <w:t xml:space="preserve"> stosuje się do zmian umowy o podwykonawstwo  </w:t>
      </w:r>
    </w:p>
    <w:p w14:paraId="3E9BD6A3"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jest odpowiedzialny za działania lub zaniechania podwykonawcy, jego przedstawicieli lub pracowników, jak za własne działania lub zaniechania</w:t>
      </w:r>
    </w:p>
    <w:p w14:paraId="7B860FC4"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jest zobowiązany do zapłaty wynagrodzenia należnego podwykonawcy w terminach płatności określonych w zawartej z nim umowie</w:t>
      </w:r>
    </w:p>
    <w:p w14:paraId="6117C943"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Wykonawca jest zobowiązany przedłożyć wraz z fakturą wystawioną dla Zamawiającego oświadczenia podwykonawców o braku roszczeń podwykonawców z tytułu realizacji umów o podwykonawstwo wobec Wykonawcy i dowody dotyczące zapłaty wynagrodzenia podwykonawcom (także dalszym podwykonawcom) w postaci faktur i dowodów przelewu. Oświadczenia, należycie podpisane przez osoby upoważnione do reprezentowania składającego je podwykonawcy i załączone dowody powinny potwierdzać brak zaległości Wykonawcy w uregulowaniu wszystkich wynagrodzeń podwykonawców wynikających z umów o podwykonawstwo w zakresie każdego z okresów rozliczeniowych.</w:t>
      </w:r>
    </w:p>
    <w:p w14:paraId="6891014E"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Jeżeli w terminie określonym w umowie z podwykonawcą, na której zawarcie Zamawiający wyraził zgodę, Wykonawca</w:t>
      </w:r>
      <w:r>
        <w:rPr>
          <w:sz w:val="22"/>
          <w:szCs w:val="22"/>
        </w:rPr>
        <w:t>, Podwykonawca lub dalszy Podwykonawca</w:t>
      </w:r>
      <w:r w:rsidRPr="004B18B8">
        <w:rPr>
          <w:sz w:val="22"/>
          <w:szCs w:val="22"/>
        </w:rPr>
        <w:t xml:space="preserve"> nie zapłaci w całości lub w części wynagrodzenia należnego podwykonawcy, Zamawiający dokonuje bezpośredniej zapłaty wymagalnego wynagrodzenia przysługującego podwykonawcy,</w:t>
      </w:r>
      <w:r>
        <w:rPr>
          <w:sz w:val="22"/>
          <w:szCs w:val="22"/>
        </w:rPr>
        <w:t xml:space="preserve"> dalszemu podwykonawcy </w:t>
      </w:r>
      <w:r w:rsidRPr="004B18B8">
        <w:rPr>
          <w:sz w:val="22"/>
          <w:szCs w:val="22"/>
        </w:rPr>
        <w:t xml:space="preserve">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DEBF1BE"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 xml:space="preserve">Wynagrodzenie, o którym mowa w ust. </w:t>
      </w:r>
      <w:r>
        <w:rPr>
          <w:sz w:val="22"/>
          <w:szCs w:val="22"/>
        </w:rPr>
        <w:t>13</w:t>
      </w:r>
      <w:r w:rsidRPr="004B18B8">
        <w:rPr>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A5C8C8"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Bezpośrednia zapłata wynagrodzenia podwykonawcy obejmuje wyłącznie należne wynagrodzenie, bez odsetek, należnych podwykonawcy lub dalszemu podwykonawcy</w:t>
      </w:r>
    </w:p>
    <w:p w14:paraId="16149ACB"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Przed dokonaniem bezpośredniej zapłaty podwykonawcy Zamawiający wezwie Wykonawcę do zgłoszenia pisemnych uwag dotyczących zasadności bezpośredniej zapłaty wynagrodzenia podwykonawcy w terminie 7 dni</w:t>
      </w:r>
    </w:p>
    <w:p w14:paraId="2F831438" w14:textId="77777777" w:rsidR="00D05689" w:rsidRPr="004B18B8"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 przypadku zgłoszenia uwag, o których mowa w ust. 1</w:t>
      </w:r>
      <w:r>
        <w:rPr>
          <w:sz w:val="22"/>
          <w:szCs w:val="22"/>
        </w:rPr>
        <w:t>8</w:t>
      </w:r>
      <w:r w:rsidRPr="004B18B8">
        <w:rPr>
          <w:sz w:val="22"/>
          <w:szCs w:val="22"/>
        </w:rPr>
        <w:t xml:space="preserve">,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w:t>
      </w:r>
      <w:r w:rsidRPr="004B18B8">
        <w:rPr>
          <w:sz w:val="22"/>
          <w:szCs w:val="22"/>
        </w:rPr>
        <w:lastRenderedPageBreak/>
        <w:t>płatność się należy, albo dokonać bezpośredniej zapłaty wynagrodzenia podwykonawcy lub dalszemu podwykonawcy, jeżeli podwykonawca lub dalszy podwykonawca wykaże zasadność takiej zapłaty.</w:t>
      </w:r>
    </w:p>
    <w:p w14:paraId="52AB8434"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sidRPr="004B18B8">
        <w:rPr>
          <w:sz w:val="22"/>
          <w:szCs w:val="22"/>
        </w:rPr>
        <w:t>W przypadku dokonania bezpośredniej zapłaty podwykonawcy lub dalszemu podwykonawcy, Zamawiający potrąca kwotę wypłaconego wynagrodzenia z wynagrodzenia należnego Wykonawcy, na co niniejszym Wykonawca wyraża zgodę</w:t>
      </w:r>
      <w:r>
        <w:rPr>
          <w:sz w:val="22"/>
          <w:szCs w:val="22"/>
        </w:rPr>
        <w:t>.</w:t>
      </w:r>
    </w:p>
    <w:p w14:paraId="18FBB342" w14:textId="77777777" w:rsidR="00D05689" w:rsidRDefault="00D05689" w:rsidP="00D05689">
      <w:pPr>
        <w:pStyle w:val="Akapitzlist"/>
        <w:widowControl w:val="0"/>
        <w:numPr>
          <w:ilvl w:val="0"/>
          <w:numId w:val="99"/>
        </w:numPr>
        <w:suppressAutoHyphens/>
        <w:spacing w:before="60" w:after="60"/>
        <w:ind w:left="426" w:hanging="426"/>
        <w:contextualSpacing/>
        <w:jc w:val="both"/>
        <w:rPr>
          <w:sz w:val="22"/>
          <w:szCs w:val="22"/>
        </w:rPr>
      </w:pPr>
      <w:r>
        <w:rPr>
          <w:sz w:val="22"/>
          <w:szCs w:val="22"/>
        </w:rPr>
        <w:t>Konieczność wielokrotnego dokonywania bezpośredniej zapłaty podwykonawcy lub dalszemu podwykonawcy lub konieczność dokonania bezpośrednich zapłat na sumę większą niż 5 % niż wartość umowy w sprawie zamówienia publicznego może stanowić podstawę odstąpienia od umowy w sprawie zamówienia publicznego przez Zamawiającego.</w:t>
      </w:r>
      <w:r w:rsidRPr="00080B76">
        <w:rPr>
          <w:sz w:val="22"/>
          <w:szCs w:val="22"/>
        </w:rPr>
        <w:t xml:space="preserve">        </w:t>
      </w:r>
    </w:p>
    <w:p w14:paraId="0B18A1D4" w14:textId="77777777" w:rsidR="00D05689" w:rsidRDefault="00D05689" w:rsidP="00D05689">
      <w:pPr>
        <w:tabs>
          <w:tab w:val="left" w:pos="4080"/>
          <w:tab w:val="left" w:pos="4320"/>
        </w:tabs>
        <w:autoSpaceDE w:val="0"/>
        <w:autoSpaceDN w:val="0"/>
        <w:adjustRightInd w:val="0"/>
        <w:spacing w:before="120" w:after="120"/>
        <w:ind w:right="28"/>
        <w:rPr>
          <w:b/>
          <w:sz w:val="22"/>
          <w:szCs w:val="22"/>
        </w:rPr>
      </w:pPr>
    </w:p>
    <w:p w14:paraId="4B04F3FE" w14:textId="77777777" w:rsidR="00D05689" w:rsidRPr="004B18B8" w:rsidRDefault="00D05689" w:rsidP="00D05689">
      <w:pPr>
        <w:tabs>
          <w:tab w:val="left" w:pos="4080"/>
          <w:tab w:val="left" w:pos="4320"/>
        </w:tabs>
        <w:autoSpaceDE w:val="0"/>
        <w:autoSpaceDN w:val="0"/>
        <w:adjustRightInd w:val="0"/>
        <w:spacing w:before="120" w:after="120"/>
        <w:ind w:right="28"/>
        <w:jc w:val="center"/>
        <w:rPr>
          <w:b/>
          <w:sz w:val="22"/>
          <w:szCs w:val="22"/>
        </w:rPr>
      </w:pPr>
      <w:r w:rsidRPr="004B18B8">
        <w:rPr>
          <w:b/>
          <w:sz w:val="22"/>
          <w:szCs w:val="22"/>
        </w:rPr>
        <w:t>§ 11</w:t>
      </w:r>
    </w:p>
    <w:p w14:paraId="18113709" w14:textId="77777777" w:rsidR="00D05689" w:rsidRPr="004B18B8" w:rsidRDefault="00D05689" w:rsidP="00D05689">
      <w:pPr>
        <w:tabs>
          <w:tab w:val="left" w:pos="4080"/>
          <w:tab w:val="left" w:pos="4320"/>
        </w:tabs>
        <w:autoSpaceDE w:val="0"/>
        <w:autoSpaceDN w:val="0"/>
        <w:adjustRightInd w:val="0"/>
        <w:spacing w:before="120" w:after="120"/>
        <w:ind w:right="28"/>
        <w:jc w:val="center"/>
        <w:rPr>
          <w:b/>
          <w:sz w:val="22"/>
          <w:szCs w:val="22"/>
        </w:rPr>
      </w:pPr>
      <w:r w:rsidRPr="004B18B8">
        <w:rPr>
          <w:b/>
          <w:sz w:val="22"/>
          <w:szCs w:val="22"/>
        </w:rPr>
        <w:t>ODSTĄPIENIE OD UMOWY</w:t>
      </w:r>
    </w:p>
    <w:p w14:paraId="67790CFD"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W razie zaistnienia istotnej zmiany okoliczności powodującej, że wykonanie Umowy nie leży w interesie publicznym, czego nie można było przewidzieć w chwili zawarcia umowy, </w:t>
      </w:r>
      <w:r w:rsidRPr="004B18B8">
        <w:rPr>
          <w:b/>
          <w:sz w:val="22"/>
          <w:szCs w:val="22"/>
        </w:rPr>
        <w:t>Zamawiający</w:t>
      </w:r>
      <w:r w:rsidRPr="004B18B8">
        <w:rPr>
          <w:sz w:val="22"/>
          <w:szCs w:val="22"/>
        </w:rPr>
        <w:t xml:space="preserve"> może odstąpić od umowy w terminie 30 dni od powzięcia wiadomości o tych okolicznościach. W tym przypadku </w:t>
      </w:r>
      <w:r w:rsidRPr="004B18B8">
        <w:rPr>
          <w:b/>
          <w:sz w:val="22"/>
          <w:szCs w:val="22"/>
        </w:rPr>
        <w:t>Wykonawca</w:t>
      </w:r>
      <w:r w:rsidRPr="004B18B8">
        <w:rPr>
          <w:sz w:val="22"/>
          <w:szCs w:val="22"/>
        </w:rPr>
        <w:t xml:space="preserve"> może żądać wyłącznie wynagrodzenia należnego z tytułu wykonanej części umowy.</w:t>
      </w:r>
    </w:p>
    <w:p w14:paraId="29F43302"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Ponadto </w:t>
      </w:r>
      <w:r w:rsidRPr="004B18B8">
        <w:rPr>
          <w:b/>
          <w:sz w:val="22"/>
          <w:szCs w:val="22"/>
        </w:rPr>
        <w:t>Zamawiającemu</w:t>
      </w:r>
      <w:r w:rsidRPr="004B18B8">
        <w:rPr>
          <w:sz w:val="22"/>
          <w:szCs w:val="22"/>
        </w:rPr>
        <w:t xml:space="preserve"> przysługuje prawo odstąpienia od umowy w następujących przypadkach:</w:t>
      </w:r>
    </w:p>
    <w:p w14:paraId="18559930"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w przypadku ogłoszenia upadłości lub rozwiązania firmy </w:t>
      </w:r>
      <w:r w:rsidRPr="004B18B8">
        <w:rPr>
          <w:b/>
          <w:color w:val="auto"/>
          <w:sz w:val="22"/>
          <w:szCs w:val="22"/>
        </w:rPr>
        <w:t>Wykonawcy</w:t>
      </w:r>
      <w:r w:rsidRPr="004B18B8">
        <w:rPr>
          <w:color w:val="auto"/>
          <w:sz w:val="22"/>
          <w:szCs w:val="22"/>
        </w:rPr>
        <w:t>;</w:t>
      </w:r>
    </w:p>
    <w:p w14:paraId="26E28887"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w przypadku wydania nakazu zajęcia majątku firmy </w:t>
      </w:r>
      <w:r w:rsidRPr="004B18B8">
        <w:rPr>
          <w:b/>
          <w:color w:val="auto"/>
          <w:sz w:val="22"/>
          <w:szCs w:val="22"/>
        </w:rPr>
        <w:t>Wykonawcy</w:t>
      </w:r>
      <w:r w:rsidRPr="004B18B8">
        <w:rPr>
          <w:color w:val="auto"/>
          <w:sz w:val="22"/>
          <w:szCs w:val="22"/>
        </w:rPr>
        <w:t>;</w:t>
      </w:r>
    </w:p>
    <w:p w14:paraId="5B9C5E76"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jeżeli </w:t>
      </w:r>
      <w:r w:rsidRPr="004B18B8">
        <w:rPr>
          <w:b/>
          <w:color w:val="auto"/>
          <w:sz w:val="22"/>
          <w:szCs w:val="22"/>
        </w:rPr>
        <w:t>Wykonawca</w:t>
      </w:r>
      <w:r w:rsidRPr="004B18B8">
        <w:rPr>
          <w:color w:val="auto"/>
          <w:sz w:val="22"/>
          <w:szCs w:val="22"/>
        </w:rPr>
        <w:t xml:space="preserve"> nie rozpoczął robót bez uzasadnionej przyczyny lub nie kontynuuje ich pomimo wezwania </w:t>
      </w:r>
      <w:r w:rsidRPr="004B18B8">
        <w:rPr>
          <w:b/>
          <w:color w:val="auto"/>
          <w:sz w:val="22"/>
          <w:szCs w:val="22"/>
        </w:rPr>
        <w:t>Zamawiającego</w:t>
      </w:r>
      <w:r w:rsidRPr="004B18B8">
        <w:rPr>
          <w:color w:val="auto"/>
          <w:sz w:val="22"/>
          <w:szCs w:val="22"/>
        </w:rPr>
        <w:t xml:space="preserve"> albo przerwał realizację robót i przerwa ta trwa dłużej niż 14 dni,</w:t>
      </w:r>
    </w:p>
    <w:p w14:paraId="18E0B048" w14:textId="77777777" w:rsidR="00D05689" w:rsidRPr="004B18B8" w:rsidRDefault="00D05689" w:rsidP="00D05689">
      <w:pPr>
        <w:pStyle w:val="Default"/>
        <w:numPr>
          <w:ilvl w:val="0"/>
          <w:numId w:val="50"/>
        </w:numPr>
        <w:tabs>
          <w:tab w:val="left" w:pos="851"/>
        </w:tabs>
        <w:ind w:left="851" w:hanging="425"/>
        <w:jc w:val="both"/>
        <w:rPr>
          <w:color w:val="auto"/>
          <w:sz w:val="22"/>
          <w:szCs w:val="22"/>
        </w:rPr>
      </w:pPr>
      <w:r w:rsidRPr="004B18B8">
        <w:rPr>
          <w:color w:val="auto"/>
          <w:sz w:val="22"/>
          <w:szCs w:val="22"/>
        </w:rPr>
        <w:t xml:space="preserve">skierowanie, bez akceptacji </w:t>
      </w:r>
      <w:r w:rsidRPr="004B18B8">
        <w:rPr>
          <w:b/>
          <w:color w:val="auto"/>
          <w:sz w:val="22"/>
          <w:szCs w:val="22"/>
        </w:rPr>
        <w:t>Zamawiającego</w:t>
      </w:r>
      <w:r w:rsidRPr="004B18B8">
        <w:rPr>
          <w:color w:val="auto"/>
          <w:sz w:val="22"/>
          <w:szCs w:val="22"/>
        </w:rPr>
        <w:t xml:space="preserve">, do kierowania robotami innych osób niż wskazane w ofercie </w:t>
      </w:r>
      <w:r w:rsidRPr="004B18B8">
        <w:rPr>
          <w:b/>
          <w:color w:val="auto"/>
          <w:sz w:val="22"/>
          <w:szCs w:val="22"/>
        </w:rPr>
        <w:t>Wykonawcy</w:t>
      </w:r>
      <w:r w:rsidRPr="004B18B8">
        <w:rPr>
          <w:color w:val="auto"/>
          <w:sz w:val="22"/>
          <w:szCs w:val="22"/>
        </w:rPr>
        <w:t>.</w:t>
      </w:r>
    </w:p>
    <w:p w14:paraId="7ED784B5"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W razie odstąpienia przez </w:t>
      </w:r>
      <w:r w:rsidRPr="004B18B8">
        <w:rPr>
          <w:b/>
          <w:sz w:val="22"/>
          <w:szCs w:val="22"/>
        </w:rPr>
        <w:t>Zamawiającego</w:t>
      </w:r>
      <w:r w:rsidRPr="004B18B8">
        <w:rPr>
          <w:sz w:val="22"/>
          <w:szCs w:val="22"/>
        </w:rPr>
        <w:t xml:space="preserve"> od umowy z wymienionych wyżej powodów, uważa się, że odstąpienie to nastąpiło z winy </w:t>
      </w:r>
      <w:r w:rsidRPr="004B18B8">
        <w:rPr>
          <w:b/>
          <w:sz w:val="22"/>
          <w:szCs w:val="22"/>
        </w:rPr>
        <w:t>Wykonawcy</w:t>
      </w:r>
      <w:r w:rsidRPr="004B18B8">
        <w:rPr>
          <w:sz w:val="22"/>
          <w:szCs w:val="22"/>
        </w:rPr>
        <w:t>.</w:t>
      </w:r>
    </w:p>
    <w:p w14:paraId="2D0B09B1"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Odstąpienie od Umowy powinno nastąpić w formie pisemnej pod rygorem nieważności i powinno zawierać uzasadnienie.</w:t>
      </w:r>
    </w:p>
    <w:p w14:paraId="1B7FA18C"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W wypadku odstąpienia od Umowy, </w:t>
      </w:r>
      <w:r w:rsidRPr="004B18B8">
        <w:rPr>
          <w:b/>
          <w:sz w:val="22"/>
          <w:szCs w:val="22"/>
        </w:rPr>
        <w:t>Wykonawca</w:t>
      </w:r>
      <w:r w:rsidRPr="004B18B8">
        <w:rPr>
          <w:sz w:val="22"/>
          <w:szCs w:val="22"/>
        </w:rPr>
        <w:t xml:space="preserve"> przy udziale </w:t>
      </w:r>
      <w:r w:rsidRPr="004B18B8">
        <w:rPr>
          <w:b/>
          <w:sz w:val="22"/>
          <w:szCs w:val="22"/>
        </w:rPr>
        <w:t>Zamawiającego</w:t>
      </w:r>
      <w:r w:rsidRPr="004B18B8">
        <w:rPr>
          <w:sz w:val="22"/>
          <w:szCs w:val="22"/>
        </w:rPr>
        <w:t xml:space="preserve"> i Inspektora Nadzoru w terminie 7 dni od daty odstąpienia:</w:t>
      </w:r>
    </w:p>
    <w:p w14:paraId="0A652DF6"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sporządzi szczegółowy protokół inwentaryzacji wykonanych robót w toku według stanu na dzień odstąpienia i wyceni je w oparciu o ceny podane w ofercie.</w:t>
      </w:r>
    </w:p>
    <w:p w14:paraId="66A0EF63"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zabezpieczy przerwane roboty i wyceni je w oparciu o ceny podane w ofercie.</w:t>
      </w:r>
    </w:p>
    <w:p w14:paraId="470C8B92"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14:paraId="47533B60" w14:textId="77777777" w:rsidR="00D05689" w:rsidRPr="004B18B8" w:rsidRDefault="00D05689" w:rsidP="00D05689">
      <w:pPr>
        <w:pStyle w:val="Default"/>
        <w:numPr>
          <w:ilvl w:val="0"/>
          <w:numId w:val="51"/>
        </w:numPr>
        <w:tabs>
          <w:tab w:val="left" w:pos="851"/>
        </w:tabs>
        <w:ind w:left="851" w:hanging="425"/>
        <w:jc w:val="both"/>
        <w:rPr>
          <w:color w:val="auto"/>
          <w:sz w:val="22"/>
          <w:szCs w:val="22"/>
        </w:rPr>
      </w:pPr>
      <w:r w:rsidRPr="004B18B8">
        <w:rPr>
          <w:color w:val="auto"/>
          <w:sz w:val="22"/>
          <w:szCs w:val="22"/>
        </w:rPr>
        <w:t>zgłosi do dokonania odbioru roboty przerwane oraz zabezpieczające, i najpóźniej w terminie 7 dni usunie z terenu budowy urządzenia zaplecza przez niego dostarczone lub wzniesione.</w:t>
      </w:r>
    </w:p>
    <w:p w14:paraId="5F19BBD2" w14:textId="77777777" w:rsidR="00D05689" w:rsidRPr="004B18B8" w:rsidRDefault="00D05689" w:rsidP="00D05689">
      <w:pPr>
        <w:numPr>
          <w:ilvl w:val="3"/>
          <w:numId w:val="45"/>
        </w:numPr>
        <w:tabs>
          <w:tab w:val="clear" w:pos="2880"/>
          <w:tab w:val="num" w:pos="426"/>
        </w:tabs>
        <w:autoSpaceDE w:val="0"/>
        <w:autoSpaceDN w:val="0"/>
        <w:adjustRightInd w:val="0"/>
        <w:ind w:left="426" w:right="-108" w:hanging="426"/>
        <w:jc w:val="both"/>
        <w:rPr>
          <w:sz w:val="22"/>
          <w:szCs w:val="22"/>
        </w:rPr>
      </w:pPr>
      <w:r w:rsidRPr="004B18B8">
        <w:rPr>
          <w:b/>
          <w:sz w:val="22"/>
          <w:szCs w:val="22"/>
        </w:rPr>
        <w:t>Zamawiający</w:t>
      </w:r>
      <w:r w:rsidRPr="004B18B8">
        <w:rPr>
          <w:sz w:val="22"/>
          <w:szCs w:val="22"/>
        </w:rPr>
        <w:t xml:space="preserve"> jest zobowiązany do:</w:t>
      </w:r>
    </w:p>
    <w:p w14:paraId="79476158" w14:textId="77777777" w:rsidR="00D05689" w:rsidRPr="004B18B8" w:rsidRDefault="00D05689" w:rsidP="00D05689">
      <w:pPr>
        <w:pStyle w:val="Default"/>
        <w:numPr>
          <w:ilvl w:val="0"/>
          <w:numId w:val="52"/>
        </w:numPr>
        <w:tabs>
          <w:tab w:val="left" w:pos="851"/>
        </w:tabs>
        <w:ind w:left="851" w:hanging="425"/>
        <w:jc w:val="both"/>
        <w:rPr>
          <w:color w:val="auto"/>
          <w:sz w:val="22"/>
          <w:szCs w:val="22"/>
        </w:rPr>
      </w:pPr>
      <w:r w:rsidRPr="004B18B8">
        <w:rPr>
          <w:color w:val="auto"/>
          <w:sz w:val="22"/>
          <w:szCs w:val="22"/>
        </w:rPr>
        <w:t>dokonania odbioru robót, o których mowa w ust. 5 pkt 1) oraz robót zabezpieczających, o których mowa w ust. 5 pkt 2),</w:t>
      </w:r>
    </w:p>
    <w:p w14:paraId="426E690D" w14:textId="77777777" w:rsidR="00D05689" w:rsidRPr="006F1F84" w:rsidRDefault="00D05689" w:rsidP="00D05689">
      <w:pPr>
        <w:pStyle w:val="Default"/>
        <w:numPr>
          <w:ilvl w:val="0"/>
          <w:numId w:val="52"/>
        </w:numPr>
        <w:tabs>
          <w:tab w:val="left" w:pos="851"/>
        </w:tabs>
        <w:ind w:left="851" w:hanging="425"/>
        <w:jc w:val="both"/>
        <w:rPr>
          <w:color w:val="auto"/>
          <w:sz w:val="22"/>
          <w:szCs w:val="22"/>
        </w:rPr>
      </w:pPr>
      <w:r w:rsidRPr="004B18B8">
        <w:rPr>
          <w:color w:val="auto"/>
          <w:sz w:val="22"/>
          <w:szCs w:val="22"/>
        </w:rPr>
        <w:t>przejęcia terenu budowy.</w:t>
      </w:r>
    </w:p>
    <w:p w14:paraId="20C0E9C5" w14:textId="77777777" w:rsidR="00D05689" w:rsidRPr="004B18B8" w:rsidRDefault="00D05689" w:rsidP="00D05689">
      <w:pPr>
        <w:pStyle w:val="Zwykytekst"/>
        <w:spacing w:before="120" w:after="120"/>
        <w:jc w:val="center"/>
        <w:rPr>
          <w:rFonts w:ascii="Times New Roman" w:eastAsia="MS Mincho" w:hAnsi="Times New Roman"/>
          <w:b/>
          <w:sz w:val="22"/>
          <w:szCs w:val="22"/>
        </w:rPr>
      </w:pPr>
      <w:r w:rsidRPr="004B18B8">
        <w:rPr>
          <w:rFonts w:ascii="Times New Roman" w:eastAsia="MS Mincho" w:hAnsi="Times New Roman"/>
          <w:b/>
          <w:sz w:val="22"/>
          <w:szCs w:val="22"/>
        </w:rPr>
        <w:t>§ 12</w:t>
      </w:r>
    </w:p>
    <w:p w14:paraId="23D50070" w14:textId="77777777" w:rsidR="00D05689" w:rsidRPr="004B18B8" w:rsidRDefault="00D05689" w:rsidP="00D05689">
      <w:pPr>
        <w:pStyle w:val="Zwykytekst"/>
        <w:spacing w:before="120" w:after="120"/>
        <w:jc w:val="center"/>
        <w:rPr>
          <w:rFonts w:ascii="Times New Roman" w:eastAsia="MS Mincho" w:hAnsi="Times New Roman"/>
          <w:b/>
          <w:sz w:val="22"/>
          <w:szCs w:val="22"/>
        </w:rPr>
      </w:pPr>
      <w:r w:rsidRPr="004B18B8">
        <w:rPr>
          <w:rFonts w:ascii="Times New Roman" w:eastAsia="MS Mincho" w:hAnsi="Times New Roman"/>
          <w:b/>
          <w:sz w:val="22"/>
          <w:szCs w:val="22"/>
        </w:rPr>
        <w:t>ODBIORY</w:t>
      </w:r>
    </w:p>
    <w:p w14:paraId="3D7E824F" w14:textId="77777777" w:rsidR="00D05689" w:rsidRPr="004B18B8" w:rsidRDefault="00D05689" w:rsidP="00D05689">
      <w:pPr>
        <w:numPr>
          <w:ilvl w:val="3"/>
          <w:numId w:val="53"/>
        </w:numPr>
        <w:tabs>
          <w:tab w:val="clear" w:pos="2880"/>
          <w:tab w:val="num" w:pos="426"/>
        </w:tabs>
        <w:autoSpaceDE w:val="0"/>
        <w:autoSpaceDN w:val="0"/>
        <w:adjustRightInd w:val="0"/>
        <w:ind w:left="426" w:right="-108" w:hanging="426"/>
        <w:jc w:val="both"/>
        <w:rPr>
          <w:sz w:val="22"/>
          <w:szCs w:val="22"/>
        </w:rPr>
      </w:pPr>
      <w:r w:rsidRPr="004B18B8">
        <w:rPr>
          <w:sz w:val="22"/>
          <w:szCs w:val="22"/>
        </w:rPr>
        <w:t xml:space="preserve">Strony zgodnie postanawiają, że będą stosowane następujące rodzaje odbiorów robót: </w:t>
      </w:r>
    </w:p>
    <w:p w14:paraId="3959DE53"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 xml:space="preserve">odbiory częściowe stanowiące podstawę do wystawiania faktur częściowych za wykonane części robót; </w:t>
      </w:r>
    </w:p>
    <w:p w14:paraId="47B2F6E2"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odbiory robót zanikających i ulegających zakryciu;</w:t>
      </w:r>
    </w:p>
    <w:p w14:paraId="37B6290C"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odbiór końcowy – stanowiący podstawę do wystawienia faktury końcowej za wykonanie robót;</w:t>
      </w:r>
    </w:p>
    <w:p w14:paraId="62518F3E"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odbiór pogwarancyjny - przeprowadza się przed upływem okresu gwarancji;</w:t>
      </w:r>
    </w:p>
    <w:p w14:paraId="6DF12E37" w14:textId="77777777" w:rsidR="00D05689" w:rsidRPr="004B18B8" w:rsidRDefault="00D05689" w:rsidP="00D05689">
      <w:pPr>
        <w:pStyle w:val="Default"/>
        <w:numPr>
          <w:ilvl w:val="0"/>
          <w:numId w:val="54"/>
        </w:numPr>
        <w:tabs>
          <w:tab w:val="left" w:pos="851"/>
        </w:tabs>
        <w:ind w:left="851" w:hanging="425"/>
        <w:jc w:val="both"/>
        <w:rPr>
          <w:color w:val="auto"/>
          <w:sz w:val="22"/>
          <w:szCs w:val="22"/>
        </w:rPr>
      </w:pPr>
      <w:r w:rsidRPr="004B18B8">
        <w:rPr>
          <w:color w:val="auto"/>
          <w:sz w:val="22"/>
          <w:szCs w:val="22"/>
        </w:rPr>
        <w:t>odbiór po okresie rękojmi – przeprowadza się przed upływem okresu, na jaki jest udzielona.</w:t>
      </w:r>
    </w:p>
    <w:p w14:paraId="5886D503" w14:textId="77777777" w:rsidR="00D05689" w:rsidRPr="004B18B8" w:rsidRDefault="00D05689" w:rsidP="00D05689">
      <w:pPr>
        <w:numPr>
          <w:ilvl w:val="3"/>
          <w:numId w:val="53"/>
        </w:numPr>
        <w:tabs>
          <w:tab w:val="clear" w:pos="2880"/>
          <w:tab w:val="num" w:pos="426"/>
        </w:tabs>
        <w:autoSpaceDE w:val="0"/>
        <w:autoSpaceDN w:val="0"/>
        <w:adjustRightInd w:val="0"/>
        <w:ind w:left="426" w:right="-108" w:hanging="426"/>
        <w:jc w:val="both"/>
        <w:rPr>
          <w:sz w:val="22"/>
          <w:szCs w:val="22"/>
        </w:rPr>
      </w:pPr>
      <w:r w:rsidRPr="004B18B8">
        <w:rPr>
          <w:sz w:val="22"/>
          <w:szCs w:val="22"/>
        </w:rPr>
        <w:lastRenderedPageBreak/>
        <w:t xml:space="preserve">Odbiory częściowe oraz odbiory robót zanikających i ulegających zakryciu, dokonywane będą przez Inspektora nadzoru inwestorskiego. </w:t>
      </w:r>
      <w:r w:rsidRPr="004B18B8">
        <w:rPr>
          <w:b/>
          <w:sz w:val="22"/>
          <w:szCs w:val="22"/>
        </w:rPr>
        <w:t>Wykonawca</w:t>
      </w:r>
      <w:r w:rsidRPr="004B18B8">
        <w:rPr>
          <w:sz w:val="22"/>
          <w:szCs w:val="22"/>
        </w:rPr>
        <w:t xml:space="preserve"> winien zgłaszać gotowość do tych odbiorów wpisem do Dziennika Budowy. </w:t>
      </w:r>
    </w:p>
    <w:p w14:paraId="47A6B69F" w14:textId="77777777" w:rsidR="00D05689" w:rsidRPr="004B18B8" w:rsidRDefault="00D05689" w:rsidP="00D05689">
      <w:pPr>
        <w:pStyle w:val="Default"/>
        <w:ind w:left="360" w:hanging="360"/>
        <w:jc w:val="both"/>
        <w:rPr>
          <w:color w:val="auto"/>
          <w:sz w:val="22"/>
          <w:szCs w:val="22"/>
        </w:rPr>
      </w:pPr>
      <w:r w:rsidRPr="004B18B8">
        <w:rPr>
          <w:color w:val="auto"/>
          <w:sz w:val="22"/>
          <w:szCs w:val="22"/>
        </w:rPr>
        <w:t>3.</w:t>
      </w:r>
      <w:r w:rsidRPr="004B18B8">
        <w:rPr>
          <w:color w:val="auto"/>
          <w:sz w:val="22"/>
          <w:szCs w:val="22"/>
        </w:rPr>
        <w:tab/>
      </w:r>
      <w:r w:rsidRPr="004B18B8">
        <w:rPr>
          <w:b/>
          <w:color w:val="auto"/>
          <w:sz w:val="22"/>
          <w:szCs w:val="22"/>
        </w:rPr>
        <w:t xml:space="preserve"> Zamawiający</w:t>
      </w:r>
      <w:r w:rsidRPr="004B18B8">
        <w:rPr>
          <w:color w:val="auto"/>
          <w:sz w:val="22"/>
          <w:szCs w:val="22"/>
        </w:rPr>
        <w:t xml:space="preserve"> zobowiązuje się do wyznaczenia terminu i rozpoczęcia, nie później niż w ciągu 3 dni roboczych od daty otrzymania zawiadomienia o gotowości do odbioru częściowego albo odbioru robót zanikających i ulegających zakryciu, czynności odbioru albo do przekazania </w:t>
      </w:r>
      <w:r w:rsidRPr="004B18B8">
        <w:rPr>
          <w:b/>
          <w:color w:val="auto"/>
          <w:sz w:val="22"/>
          <w:szCs w:val="22"/>
        </w:rPr>
        <w:t>Wykonawcy</w:t>
      </w:r>
      <w:r w:rsidRPr="004B18B8">
        <w:rPr>
          <w:color w:val="auto"/>
          <w:sz w:val="22"/>
          <w:szCs w:val="22"/>
        </w:rPr>
        <w:t xml:space="preserve"> pisemnej decyzji odmawiającej rozpoczęcia odbioru, zawierającej wykaz robót, jakie zdaniem </w:t>
      </w:r>
      <w:r w:rsidRPr="004B18B8">
        <w:rPr>
          <w:b/>
          <w:color w:val="auto"/>
          <w:sz w:val="22"/>
          <w:szCs w:val="22"/>
        </w:rPr>
        <w:t xml:space="preserve">Zamawiającego </w:t>
      </w:r>
      <w:r w:rsidRPr="004B18B8">
        <w:rPr>
          <w:color w:val="auto"/>
          <w:sz w:val="22"/>
          <w:szCs w:val="22"/>
        </w:rPr>
        <w:t xml:space="preserve">lub Inspektora nadzoru inwestorskiego, muszą zostać wykonane, aby odbiór mógł zostać przeprowadzony. </w:t>
      </w:r>
    </w:p>
    <w:p w14:paraId="61B8C621" w14:textId="77777777" w:rsidR="00D05689" w:rsidRPr="004B18B8" w:rsidRDefault="00D05689" w:rsidP="00D05689">
      <w:pPr>
        <w:spacing w:before="20" w:after="20"/>
        <w:ind w:left="360" w:hanging="360"/>
        <w:jc w:val="both"/>
        <w:rPr>
          <w:sz w:val="22"/>
          <w:szCs w:val="22"/>
        </w:rPr>
      </w:pPr>
      <w:r w:rsidRPr="004B18B8">
        <w:rPr>
          <w:sz w:val="22"/>
          <w:szCs w:val="22"/>
        </w:rPr>
        <w:t>4.</w:t>
      </w:r>
      <w:r w:rsidRPr="004B18B8">
        <w:rPr>
          <w:sz w:val="22"/>
          <w:szCs w:val="22"/>
        </w:rPr>
        <w:tab/>
      </w:r>
      <w:r w:rsidRPr="004B18B8">
        <w:rPr>
          <w:b/>
          <w:sz w:val="22"/>
          <w:szCs w:val="22"/>
        </w:rPr>
        <w:t>Wykonawca </w:t>
      </w:r>
      <w:r w:rsidRPr="004B18B8">
        <w:rPr>
          <w:sz w:val="22"/>
          <w:szCs w:val="22"/>
        </w:rPr>
        <w:t xml:space="preserve">zgłosi </w:t>
      </w:r>
      <w:r w:rsidRPr="004B18B8">
        <w:rPr>
          <w:b/>
          <w:sz w:val="22"/>
          <w:szCs w:val="22"/>
        </w:rPr>
        <w:t xml:space="preserve">Zamawiającemu </w:t>
      </w:r>
      <w:r w:rsidRPr="004B18B8">
        <w:rPr>
          <w:sz w:val="22"/>
          <w:szCs w:val="22"/>
        </w:rPr>
        <w:t xml:space="preserve">gotowość do odbioru końcowego wpisem do dziennika budowy oraz odrębnym pismem, a także przedstawi do oceny przygotowana dokumentacje powykonawczą. Gotowość do odbioru końcowego </w:t>
      </w:r>
      <w:r w:rsidRPr="004B18B8">
        <w:rPr>
          <w:rFonts w:eastAsia="MS Mincho"/>
          <w:sz w:val="22"/>
          <w:szCs w:val="22"/>
        </w:rPr>
        <w:t>zostanie potwierdzona przez Inspektora nadzoru inwestorskiego i Koordynatora zadania inwestycyjnego.</w:t>
      </w:r>
    </w:p>
    <w:p w14:paraId="0895CE10" w14:textId="77777777" w:rsidR="00D05689" w:rsidRPr="004B18B8" w:rsidRDefault="00D05689" w:rsidP="00D05689">
      <w:pPr>
        <w:pStyle w:val="Default"/>
        <w:ind w:left="360" w:hanging="360"/>
        <w:jc w:val="both"/>
        <w:rPr>
          <w:color w:val="auto"/>
          <w:sz w:val="22"/>
          <w:szCs w:val="22"/>
        </w:rPr>
      </w:pPr>
      <w:r w:rsidRPr="004B18B8">
        <w:rPr>
          <w:color w:val="auto"/>
          <w:sz w:val="22"/>
          <w:szCs w:val="22"/>
        </w:rPr>
        <w:t>5.</w:t>
      </w:r>
      <w:r w:rsidRPr="004B18B8">
        <w:rPr>
          <w:color w:val="auto"/>
          <w:sz w:val="22"/>
          <w:szCs w:val="22"/>
        </w:rPr>
        <w:tab/>
        <w:t xml:space="preserve">Podstawą zgłoszenia przez </w:t>
      </w:r>
      <w:r w:rsidRPr="004B18B8">
        <w:rPr>
          <w:b/>
          <w:color w:val="auto"/>
          <w:sz w:val="22"/>
          <w:szCs w:val="22"/>
        </w:rPr>
        <w:t>Wykonawcę</w:t>
      </w:r>
      <w:r w:rsidRPr="004B18B8">
        <w:rPr>
          <w:color w:val="auto"/>
          <w:sz w:val="22"/>
          <w:szCs w:val="22"/>
        </w:rPr>
        <w:t xml:space="preserve"> gotowości do odbioru końcowego będzie faktyczne wykonanie robót, potwierdzone wpisem w Dzienniku Budowy dokonanym przez Kierownika budowy, potwierdzonym przez Inspektora nadzoru inwestorskiego. </w:t>
      </w:r>
    </w:p>
    <w:p w14:paraId="760EE8C4" w14:textId="77777777" w:rsidR="00D05689" w:rsidRPr="004B18B8" w:rsidRDefault="00D05689" w:rsidP="00D05689">
      <w:pPr>
        <w:spacing w:before="20" w:after="20"/>
        <w:ind w:left="360" w:hanging="360"/>
        <w:jc w:val="both"/>
        <w:rPr>
          <w:sz w:val="22"/>
          <w:szCs w:val="22"/>
        </w:rPr>
      </w:pPr>
      <w:r w:rsidRPr="004B18B8">
        <w:rPr>
          <w:sz w:val="22"/>
          <w:szCs w:val="22"/>
        </w:rPr>
        <w:t>6.</w:t>
      </w:r>
      <w:r w:rsidRPr="004B18B8">
        <w:rPr>
          <w:sz w:val="22"/>
          <w:szCs w:val="22"/>
        </w:rPr>
        <w:tab/>
      </w:r>
      <w:r w:rsidRPr="004B18B8">
        <w:rPr>
          <w:b/>
          <w:sz w:val="22"/>
          <w:szCs w:val="22"/>
        </w:rPr>
        <w:t>Zamawiający</w:t>
      </w:r>
      <w:r w:rsidRPr="004B18B8">
        <w:rPr>
          <w:sz w:val="22"/>
          <w:szCs w:val="22"/>
        </w:rPr>
        <w:t xml:space="preserve">, na podstawie zgłoszenia gotowości do odbioru, wyznaczy termin odbioru przedmiotu Umowy, o czym poinformuje </w:t>
      </w:r>
      <w:r w:rsidRPr="004B18B8">
        <w:rPr>
          <w:b/>
          <w:sz w:val="22"/>
          <w:szCs w:val="22"/>
        </w:rPr>
        <w:t>Wykonawcę</w:t>
      </w:r>
      <w:r w:rsidRPr="004B18B8">
        <w:rPr>
          <w:sz w:val="22"/>
          <w:szCs w:val="22"/>
        </w:rPr>
        <w:t xml:space="preserve"> na piśmie. W czynnościach odbioru będą brali udział przedstawiciele </w:t>
      </w:r>
      <w:r w:rsidRPr="004B18B8">
        <w:rPr>
          <w:b/>
          <w:sz w:val="22"/>
          <w:szCs w:val="22"/>
        </w:rPr>
        <w:t>Zamawiającego i Wykonawcy</w:t>
      </w:r>
      <w:r w:rsidRPr="004B18B8">
        <w:rPr>
          <w:sz w:val="22"/>
          <w:szCs w:val="22"/>
        </w:rPr>
        <w:t>, w szczególności Inspektor nadzoru inwestorskiego, Koordynator zadania inwestycyjnego oraz Kierownik budowy.</w:t>
      </w:r>
    </w:p>
    <w:p w14:paraId="3504A6CF"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Do obowiązków </w:t>
      </w:r>
      <w:r w:rsidRPr="004B18B8">
        <w:rPr>
          <w:b/>
          <w:sz w:val="22"/>
          <w:szCs w:val="22"/>
        </w:rPr>
        <w:t>Wykonawcy</w:t>
      </w:r>
      <w:r w:rsidRPr="004B18B8">
        <w:rPr>
          <w:sz w:val="22"/>
          <w:szCs w:val="22"/>
        </w:rPr>
        <w:t xml:space="preserve"> należy skompletowanie i przedstawienie </w:t>
      </w:r>
      <w:r w:rsidRPr="004B18B8">
        <w:rPr>
          <w:b/>
          <w:sz w:val="22"/>
          <w:szCs w:val="22"/>
        </w:rPr>
        <w:t>Zamawiającemu</w:t>
      </w:r>
      <w:r w:rsidRPr="004B18B8">
        <w:rPr>
          <w:sz w:val="22"/>
          <w:szCs w:val="22"/>
        </w:rPr>
        <w:t xml:space="preserve"> dokumentów pozwalających na ocenę prawidłowości wykonania czynności odbioru, w szczególności:</w:t>
      </w:r>
    </w:p>
    <w:p w14:paraId="0E801391"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 xml:space="preserve">dziennika budowy; </w:t>
      </w:r>
    </w:p>
    <w:p w14:paraId="627B5646"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 xml:space="preserve">oświadczenia Kierownika budowy o zgodności wykonania robót każdego etapu z dokumentacją projektową oraz specyfikacjami technicznymi wykonania i odbioru robót budowlanych, warunkami zgłoszenia do właściwego organu, obowiązującymi przepisami i normami; </w:t>
      </w:r>
    </w:p>
    <w:p w14:paraId="30A9A8E7"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dokumentację powykonawczą zawierającą informacje o wszystkich zmianach dokonanych podczas budowy – opisaną i skompletowaną w czterech egzemplarzach;</w:t>
      </w:r>
    </w:p>
    <w:p w14:paraId="77C167DA"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51BA1067"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wymagane dokumenty, protokoły i zaświadczenia z przeprowadzonych prób, badań i sprawdzeń, instrukcje użytkowania i inne dokumenty wymagane stosownymi przepisami;</w:t>
      </w:r>
    </w:p>
    <w:p w14:paraId="6A142325"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inwentaryzację geodezyjną powykonawcza dokumentację powykonawczą;</w:t>
      </w:r>
    </w:p>
    <w:p w14:paraId="21953994" w14:textId="77777777" w:rsidR="00D05689" w:rsidRPr="004B18B8" w:rsidRDefault="00D05689" w:rsidP="00D05689">
      <w:pPr>
        <w:pStyle w:val="Default"/>
        <w:numPr>
          <w:ilvl w:val="0"/>
          <w:numId w:val="55"/>
        </w:numPr>
        <w:tabs>
          <w:tab w:val="left" w:pos="851"/>
        </w:tabs>
        <w:ind w:left="851" w:hanging="425"/>
        <w:jc w:val="both"/>
        <w:rPr>
          <w:color w:val="auto"/>
          <w:sz w:val="22"/>
          <w:szCs w:val="22"/>
        </w:rPr>
      </w:pPr>
      <w:r w:rsidRPr="004B18B8">
        <w:rPr>
          <w:color w:val="auto"/>
          <w:sz w:val="22"/>
          <w:szCs w:val="22"/>
        </w:rPr>
        <w:t xml:space="preserve">dokumenty gwarancyjne na zastosowane materiały, maszyny i urządzenia. </w:t>
      </w:r>
    </w:p>
    <w:p w14:paraId="74CEB542"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Zamawiający</w:t>
      </w:r>
      <w:r w:rsidRPr="004B18B8">
        <w:rPr>
          <w:sz w:val="22"/>
          <w:szCs w:val="22"/>
        </w:rPr>
        <w:t xml:space="preserve"> zobowiązuje się do wyznaczenia terminu i rozpoczęcia, nie później niż w ciągu 7 dni roboczych od daty otrzymania zawiadomienia o gotowości do odbioru końcowego, czynności odbioru końcowego albo do przekazania </w:t>
      </w:r>
      <w:r w:rsidRPr="004B18B8">
        <w:rPr>
          <w:b/>
          <w:sz w:val="22"/>
          <w:szCs w:val="22"/>
        </w:rPr>
        <w:t>Wykonawcy</w:t>
      </w:r>
      <w:r w:rsidRPr="004B18B8">
        <w:rPr>
          <w:sz w:val="22"/>
          <w:szCs w:val="22"/>
        </w:rPr>
        <w:t xml:space="preserve"> pisemnej decyzji odmawiającej rozpoczęcia odbioru końcowego, zawierającej wykaz robót jakie, zdaniem </w:t>
      </w:r>
      <w:r w:rsidRPr="004B18B8">
        <w:rPr>
          <w:b/>
          <w:sz w:val="22"/>
          <w:szCs w:val="22"/>
        </w:rPr>
        <w:t>Zamawiającego</w:t>
      </w:r>
      <w:r w:rsidRPr="004B18B8">
        <w:rPr>
          <w:sz w:val="22"/>
          <w:szCs w:val="22"/>
        </w:rPr>
        <w:t xml:space="preserve"> lub Inspektora nadzoru inwestorskiego, muszą zostać wykonane, aby odbiór końcowy mógł zostać przeprowadzony. </w:t>
      </w:r>
    </w:p>
    <w:p w14:paraId="390CA4A8"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Odbiory robót zanikających dokonywane będą przez właściwego Inspektora nadzoru, na podstawie pisemnego zgłoszenia w ciągu 3 roboczych dni daty zgłoszenia. </w:t>
      </w:r>
    </w:p>
    <w:p w14:paraId="3515884A"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Wykonawca</w:t>
      </w:r>
      <w:r w:rsidRPr="004B18B8">
        <w:rPr>
          <w:sz w:val="22"/>
          <w:szCs w:val="22"/>
        </w:rPr>
        <w:t xml:space="preserve"> na 7 dni przed planowanym terminem zgłoszenia robót do odbioru końcowego zobowiązany jest do przekazania </w:t>
      </w:r>
      <w:r w:rsidRPr="004B18B8">
        <w:rPr>
          <w:b/>
          <w:sz w:val="22"/>
          <w:szCs w:val="22"/>
        </w:rPr>
        <w:t>Zamawiającemu</w:t>
      </w:r>
      <w:r w:rsidRPr="004B18B8">
        <w:rPr>
          <w:sz w:val="22"/>
          <w:szCs w:val="22"/>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14:paraId="161A4EC2"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Zamawiający</w:t>
      </w:r>
      <w:r w:rsidRPr="004B18B8">
        <w:rPr>
          <w:sz w:val="22"/>
          <w:szCs w:val="22"/>
        </w:rPr>
        <w:t xml:space="preserve"> zobowiązany jest do zakończenia odbioru końcowego lub odmowy dokonania odbioru końcowego, jeżeli czynności odbiorowe z winy </w:t>
      </w:r>
      <w:r w:rsidRPr="004B18B8">
        <w:rPr>
          <w:b/>
          <w:sz w:val="22"/>
          <w:szCs w:val="22"/>
        </w:rPr>
        <w:t>Wykonawcy</w:t>
      </w:r>
      <w:r w:rsidRPr="004B18B8">
        <w:rPr>
          <w:sz w:val="22"/>
          <w:szCs w:val="22"/>
        </w:rPr>
        <w:t xml:space="preserve"> nie będą mogły być kontynuowane, w terminie 14 dni od dnia rozpoczęcia tego odbioru.</w:t>
      </w:r>
    </w:p>
    <w:p w14:paraId="0A4C3415"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Za datę wykonania przez </w:t>
      </w:r>
      <w:r w:rsidRPr="004B18B8">
        <w:rPr>
          <w:b/>
          <w:sz w:val="22"/>
          <w:szCs w:val="22"/>
        </w:rPr>
        <w:t>Wykonawcę</w:t>
      </w:r>
      <w:r w:rsidRPr="004B18B8">
        <w:rPr>
          <w:sz w:val="22"/>
          <w:szCs w:val="22"/>
        </w:rPr>
        <w:t xml:space="preserve"> zobowiązania wynikającego z Umowy uznaje się datę odbioru, stwierdzoną w protokole odbioru końcowego. </w:t>
      </w:r>
    </w:p>
    <w:p w14:paraId="2876C7AC"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lastRenderedPageBreak/>
        <w:t xml:space="preserve">W przypadku stwierdzenia w trakcie odbioru wad lub usterek, </w:t>
      </w:r>
      <w:r w:rsidRPr="004B18B8">
        <w:rPr>
          <w:b/>
          <w:sz w:val="22"/>
          <w:szCs w:val="22"/>
        </w:rPr>
        <w:t>Zamawiający</w:t>
      </w:r>
      <w:r w:rsidRPr="004B18B8">
        <w:rPr>
          <w:sz w:val="22"/>
          <w:szCs w:val="22"/>
        </w:rPr>
        <w:t xml:space="preserve"> może odmówić odbioru do czasu ich usunięcia, a </w:t>
      </w:r>
      <w:r w:rsidRPr="004B18B8">
        <w:rPr>
          <w:b/>
          <w:sz w:val="22"/>
          <w:szCs w:val="22"/>
        </w:rPr>
        <w:t>Wykonawca</w:t>
      </w:r>
      <w:r w:rsidRPr="004B18B8">
        <w:rPr>
          <w:sz w:val="22"/>
          <w:szCs w:val="22"/>
        </w:rPr>
        <w:t xml:space="preserve"> usunie je w terminie adekwatnym, technicznie uzasadnionym do ujawnionej wady lub usterek, który zostanie wyznaczony przez </w:t>
      </w:r>
      <w:r w:rsidRPr="004B18B8">
        <w:rPr>
          <w:b/>
          <w:sz w:val="22"/>
          <w:szCs w:val="22"/>
        </w:rPr>
        <w:t>Zamawiającego</w:t>
      </w:r>
      <w:r w:rsidRPr="004B18B8">
        <w:rPr>
          <w:sz w:val="22"/>
          <w:szCs w:val="22"/>
        </w:rPr>
        <w:t xml:space="preserve"> w uzgodnieniu z </w:t>
      </w:r>
      <w:r w:rsidRPr="004B18B8">
        <w:rPr>
          <w:b/>
          <w:sz w:val="22"/>
          <w:szCs w:val="22"/>
        </w:rPr>
        <w:t>Wykonawcą</w:t>
      </w:r>
      <w:r w:rsidRPr="004B18B8">
        <w:rPr>
          <w:sz w:val="22"/>
          <w:szCs w:val="22"/>
        </w:rPr>
        <w:t xml:space="preserve">, na własny koszt. </w:t>
      </w:r>
    </w:p>
    <w:p w14:paraId="6FD6D43E"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14:paraId="1F9948A9" w14:textId="77777777" w:rsidR="00D05689" w:rsidRPr="004B18B8" w:rsidRDefault="00D05689" w:rsidP="00D05689">
      <w:pPr>
        <w:numPr>
          <w:ilvl w:val="0"/>
          <w:numId w:val="56"/>
        </w:numPr>
        <w:spacing w:before="20" w:after="20"/>
        <w:ind w:left="426" w:hanging="426"/>
        <w:jc w:val="both"/>
        <w:rPr>
          <w:sz w:val="22"/>
          <w:szCs w:val="22"/>
        </w:rPr>
      </w:pPr>
      <w:r w:rsidRPr="004B18B8">
        <w:rPr>
          <w:b/>
          <w:sz w:val="22"/>
          <w:szCs w:val="22"/>
        </w:rPr>
        <w:t>Wykonawca</w:t>
      </w:r>
      <w:r w:rsidRPr="004B18B8">
        <w:rPr>
          <w:sz w:val="22"/>
          <w:szCs w:val="22"/>
        </w:rPr>
        <w:t xml:space="preserve"> jest odpowiedzialny względem </w:t>
      </w:r>
      <w:r w:rsidRPr="004B18B8">
        <w:rPr>
          <w:b/>
          <w:sz w:val="22"/>
          <w:szCs w:val="22"/>
        </w:rPr>
        <w:t>Zamawiającego</w:t>
      </w:r>
      <w:r w:rsidRPr="004B18B8">
        <w:rPr>
          <w:sz w:val="22"/>
          <w:szCs w:val="22"/>
        </w:rPr>
        <w:t xml:space="preserve">, jeżeli wykonany przedmiot Umowy ma wady zmniejszające jego wartość lub użyteczność. W takim przypadku </w:t>
      </w:r>
      <w:r w:rsidRPr="004B18B8">
        <w:rPr>
          <w:b/>
          <w:sz w:val="22"/>
          <w:szCs w:val="22"/>
        </w:rPr>
        <w:t>Wykonawca</w:t>
      </w:r>
      <w:r w:rsidRPr="004B18B8">
        <w:rPr>
          <w:sz w:val="22"/>
          <w:szCs w:val="22"/>
        </w:rPr>
        <w:t xml:space="preserve"> zobowiązany jest do usunięcia wady lub usterki, a jeżeli będzie to niemożliwe – wynagrodzenie zostanie odpowiednio zmniejszone. </w:t>
      </w:r>
    </w:p>
    <w:p w14:paraId="568531DE"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Wady i usterki stwierdzone przy odbiorze, </w:t>
      </w:r>
      <w:r w:rsidRPr="004B18B8">
        <w:rPr>
          <w:b/>
          <w:sz w:val="22"/>
          <w:szCs w:val="22"/>
        </w:rPr>
        <w:t xml:space="preserve">Wykonawca </w:t>
      </w:r>
      <w:r w:rsidRPr="004B18B8">
        <w:rPr>
          <w:sz w:val="22"/>
          <w:szCs w:val="22"/>
        </w:rPr>
        <w:t xml:space="preserve">zobowiązany jest usunąć na własny koszt w wyznaczonym terminie, ustalonym w protokole odbioru. </w:t>
      </w:r>
    </w:p>
    <w:p w14:paraId="4ED6ED83"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Z czynności odbioru sporządza się protokół. Protokół powinien zawierać ustalenia poczynione w toku odbioru. </w:t>
      </w:r>
    </w:p>
    <w:p w14:paraId="26628898"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Odbiór jest dokonany po złożeniu stosownego oświadczenia przez </w:t>
      </w:r>
      <w:r w:rsidRPr="004B18B8">
        <w:rPr>
          <w:b/>
          <w:sz w:val="22"/>
          <w:szCs w:val="22"/>
        </w:rPr>
        <w:t>Zamawiającego</w:t>
      </w:r>
      <w:r w:rsidRPr="004B18B8">
        <w:rPr>
          <w:sz w:val="22"/>
          <w:szCs w:val="22"/>
        </w:rPr>
        <w:t xml:space="preserve"> w protokole odbioru lub po potwierdzeniu w tym protokole usunięcia wszystkich wad lub usterek stwierdzonych w trakcie tego odbioru.</w:t>
      </w:r>
    </w:p>
    <w:p w14:paraId="2D1EE611"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pogwarancyjny przeprowadza się przed upływem okresu gwarancji, którego długość jest określona w Umowie.</w:t>
      </w:r>
    </w:p>
    <w:p w14:paraId="156CF285"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Celem odbioru pogwarancyjnego jest ocena stanu użytkowania przedmiotu Umowy w okresie gwarancji oraz ocena wykonywanych w tym okresie ewentualnych robót poprawkowych związanych z usuwaniem zgłoszonych wad.</w:t>
      </w:r>
    </w:p>
    <w:p w14:paraId="0FA091B7"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pogwarancyjny jest dokonywany na podstawie oceny wizualnej przedmiotu Umowy.</w:t>
      </w:r>
    </w:p>
    <w:p w14:paraId="1E02D234"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Przed upływem okresu gwarancyjnego </w:t>
      </w:r>
      <w:r w:rsidRPr="004B18B8">
        <w:rPr>
          <w:b/>
          <w:sz w:val="22"/>
          <w:szCs w:val="22"/>
        </w:rPr>
        <w:t>Zamawiający</w:t>
      </w:r>
      <w:r w:rsidRPr="004B18B8">
        <w:rPr>
          <w:sz w:val="22"/>
          <w:szCs w:val="22"/>
        </w:rPr>
        <w:t xml:space="preserve"> powinien zgłosić </w:t>
      </w:r>
      <w:r w:rsidRPr="004B18B8">
        <w:rPr>
          <w:b/>
          <w:sz w:val="22"/>
          <w:szCs w:val="22"/>
        </w:rPr>
        <w:t>Wykonawcy</w:t>
      </w:r>
      <w:r w:rsidRPr="004B18B8">
        <w:rPr>
          <w:sz w:val="22"/>
          <w:szCs w:val="22"/>
        </w:rPr>
        <w:t xml:space="preserve"> wszystkie wady w wykonanym przedmiocie Umowy.</w:t>
      </w:r>
    </w:p>
    <w:p w14:paraId="6D46DB9F"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 okresie rękojmi przeprowadza się przed zakończeniem okresu rękojmi, którego długość jest określona w Umowie.</w:t>
      </w:r>
    </w:p>
    <w:p w14:paraId="52644E95"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Celem odbioru po okresie rękojmi jest ocena stanu użytkowania przedmiotu Umowy w okresie rękojmi oraz ocena wykonywanych w tym okresie ewentualnych robót poprawkowych związanych z usuwaniem zgłoszonych wad.</w:t>
      </w:r>
    </w:p>
    <w:p w14:paraId="6D2792A7"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Odbiór po okresie rękojmi jest dokonywany na podstawie oceny wizualnej przedmiotu Umowy.</w:t>
      </w:r>
    </w:p>
    <w:p w14:paraId="2231F96B" w14:textId="77777777" w:rsidR="00D05689" w:rsidRPr="004B18B8" w:rsidRDefault="00D05689" w:rsidP="00D05689">
      <w:pPr>
        <w:numPr>
          <w:ilvl w:val="0"/>
          <w:numId w:val="56"/>
        </w:numPr>
        <w:spacing w:before="20" w:after="20"/>
        <w:ind w:left="426" w:hanging="426"/>
        <w:jc w:val="both"/>
        <w:rPr>
          <w:sz w:val="22"/>
          <w:szCs w:val="22"/>
        </w:rPr>
      </w:pPr>
      <w:r w:rsidRPr="004B18B8">
        <w:rPr>
          <w:sz w:val="22"/>
          <w:szCs w:val="22"/>
        </w:rPr>
        <w:t xml:space="preserve">Przed upływem okresu rękojmi </w:t>
      </w:r>
      <w:r w:rsidRPr="004B18B8">
        <w:rPr>
          <w:b/>
          <w:sz w:val="22"/>
          <w:szCs w:val="22"/>
        </w:rPr>
        <w:t>Zamawiający</w:t>
      </w:r>
      <w:r w:rsidRPr="004B18B8">
        <w:rPr>
          <w:sz w:val="22"/>
          <w:szCs w:val="22"/>
        </w:rPr>
        <w:t xml:space="preserve"> powinien zgłosić </w:t>
      </w:r>
      <w:r w:rsidRPr="004B18B8">
        <w:rPr>
          <w:b/>
          <w:sz w:val="22"/>
          <w:szCs w:val="22"/>
        </w:rPr>
        <w:t>Wykonawcy</w:t>
      </w:r>
      <w:r w:rsidRPr="004B18B8">
        <w:rPr>
          <w:sz w:val="22"/>
          <w:szCs w:val="22"/>
        </w:rPr>
        <w:t xml:space="preserve"> wszystkie wady w wykonanym przedmiocie Umowy, w tym również w oparciu o uwagi, które </w:t>
      </w:r>
      <w:r w:rsidRPr="004B18B8">
        <w:rPr>
          <w:b/>
          <w:sz w:val="22"/>
          <w:szCs w:val="22"/>
        </w:rPr>
        <w:t>główny</w:t>
      </w:r>
      <w:r>
        <w:rPr>
          <w:b/>
          <w:sz w:val="22"/>
          <w:szCs w:val="22"/>
        </w:rPr>
        <w:t xml:space="preserve"> </w:t>
      </w:r>
      <w:r w:rsidRPr="004B18B8">
        <w:rPr>
          <w:b/>
          <w:sz w:val="22"/>
          <w:szCs w:val="22"/>
        </w:rPr>
        <w:t>użytkownik obiektu</w:t>
      </w:r>
      <w:r w:rsidRPr="004B18B8">
        <w:rPr>
          <w:sz w:val="22"/>
          <w:szCs w:val="22"/>
        </w:rPr>
        <w:t xml:space="preserve"> zebrał od daty rozpoczęcia biegu okresu rękojmi.</w:t>
      </w:r>
    </w:p>
    <w:p w14:paraId="723A554F" w14:textId="77777777" w:rsidR="00D05689" w:rsidRPr="004B18B8" w:rsidRDefault="00D05689" w:rsidP="00D05689">
      <w:pPr>
        <w:spacing w:after="200" w:line="276" w:lineRule="auto"/>
        <w:rPr>
          <w:b/>
          <w:sz w:val="22"/>
          <w:szCs w:val="22"/>
        </w:rPr>
      </w:pPr>
    </w:p>
    <w:p w14:paraId="42E7B6ED" w14:textId="77777777" w:rsidR="00D05689" w:rsidRPr="004B18B8" w:rsidRDefault="00D05689" w:rsidP="00D05689">
      <w:pPr>
        <w:spacing w:after="200" w:line="276" w:lineRule="auto"/>
        <w:jc w:val="center"/>
        <w:rPr>
          <w:b/>
          <w:sz w:val="22"/>
          <w:szCs w:val="22"/>
        </w:rPr>
      </w:pPr>
      <w:r w:rsidRPr="004B18B8">
        <w:rPr>
          <w:b/>
          <w:sz w:val="22"/>
          <w:szCs w:val="22"/>
        </w:rPr>
        <w:t>§ 13</w:t>
      </w:r>
    </w:p>
    <w:p w14:paraId="4E618C6C" w14:textId="77777777" w:rsidR="00D05689" w:rsidRPr="004B18B8" w:rsidRDefault="00D05689" w:rsidP="00D05689">
      <w:pPr>
        <w:spacing w:before="120" w:after="120"/>
        <w:jc w:val="center"/>
        <w:rPr>
          <w:b/>
          <w:sz w:val="22"/>
          <w:szCs w:val="22"/>
        </w:rPr>
      </w:pPr>
      <w:r w:rsidRPr="004B18B8">
        <w:rPr>
          <w:b/>
          <w:sz w:val="22"/>
          <w:szCs w:val="22"/>
        </w:rPr>
        <w:t>GWARANCJA I RĘKOJMIA</w:t>
      </w:r>
    </w:p>
    <w:p w14:paraId="0F54DB69" w14:textId="56B6F529" w:rsidR="00D05689" w:rsidRPr="004B18B8" w:rsidRDefault="00D05689" w:rsidP="00D05689">
      <w:pPr>
        <w:pStyle w:val="Default"/>
        <w:tabs>
          <w:tab w:val="left" w:pos="360"/>
        </w:tabs>
        <w:ind w:left="360" w:hanging="360"/>
        <w:jc w:val="both"/>
        <w:rPr>
          <w:color w:val="auto"/>
          <w:sz w:val="22"/>
          <w:szCs w:val="22"/>
        </w:rPr>
      </w:pPr>
      <w:r w:rsidRPr="004B18B8">
        <w:rPr>
          <w:color w:val="auto"/>
          <w:sz w:val="22"/>
          <w:szCs w:val="22"/>
        </w:rPr>
        <w:t>1.</w:t>
      </w:r>
      <w:r w:rsidRPr="004B18B8">
        <w:rPr>
          <w:color w:val="auto"/>
          <w:sz w:val="22"/>
          <w:szCs w:val="22"/>
        </w:rPr>
        <w:tab/>
      </w:r>
      <w:r w:rsidRPr="004B18B8">
        <w:rPr>
          <w:b/>
          <w:color w:val="auto"/>
          <w:sz w:val="22"/>
          <w:szCs w:val="22"/>
        </w:rPr>
        <w:t>Wykonawca</w:t>
      </w:r>
      <w:r w:rsidRPr="004B18B8">
        <w:rPr>
          <w:color w:val="auto"/>
          <w:sz w:val="22"/>
          <w:szCs w:val="22"/>
        </w:rPr>
        <w:t xml:space="preserve"> niniejszym udziela </w:t>
      </w:r>
      <w:r w:rsidRPr="004B18B8">
        <w:rPr>
          <w:b/>
          <w:color w:val="auto"/>
          <w:sz w:val="22"/>
          <w:szCs w:val="22"/>
        </w:rPr>
        <w:t>Zamawiającemu</w:t>
      </w:r>
      <w:r w:rsidRPr="004B18B8">
        <w:rPr>
          <w:b/>
          <w:color w:val="0000FF"/>
          <w:sz w:val="22"/>
          <w:szCs w:val="22"/>
        </w:rPr>
        <w:t>…</w:t>
      </w:r>
      <w:r w:rsidR="003C29C5" w:rsidRPr="004B18B8">
        <w:rPr>
          <w:b/>
          <w:color w:val="0000FF"/>
          <w:sz w:val="22"/>
          <w:szCs w:val="22"/>
        </w:rPr>
        <w:t>……</w:t>
      </w:r>
      <w:r w:rsidRPr="004B18B8">
        <w:rPr>
          <w:color w:val="auto"/>
          <w:sz w:val="22"/>
          <w:szCs w:val="22"/>
        </w:rPr>
        <w:t xml:space="preserve">- miesięcznej gwarancji i </w:t>
      </w:r>
      <w:r w:rsidRPr="004B18B8">
        <w:rPr>
          <w:b/>
          <w:color w:val="0000FF"/>
          <w:sz w:val="22"/>
          <w:szCs w:val="22"/>
        </w:rPr>
        <w:t>……</w:t>
      </w:r>
      <w:proofErr w:type="gramStart"/>
      <w:r w:rsidRPr="004B18B8">
        <w:rPr>
          <w:b/>
          <w:color w:val="0000FF"/>
          <w:sz w:val="22"/>
          <w:szCs w:val="22"/>
        </w:rPr>
        <w:t>…….</w:t>
      </w:r>
      <w:proofErr w:type="gramEnd"/>
      <w:r w:rsidRPr="004B18B8">
        <w:rPr>
          <w:b/>
          <w:color w:val="0000FF"/>
          <w:sz w:val="22"/>
          <w:szCs w:val="22"/>
        </w:rPr>
        <w:t>.</w:t>
      </w:r>
      <w:r w:rsidRPr="004B18B8">
        <w:rPr>
          <w:color w:val="auto"/>
          <w:sz w:val="22"/>
          <w:szCs w:val="22"/>
        </w:rPr>
        <w:t>miesięcznej rękojmi, licząc od dnia podpisania protokołu odbioru końcowego wykonania przedmiotu Umowy, zgodnie z formularzem karty gwarancyjnej stanowiącej załącznik do Umowy.</w:t>
      </w:r>
    </w:p>
    <w:p w14:paraId="45720C42" w14:textId="77777777" w:rsidR="00D05689" w:rsidRPr="004B18B8" w:rsidRDefault="00D05689" w:rsidP="00D05689">
      <w:pPr>
        <w:pStyle w:val="Default"/>
        <w:ind w:left="360" w:hanging="360"/>
        <w:jc w:val="both"/>
        <w:rPr>
          <w:color w:val="auto"/>
          <w:sz w:val="22"/>
          <w:szCs w:val="22"/>
        </w:rPr>
      </w:pPr>
      <w:r w:rsidRPr="004B18B8">
        <w:rPr>
          <w:color w:val="auto"/>
          <w:sz w:val="22"/>
          <w:szCs w:val="22"/>
        </w:rPr>
        <w:t>2.</w:t>
      </w:r>
      <w:r w:rsidRPr="004B18B8">
        <w:rPr>
          <w:color w:val="auto"/>
          <w:sz w:val="22"/>
          <w:szCs w:val="22"/>
        </w:rPr>
        <w:tab/>
      </w:r>
      <w:r w:rsidRPr="004B18B8">
        <w:rPr>
          <w:b/>
          <w:color w:val="auto"/>
          <w:sz w:val="22"/>
          <w:szCs w:val="22"/>
        </w:rPr>
        <w:t>Wykonawca</w:t>
      </w:r>
      <w:r w:rsidRPr="004B18B8">
        <w:rPr>
          <w:color w:val="auto"/>
          <w:sz w:val="22"/>
          <w:szCs w:val="22"/>
        </w:rPr>
        <w:t xml:space="preserve"> ponosi pełną odpowiedzialność za wady fizyczne i prawne zmniejszające wartość użytkową oraz techniczną wykonanych robót.</w:t>
      </w:r>
    </w:p>
    <w:p w14:paraId="434D13E5" w14:textId="77777777" w:rsidR="00D05689" w:rsidRPr="004B18B8" w:rsidRDefault="00D05689" w:rsidP="00D05689">
      <w:pPr>
        <w:pStyle w:val="Default"/>
        <w:numPr>
          <w:ilvl w:val="0"/>
          <w:numId w:val="57"/>
        </w:numPr>
        <w:tabs>
          <w:tab w:val="clear" w:pos="2880"/>
        </w:tabs>
        <w:ind w:left="426" w:hanging="426"/>
        <w:jc w:val="both"/>
        <w:rPr>
          <w:color w:val="auto"/>
          <w:sz w:val="22"/>
          <w:szCs w:val="22"/>
        </w:rPr>
      </w:pPr>
      <w:r w:rsidRPr="004B18B8">
        <w:rPr>
          <w:color w:val="auto"/>
          <w:sz w:val="22"/>
          <w:szCs w:val="22"/>
        </w:rPr>
        <w:t xml:space="preserve">W okresie gwarancyjnym </w:t>
      </w:r>
      <w:r w:rsidRPr="004B18B8">
        <w:rPr>
          <w:b/>
          <w:color w:val="auto"/>
          <w:sz w:val="22"/>
          <w:szCs w:val="22"/>
        </w:rPr>
        <w:t>Wykonawca</w:t>
      </w:r>
      <w:r w:rsidRPr="004B18B8">
        <w:rPr>
          <w:color w:val="auto"/>
          <w:sz w:val="22"/>
          <w:szCs w:val="22"/>
        </w:rPr>
        <w:t xml:space="preserve"> zobowiązany jest do nieodpłatnego usuwania zaistniałych wad i usterek. </w:t>
      </w:r>
      <w:r w:rsidRPr="004B18B8">
        <w:rPr>
          <w:b/>
          <w:color w:val="auto"/>
          <w:sz w:val="22"/>
          <w:szCs w:val="22"/>
        </w:rPr>
        <w:t>Wykonawca</w:t>
      </w:r>
      <w:r w:rsidRPr="004B18B8">
        <w:rPr>
          <w:color w:val="auto"/>
          <w:sz w:val="22"/>
          <w:szCs w:val="22"/>
        </w:rPr>
        <w:t xml:space="preserve"> udzieli </w:t>
      </w:r>
      <w:r w:rsidRPr="004B18B8">
        <w:rPr>
          <w:b/>
          <w:color w:val="auto"/>
          <w:sz w:val="22"/>
          <w:szCs w:val="22"/>
        </w:rPr>
        <w:t>Zamawiającemu</w:t>
      </w:r>
      <w:r w:rsidRPr="004B18B8">
        <w:rPr>
          <w:color w:val="auto"/>
          <w:sz w:val="22"/>
          <w:szCs w:val="22"/>
        </w:rPr>
        <w:t xml:space="preserve"> gwarancji na usuwane usterki na okres jak w ust. 1 licząc od dnia podpisania protokołu usunięcia usterki.</w:t>
      </w:r>
    </w:p>
    <w:p w14:paraId="7F0122D0" w14:textId="77777777" w:rsidR="00D05689" w:rsidRPr="004B18B8" w:rsidRDefault="00D05689" w:rsidP="00D05689">
      <w:pPr>
        <w:pStyle w:val="Default"/>
        <w:numPr>
          <w:ilvl w:val="0"/>
          <w:numId w:val="57"/>
        </w:numPr>
        <w:tabs>
          <w:tab w:val="clear" w:pos="2880"/>
        </w:tabs>
        <w:ind w:left="426" w:hanging="426"/>
        <w:jc w:val="both"/>
        <w:rPr>
          <w:sz w:val="22"/>
          <w:szCs w:val="22"/>
        </w:rPr>
      </w:pPr>
      <w:r w:rsidRPr="004B18B8">
        <w:rPr>
          <w:sz w:val="22"/>
          <w:szCs w:val="22"/>
        </w:rPr>
        <w:t xml:space="preserve">Na urządzenia zainstalowane w budynkach </w:t>
      </w:r>
      <w:r w:rsidRPr="004B18B8">
        <w:rPr>
          <w:b/>
          <w:sz w:val="22"/>
          <w:szCs w:val="22"/>
        </w:rPr>
        <w:t>Wykonawca</w:t>
      </w:r>
      <w:r w:rsidRPr="004B18B8">
        <w:rPr>
          <w:sz w:val="22"/>
          <w:szCs w:val="22"/>
        </w:rPr>
        <w:t xml:space="preserve"> udziela </w:t>
      </w:r>
      <w:r w:rsidRPr="004B18B8">
        <w:rPr>
          <w:b/>
          <w:sz w:val="22"/>
          <w:szCs w:val="22"/>
        </w:rPr>
        <w:t>Zamawiającemu</w:t>
      </w:r>
      <w:r w:rsidRPr="004B18B8">
        <w:rPr>
          <w:sz w:val="22"/>
          <w:szCs w:val="22"/>
        </w:rPr>
        <w:t xml:space="preserve"> gwarancji przez okres nie krótszy od okresów gwarancji udzielonych przez producentów tych urządzeń. Bieg okresów gwarancji urządzeń rozpoczyna się:</w:t>
      </w:r>
    </w:p>
    <w:p w14:paraId="69A1719B" w14:textId="77777777" w:rsidR="00D05689" w:rsidRPr="004B18B8" w:rsidRDefault="00D05689" w:rsidP="00D05689">
      <w:pPr>
        <w:pStyle w:val="Default"/>
        <w:numPr>
          <w:ilvl w:val="0"/>
          <w:numId w:val="58"/>
        </w:numPr>
        <w:tabs>
          <w:tab w:val="left" w:pos="851"/>
        </w:tabs>
        <w:ind w:left="851" w:hanging="425"/>
        <w:jc w:val="both"/>
        <w:rPr>
          <w:color w:val="auto"/>
          <w:sz w:val="22"/>
          <w:szCs w:val="22"/>
        </w:rPr>
      </w:pPr>
      <w:r w:rsidRPr="004B18B8">
        <w:rPr>
          <w:color w:val="auto"/>
          <w:sz w:val="22"/>
          <w:szCs w:val="22"/>
        </w:rPr>
        <w:t xml:space="preserve">w dniu zakończenia odbioru końcowego przedmiotu Umowy i/lub; </w:t>
      </w:r>
    </w:p>
    <w:p w14:paraId="719044D0" w14:textId="77777777" w:rsidR="00D05689" w:rsidRPr="004B18B8" w:rsidRDefault="00D05689" w:rsidP="00D05689">
      <w:pPr>
        <w:pStyle w:val="Default"/>
        <w:numPr>
          <w:ilvl w:val="0"/>
          <w:numId w:val="58"/>
        </w:numPr>
        <w:tabs>
          <w:tab w:val="left" w:pos="851"/>
        </w:tabs>
        <w:ind w:left="851" w:hanging="425"/>
        <w:jc w:val="both"/>
        <w:rPr>
          <w:color w:val="auto"/>
          <w:sz w:val="22"/>
          <w:szCs w:val="22"/>
        </w:rPr>
      </w:pPr>
      <w:r w:rsidRPr="004B18B8">
        <w:rPr>
          <w:color w:val="auto"/>
          <w:sz w:val="22"/>
          <w:szCs w:val="22"/>
        </w:rPr>
        <w:lastRenderedPageBreak/>
        <w:t xml:space="preserve">w dniu potwierdzenia usunięcia wad stwierdzonych przy odbiorze końcowym przedmiotu </w:t>
      </w:r>
      <w:proofErr w:type="gramStart"/>
      <w:r w:rsidRPr="004B18B8">
        <w:rPr>
          <w:color w:val="auto"/>
          <w:sz w:val="22"/>
          <w:szCs w:val="22"/>
        </w:rPr>
        <w:t>Umowy,</w:t>
      </w:r>
      <w:proofErr w:type="gramEnd"/>
      <w:r w:rsidRPr="004B18B8">
        <w:rPr>
          <w:color w:val="auto"/>
          <w:sz w:val="22"/>
          <w:szCs w:val="22"/>
        </w:rPr>
        <w:t xml:space="preserve"> i/lub;</w:t>
      </w:r>
    </w:p>
    <w:p w14:paraId="46ACC2EB" w14:textId="77777777" w:rsidR="00D05689" w:rsidRPr="004B18B8" w:rsidRDefault="00D05689" w:rsidP="00D05689">
      <w:pPr>
        <w:pStyle w:val="Default"/>
        <w:numPr>
          <w:ilvl w:val="0"/>
          <w:numId w:val="58"/>
        </w:numPr>
        <w:tabs>
          <w:tab w:val="left" w:pos="851"/>
        </w:tabs>
        <w:spacing w:after="60"/>
        <w:ind w:left="851" w:hanging="425"/>
        <w:jc w:val="both"/>
        <w:rPr>
          <w:color w:val="auto"/>
          <w:sz w:val="22"/>
          <w:szCs w:val="22"/>
        </w:rPr>
      </w:pPr>
      <w:r w:rsidRPr="004B18B8">
        <w:rPr>
          <w:color w:val="auto"/>
          <w:sz w:val="22"/>
          <w:szCs w:val="22"/>
        </w:rPr>
        <w:t>dla wymienianych materiałów i urządzeń z dniem ich wymiany.</w:t>
      </w:r>
    </w:p>
    <w:p w14:paraId="6CBE85D0" w14:textId="77777777" w:rsidR="00D05689" w:rsidRPr="004B18B8" w:rsidRDefault="00D05689" w:rsidP="00D05689">
      <w:pPr>
        <w:pStyle w:val="Default"/>
        <w:numPr>
          <w:ilvl w:val="0"/>
          <w:numId w:val="59"/>
        </w:numPr>
        <w:ind w:left="426" w:hanging="426"/>
        <w:jc w:val="both"/>
        <w:rPr>
          <w:color w:val="auto"/>
          <w:sz w:val="22"/>
          <w:szCs w:val="22"/>
        </w:rPr>
      </w:pPr>
      <w:r w:rsidRPr="004B18B8">
        <w:rPr>
          <w:color w:val="auto"/>
          <w:sz w:val="22"/>
          <w:szCs w:val="22"/>
        </w:rPr>
        <w:t xml:space="preserve">Niezależnie od uprawnień przysługujących </w:t>
      </w:r>
      <w:r w:rsidRPr="004B18B8">
        <w:rPr>
          <w:b/>
          <w:color w:val="auto"/>
          <w:sz w:val="22"/>
          <w:szCs w:val="22"/>
        </w:rPr>
        <w:t>Zamawiającemu</w:t>
      </w:r>
      <w:r w:rsidRPr="004B18B8">
        <w:rPr>
          <w:color w:val="auto"/>
          <w:sz w:val="22"/>
          <w:szCs w:val="22"/>
        </w:rPr>
        <w:t xml:space="preserve"> z tytułu gwarancji może on równocześnie wykonywać przysługujące mu uprawnienia z tytułu rękojmi. </w:t>
      </w:r>
    </w:p>
    <w:p w14:paraId="64207199" w14:textId="77777777" w:rsidR="00D05689" w:rsidRPr="004B18B8" w:rsidRDefault="00D05689" w:rsidP="00D05689">
      <w:pPr>
        <w:pStyle w:val="Default"/>
        <w:numPr>
          <w:ilvl w:val="0"/>
          <w:numId w:val="59"/>
        </w:numPr>
        <w:ind w:left="426" w:hanging="426"/>
        <w:jc w:val="both"/>
        <w:rPr>
          <w:color w:val="auto"/>
          <w:sz w:val="22"/>
          <w:szCs w:val="22"/>
        </w:rPr>
      </w:pPr>
      <w:r w:rsidRPr="004B18B8">
        <w:rPr>
          <w:color w:val="auto"/>
          <w:sz w:val="22"/>
          <w:szCs w:val="22"/>
        </w:rPr>
        <w:t xml:space="preserve">W ramach odpowiedzialności z tytułu rękojmi </w:t>
      </w:r>
      <w:r w:rsidRPr="004B18B8">
        <w:rPr>
          <w:b/>
          <w:color w:val="auto"/>
          <w:sz w:val="22"/>
          <w:szCs w:val="22"/>
        </w:rPr>
        <w:t>Wykonawca</w:t>
      </w:r>
      <w:r w:rsidRPr="004B18B8">
        <w:rPr>
          <w:color w:val="auto"/>
          <w:sz w:val="22"/>
          <w:szCs w:val="22"/>
        </w:rPr>
        <w:t xml:space="preserve"> jest zobowiązany usunąć na własny koszt wszystkie wady fizyczne przedmiotu Umowy zauważone w czasie dokonywania czynności odbioru oraz wady powstałe po odbiorze, jeżeli </w:t>
      </w:r>
      <w:r w:rsidRPr="004B18B8">
        <w:rPr>
          <w:b/>
          <w:color w:val="auto"/>
          <w:sz w:val="22"/>
          <w:szCs w:val="22"/>
        </w:rPr>
        <w:t>Zamawiający</w:t>
      </w:r>
      <w:r w:rsidRPr="004B18B8">
        <w:rPr>
          <w:color w:val="auto"/>
          <w:sz w:val="22"/>
          <w:szCs w:val="22"/>
        </w:rPr>
        <w:t xml:space="preserve"> zażąda tego na piśmie przed upływem rękojmi. </w:t>
      </w:r>
    </w:p>
    <w:p w14:paraId="4BB2F04B" w14:textId="77777777" w:rsidR="00D05689" w:rsidRPr="004B18B8" w:rsidRDefault="00D05689" w:rsidP="00D05689">
      <w:pPr>
        <w:numPr>
          <w:ilvl w:val="0"/>
          <w:numId w:val="59"/>
        </w:numPr>
        <w:spacing w:before="20" w:after="20"/>
        <w:ind w:left="426" w:hanging="426"/>
        <w:jc w:val="both"/>
        <w:rPr>
          <w:sz w:val="22"/>
          <w:szCs w:val="22"/>
        </w:rPr>
      </w:pPr>
      <w:r w:rsidRPr="004B18B8">
        <w:rPr>
          <w:b/>
          <w:sz w:val="22"/>
          <w:szCs w:val="22"/>
        </w:rPr>
        <w:t>Zamawiający</w:t>
      </w:r>
      <w:r w:rsidRPr="004B18B8">
        <w:rPr>
          <w:sz w:val="22"/>
          <w:szCs w:val="22"/>
        </w:rPr>
        <w:t xml:space="preserve"> będzie powiadamiać </w:t>
      </w:r>
      <w:r w:rsidRPr="004B18B8">
        <w:rPr>
          <w:b/>
          <w:sz w:val="22"/>
          <w:szCs w:val="22"/>
        </w:rPr>
        <w:t>Wykonawcę</w:t>
      </w:r>
      <w:r w:rsidRPr="004B18B8">
        <w:rPr>
          <w:sz w:val="22"/>
          <w:szCs w:val="22"/>
        </w:rPr>
        <w:t xml:space="preserve"> o wykryciu wad lub usterek niezwłocznie. </w:t>
      </w:r>
      <w:r w:rsidRPr="004B18B8">
        <w:rPr>
          <w:b/>
          <w:sz w:val="22"/>
          <w:szCs w:val="22"/>
        </w:rPr>
        <w:t>Wykonawca</w:t>
      </w:r>
      <w:r w:rsidRPr="004B18B8">
        <w:rPr>
          <w:sz w:val="22"/>
          <w:szCs w:val="22"/>
        </w:rPr>
        <w:t xml:space="preserve"> winien wadę lub usterkę usunąć w terminie adekwatny do ujawnionej wady lub usterki, który zostanie wyznaczony przez </w:t>
      </w:r>
      <w:r w:rsidRPr="004B18B8">
        <w:rPr>
          <w:b/>
          <w:sz w:val="22"/>
          <w:szCs w:val="22"/>
        </w:rPr>
        <w:t>Zamawiającego</w:t>
      </w:r>
      <w:r w:rsidRPr="004B18B8">
        <w:rPr>
          <w:sz w:val="22"/>
          <w:szCs w:val="22"/>
        </w:rPr>
        <w:t xml:space="preserve"> w uzgodnieniu z </w:t>
      </w:r>
      <w:r w:rsidRPr="004B18B8">
        <w:rPr>
          <w:b/>
          <w:sz w:val="22"/>
          <w:szCs w:val="22"/>
        </w:rPr>
        <w:t>Wykonawcą.</w:t>
      </w:r>
      <w:r w:rsidRPr="004B18B8">
        <w:rPr>
          <w:sz w:val="22"/>
          <w:szCs w:val="22"/>
        </w:rPr>
        <w:t xml:space="preserve"> Usunięcie wad lub usterek musi być potwierdzone protokolarnie przez </w:t>
      </w:r>
      <w:r w:rsidRPr="004B18B8">
        <w:rPr>
          <w:b/>
          <w:sz w:val="22"/>
          <w:szCs w:val="22"/>
        </w:rPr>
        <w:t>Zamawiającego</w:t>
      </w:r>
      <w:r w:rsidRPr="004B18B8">
        <w:rPr>
          <w:sz w:val="22"/>
          <w:szCs w:val="22"/>
        </w:rPr>
        <w:t>.</w:t>
      </w:r>
    </w:p>
    <w:p w14:paraId="2AB954CC" w14:textId="77777777" w:rsidR="00D05689" w:rsidRPr="004B18B8" w:rsidRDefault="00D05689" w:rsidP="00D05689">
      <w:pPr>
        <w:numPr>
          <w:ilvl w:val="0"/>
          <w:numId w:val="59"/>
        </w:numPr>
        <w:spacing w:before="20" w:after="20"/>
        <w:ind w:left="426" w:hanging="426"/>
        <w:jc w:val="both"/>
        <w:rPr>
          <w:sz w:val="22"/>
          <w:szCs w:val="22"/>
        </w:rPr>
      </w:pPr>
      <w:r w:rsidRPr="004B18B8">
        <w:rPr>
          <w:sz w:val="22"/>
          <w:szCs w:val="22"/>
        </w:rPr>
        <w:t xml:space="preserve">Jeżeli </w:t>
      </w:r>
      <w:r w:rsidRPr="004B18B8">
        <w:rPr>
          <w:b/>
          <w:sz w:val="22"/>
          <w:szCs w:val="22"/>
        </w:rPr>
        <w:t>Wykonawca</w:t>
      </w:r>
      <w:r w:rsidRPr="004B18B8">
        <w:rPr>
          <w:sz w:val="22"/>
          <w:szCs w:val="22"/>
        </w:rPr>
        <w:t xml:space="preserve"> nie usunie wad i usterek w terminie 14 dni od daty wyznaczonej przez </w:t>
      </w:r>
      <w:r w:rsidRPr="004B18B8">
        <w:rPr>
          <w:b/>
          <w:sz w:val="22"/>
          <w:szCs w:val="22"/>
        </w:rPr>
        <w:t>Zamawiającego</w:t>
      </w:r>
      <w:r w:rsidRPr="004B18B8">
        <w:rPr>
          <w:sz w:val="22"/>
          <w:szCs w:val="22"/>
        </w:rPr>
        <w:t xml:space="preserve"> na ich usunięcie, to </w:t>
      </w:r>
      <w:r w:rsidRPr="004B18B8">
        <w:rPr>
          <w:b/>
          <w:sz w:val="22"/>
          <w:szCs w:val="22"/>
        </w:rPr>
        <w:t>Zamawiający</w:t>
      </w:r>
      <w:r w:rsidRPr="004B18B8">
        <w:rPr>
          <w:sz w:val="22"/>
          <w:szCs w:val="22"/>
        </w:rPr>
        <w:t xml:space="preserve"> może zlecić usunięcie wad i usterek stronie trzeciej na koszt </w:t>
      </w:r>
      <w:r w:rsidRPr="004B18B8">
        <w:rPr>
          <w:b/>
          <w:sz w:val="22"/>
          <w:szCs w:val="22"/>
        </w:rPr>
        <w:t>Wykonawcy</w:t>
      </w:r>
      <w:r w:rsidRPr="004B18B8">
        <w:rPr>
          <w:sz w:val="22"/>
          <w:szCs w:val="22"/>
        </w:rPr>
        <w:t>. W tym przypadku koszty usuwania wad i usterek będą pokrywane w pierwszej kolejności z zatrzymanej kwoty będącej zabezpieczeniem należytego wykonania Umowy</w:t>
      </w:r>
      <w:r w:rsidRPr="004B18B8">
        <w:rPr>
          <w:b/>
          <w:sz w:val="22"/>
          <w:szCs w:val="22"/>
        </w:rPr>
        <w:t>.</w:t>
      </w:r>
    </w:p>
    <w:p w14:paraId="22F6F100"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p>
    <w:p w14:paraId="76884D23" w14:textId="77777777" w:rsidR="00D05689" w:rsidRDefault="00D05689" w:rsidP="00D05689">
      <w:pPr>
        <w:keepNext/>
        <w:keepLines/>
        <w:ind w:left="435"/>
        <w:jc w:val="center"/>
        <w:rPr>
          <w:rFonts w:cs="Calibri"/>
          <w:b/>
        </w:rPr>
      </w:pPr>
      <w:r>
        <w:rPr>
          <w:rFonts w:cs="Calibri"/>
          <w:b/>
        </w:rPr>
        <w:t>§ 14</w:t>
      </w:r>
    </w:p>
    <w:p w14:paraId="66042422" w14:textId="77777777" w:rsidR="00D05689" w:rsidRDefault="00D05689" w:rsidP="00D05689">
      <w:pPr>
        <w:keepNext/>
        <w:keepLines/>
        <w:ind w:left="435"/>
        <w:jc w:val="center"/>
        <w:rPr>
          <w:rFonts w:cs="Calibri"/>
          <w:b/>
          <w:sz w:val="22"/>
          <w:szCs w:val="22"/>
        </w:rPr>
      </w:pPr>
      <w:r>
        <w:rPr>
          <w:rFonts w:cs="Calibri"/>
          <w:b/>
        </w:rPr>
        <w:t xml:space="preserve">ZABEZPIECZENIE NALEŻYTEGO WYKONANIA UMOWY </w:t>
      </w:r>
    </w:p>
    <w:p w14:paraId="47EB2642" w14:textId="77777777" w:rsidR="00D05689" w:rsidRPr="00DA176D" w:rsidRDefault="00D05689" w:rsidP="00D05689">
      <w:pPr>
        <w:keepNext/>
        <w:keepLines/>
        <w:numPr>
          <w:ilvl w:val="6"/>
          <w:numId w:val="102"/>
        </w:numPr>
        <w:ind w:left="426" w:hanging="426"/>
        <w:jc w:val="both"/>
        <w:rPr>
          <w:rFonts w:cs="Calibri"/>
          <w:b/>
          <w:sz w:val="22"/>
          <w:szCs w:val="22"/>
        </w:rPr>
      </w:pPr>
      <w:r w:rsidRPr="00DA176D">
        <w:rPr>
          <w:sz w:val="22"/>
          <w:szCs w:val="22"/>
        </w:rPr>
        <w:t xml:space="preserve">Wykonawca zobowiązany jest do wniesienia zabezpieczenia należytego wykonania umowy w wysokości ……………………. tj. </w:t>
      </w:r>
      <w:r>
        <w:rPr>
          <w:b/>
          <w:sz w:val="22"/>
          <w:szCs w:val="22"/>
        </w:rPr>
        <w:t>5</w:t>
      </w:r>
      <w:r w:rsidRPr="00DA176D">
        <w:rPr>
          <w:b/>
          <w:sz w:val="22"/>
          <w:szCs w:val="22"/>
        </w:rPr>
        <w:t> %</w:t>
      </w:r>
      <w:r w:rsidRPr="00DA176D">
        <w:rPr>
          <w:sz w:val="22"/>
          <w:szCs w:val="22"/>
        </w:rPr>
        <w:t xml:space="preserve"> ceny całkowitej </w:t>
      </w:r>
      <w:r>
        <w:rPr>
          <w:sz w:val="22"/>
          <w:szCs w:val="22"/>
        </w:rPr>
        <w:t>określonej</w:t>
      </w:r>
      <w:r w:rsidRPr="00DA176D">
        <w:rPr>
          <w:sz w:val="22"/>
          <w:szCs w:val="22"/>
        </w:rPr>
        <w:t xml:space="preserve"> w ofercie, </w:t>
      </w:r>
      <w:r>
        <w:rPr>
          <w:sz w:val="22"/>
          <w:szCs w:val="22"/>
        </w:rPr>
        <w:t xml:space="preserve">tj. kwoty wynagrodzenie </w:t>
      </w:r>
      <w:r w:rsidRPr="00DA176D">
        <w:rPr>
          <w:sz w:val="22"/>
          <w:szCs w:val="22"/>
        </w:rPr>
        <w:t>określon</w:t>
      </w:r>
      <w:r>
        <w:rPr>
          <w:sz w:val="22"/>
          <w:szCs w:val="22"/>
        </w:rPr>
        <w:t>ego</w:t>
      </w:r>
      <w:r w:rsidRPr="00DA176D">
        <w:rPr>
          <w:sz w:val="22"/>
          <w:szCs w:val="22"/>
        </w:rPr>
        <w:t xml:space="preserve"> w </w:t>
      </w:r>
      <w:r w:rsidRPr="00DA176D">
        <w:rPr>
          <w:rFonts w:cs="Calibri"/>
          <w:sz w:val="22"/>
          <w:szCs w:val="22"/>
        </w:rPr>
        <w:t xml:space="preserve">§ </w:t>
      </w:r>
      <w:r>
        <w:rPr>
          <w:rFonts w:cs="Calibri"/>
          <w:sz w:val="22"/>
          <w:szCs w:val="22"/>
        </w:rPr>
        <w:t>2</w:t>
      </w:r>
      <w:r w:rsidRPr="00DA176D">
        <w:rPr>
          <w:rFonts w:cs="Calibri"/>
          <w:sz w:val="22"/>
          <w:szCs w:val="22"/>
        </w:rPr>
        <w:t xml:space="preserve"> ust 1</w:t>
      </w:r>
      <w:r w:rsidRPr="00DA176D">
        <w:rPr>
          <w:rFonts w:cs="Calibri"/>
          <w:b/>
          <w:sz w:val="22"/>
          <w:szCs w:val="22"/>
        </w:rPr>
        <w:t xml:space="preserve"> </w:t>
      </w:r>
      <w:r w:rsidRPr="00DA176D">
        <w:rPr>
          <w:rFonts w:cs="Calibri"/>
          <w:sz w:val="22"/>
          <w:szCs w:val="22"/>
        </w:rPr>
        <w:t>łącznie z VAT</w:t>
      </w:r>
      <w:r>
        <w:rPr>
          <w:rFonts w:cs="Calibri"/>
          <w:b/>
          <w:sz w:val="22"/>
          <w:szCs w:val="22"/>
        </w:rPr>
        <w:t xml:space="preserve"> </w:t>
      </w:r>
      <w:r w:rsidRPr="00DA176D">
        <w:rPr>
          <w:rFonts w:cs="Calibri"/>
          <w:sz w:val="22"/>
          <w:szCs w:val="22"/>
        </w:rPr>
        <w:t>w</w:t>
      </w:r>
      <w:r w:rsidRPr="00DA176D">
        <w:rPr>
          <w:sz w:val="22"/>
          <w:szCs w:val="22"/>
        </w:rPr>
        <w:t xml:space="preserve"> formie …………………</w:t>
      </w:r>
      <w:proofErr w:type="gramStart"/>
      <w:r w:rsidRPr="00DA176D">
        <w:rPr>
          <w:sz w:val="22"/>
          <w:szCs w:val="22"/>
        </w:rPr>
        <w:t>…….</w:t>
      </w:r>
      <w:proofErr w:type="gramEnd"/>
      <w:r w:rsidRPr="00DA176D">
        <w:rPr>
          <w:sz w:val="22"/>
          <w:szCs w:val="22"/>
        </w:rPr>
        <w:t xml:space="preserve"> </w:t>
      </w:r>
      <w:r>
        <w:rPr>
          <w:sz w:val="22"/>
          <w:szCs w:val="22"/>
        </w:rPr>
        <w:t xml:space="preserve">. co stanowi równowartość kwoty …………………………….  Zł. </w:t>
      </w:r>
    </w:p>
    <w:p w14:paraId="2327A020" w14:textId="0F0F628F" w:rsidR="00D05689" w:rsidRPr="00DA176D" w:rsidRDefault="00D05689" w:rsidP="00D05689">
      <w:pPr>
        <w:numPr>
          <w:ilvl w:val="6"/>
          <w:numId w:val="102"/>
        </w:numPr>
        <w:ind w:left="426"/>
        <w:jc w:val="both"/>
        <w:rPr>
          <w:sz w:val="22"/>
          <w:szCs w:val="22"/>
        </w:rPr>
      </w:pPr>
      <w:r w:rsidRPr="00DA176D">
        <w:rPr>
          <w:sz w:val="22"/>
          <w:szCs w:val="22"/>
        </w:rPr>
        <w:t xml:space="preserve">Ustala </w:t>
      </w:r>
      <w:r w:rsidR="003C29C5" w:rsidRPr="00DA176D">
        <w:rPr>
          <w:sz w:val="22"/>
          <w:szCs w:val="22"/>
        </w:rPr>
        <w:t>się,</w:t>
      </w:r>
      <w:r w:rsidRPr="00DA176D">
        <w:rPr>
          <w:sz w:val="22"/>
          <w:szCs w:val="22"/>
        </w:rPr>
        <w:t xml:space="preserve"> że 70 % zabezpieczenia przeznacza się jako gwarancja należytego wykonania umowy, a pozostałe 30% zabezpieczenia przeznaczone jest na zabezpieczenia roszczeń z tytułu rękojmi.</w:t>
      </w:r>
    </w:p>
    <w:p w14:paraId="42369F8D" w14:textId="77777777" w:rsidR="00D05689" w:rsidRPr="00DA176D" w:rsidRDefault="00D05689" w:rsidP="00D05689">
      <w:pPr>
        <w:numPr>
          <w:ilvl w:val="6"/>
          <w:numId w:val="102"/>
        </w:numPr>
        <w:ind w:left="426"/>
        <w:jc w:val="both"/>
        <w:rPr>
          <w:sz w:val="22"/>
          <w:szCs w:val="22"/>
        </w:rPr>
      </w:pPr>
      <w:r w:rsidRPr="00DA176D">
        <w:rPr>
          <w:sz w:val="22"/>
          <w:szCs w:val="22"/>
        </w:rPr>
        <w:t>Zabezpieczenie należytego wykonania umowy zwrócone zostanie odpowiednio:</w:t>
      </w:r>
    </w:p>
    <w:p w14:paraId="4493B957" w14:textId="77777777" w:rsidR="00D05689" w:rsidRPr="00DA176D" w:rsidRDefault="00D05689" w:rsidP="00D05689">
      <w:pPr>
        <w:numPr>
          <w:ilvl w:val="1"/>
          <w:numId w:val="103"/>
        </w:numPr>
        <w:jc w:val="both"/>
        <w:rPr>
          <w:sz w:val="22"/>
          <w:szCs w:val="22"/>
        </w:rPr>
      </w:pPr>
      <w:r w:rsidRPr="00DA176D">
        <w:rPr>
          <w:sz w:val="22"/>
          <w:szCs w:val="22"/>
        </w:rPr>
        <w:t xml:space="preserve">70% wniesionego zabezpieczenia w terminie 30 dni od dnia </w:t>
      </w:r>
      <w:r w:rsidRPr="00DA176D">
        <w:rPr>
          <w:rFonts w:cs="Arial"/>
          <w:sz w:val="22"/>
          <w:szCs w:val="22"/>
        </w:rPr>
        <w:t>podpisania przez Strony bez zastrzeżeń protokół odbioru,</w:t>
      </w:r>
    </w:p>
    <w:p w14:paraId="723A25A1" w14:textId="77777777" w:rsidR="00D05689" w:rsidRPr="00DA176D" w:rsidRDefault="00D05689" w:rsidP="00D05689">
      <w:pPr>
        <w:numPr>
          <w:ilvl w:val="1"/>
          <w:numId w:val="103"/>
        </w:numPr>
        <w:jc w:val="both"/>
        <w:rPr>
          <w:sz w:val="22"/>
          <w:szCs w:val="22"/>
        </w:rPr>
      </w:pPr>
      <w:r w:rsidRPr="00DA176D">
        <w:rPr>
          <w:sz w:val="22"/>
          <w:szCs w:val="22"/>
        </w:rPr>
        <w:t>30% wniesionego zabezpieczenia w terminie 15 dni po upływie okresu rękojmi.</w:t>
      </w:r>
    </w:p>
    <w:p w14:paraId="3BC28853" w14:textId="77777777" w:rsidR="00D05689" w:rsidRPr="00DA176D" w:rsidRDefault="00D05689" w:rsidP="00D05689">
      <w:pPr>
        <w:numPr>
          <w:ilvl w:val="6"/>
          <w:numId w:val="102"/>
        </w:numPr>
        <w:ind w:left="426"/>
        <w:jc w:val="both"/>
        <w:rPr>
          <w:sz w:val="22"/>
          <w:szCs w:val="22"/>
        </w:rPr>
      </w:pPr>
      <w:r w:rsidRPr="00DA176D">
        <w:rPr>
          <w:sz w:val="22"/>
          <w:szCs w:val="22"/>
        </w:rPr>
        <w:t xml:space="preserve">Uprawnienie z tytułu rękojmi wygasa z upływem </w:t>
      </w:r>
      <w:r w:rsidRPr="00DA176D">
        <w:rPr>
          <w:b/>
          <w:sz w:val="22"/>
          <w:szCs w:val="22"/>
        </w:rPr>
        <w:t>……. miesięcy</w:t>
      </w:r>
      <w:r w:rsidRPr="00DA176D">
        <w:rPr>
          <w:sz w:val="22"/>
          <w:szCs w:val="22"/>
        </w:rPr>
        <w:t xml:space="preserve"> od dnia protokołu odbioru zgodnie ze złożoną ofertą Wykonawcy.</w:t>
      </w:r>
    </w:p>
    <w:p w14:paraId="30F4B54A"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p>
    <w:p w14:paraId="36DBA941"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r w:rsidRPr="004B18B8">
        <w:rPr>
          <w:b/>
          <w:sz w:val="22"/>
          <w:szCs w:val="22"/>
        </w:rPr>
        <w:t>§ 1</w:t>
      </w:r>
      <w:r>
        <w:rPr>
          <w:b/>
          <w:sz w:val="22"/>
          <w:szCs w:val="22"/>
        </w:rPr>
        <w:t>5</w:t>
      </w:r>
    </w:p>
    <w:p w14:paraId="23F9067F" w14:textId="77777777" w:rsidR="00D05689" w:rsidRPr="004B18B8" w:rsidRDefault="00D05689" w:rsidP="00D05689">
      <w:pPr>
        <w:tabs>
          <w:tab w:val="left" w:pos="4080"/>
          <w:tab w:val="left" w:pos="4320"/>
        </w:tabs>
        <w:autoSpaceDE w:val="0"/>
        <w:autoSpaceDN w:val="0"/>
        <w:adjustRightInd w:val="0"/>
        <w:spacing w:after="120"/>
        <w:ind w:right="28"/>
        <w:jc w:val="center"/>
        <w:rPr>
          <w:b/>
          <w:sz w:val="22"/>
          <w:szCs w:val="22"/>
        </w:rPr>
      </w:pPr>
      <w:r w:rsidRPr="004B18B8">
        <w:rPr>
          <w:b/>
          <w:sz w:val="22"/>
          <w:szCs w:val="22"/>
        </w:rPr>
        <w:t>KARY UMOWNE I ODSZKODOWANIA</w:t>
      </w:r>
    </w:p>
    <w:p w14:paraId="237AEE7C" w14:textId="77777777" w:rsidR="00D05689" w:rsidRPr="004B18B8" w:rsidRDefault="00D05689" w:rsidP="00D05689">
      <w:pPr>
        <w:pStyle w:val="Default"/>
        <w:ind w:left="360" w:hanging="360"/>
        <w:jc w:val="both"/>
        <w:rPr>
          <w:color w:val="auto"/>
          <w:sz w:val="22"/>
          <w:szCs w:val="22"/>
        </w:rPr>
      </w:pPr>
      <w:r w:rsidRPr="004B18B8">
        <w:rPr>
          <w:color w:val="auto"/>
          <w:sz w:val="22"/>
          <w:szCs w:val="22"/>
        </w:rPr>
        <w:t>1.</w:t>
      </w:r>
      <w:r w:rsidRPr="004B18B8">
        <w:rPr>
          <w:color w:val="auto"/>
          <w:sz w:val="22"/>
          <w:szCs w:val="22"/>
        </w:rPr>
        <w:tab/>
        <w:t xml:space="preserve">W przypadku niewykonania lub nienależytego wykonania Umowy </w:t>
      </w:r>
      <w:r w:rsidRPr="004B18B8">
        <w:rPr>
          <w:b/>
          <w:color w:val="auto"/>
          <w:sz w:val="22"/>
          <w:szCs w:val="22"/>
        </w:rPr>
        <w:t>Wykonawca</w:t>
      </w:r>
      <w:r w:rsidRPr="004B18B8">
        <w:rPr>
          <w:color w:val="auto"/>
          <w:sz w:val="22"/>
          <w:szCs w:val="22"/>
        </w:rPr>
        <w:t xml:space="preserve"> zapłaci </w:t>
      </w:r>
      <w:r w:rsidRPr="004B18B8">
        <w:rPr>
          <w:b/>
          <w:color w:val="auto"/>
          <w:sz w:val="22"/>
          <w:szCs w:val="22"/>
        </w:rPr>
        <w:t>Zamawiającemu</w:t>
      </w:r>
      <w:r w:rsidRPr="004B18B8">
        <w:rPr>
          <w:color w:val="auto"/>
          <w:sz w:val="22"/>
          <w:szCs w:val="22"/>
        </w:rPr>
        <w:t xml:space="preserve"> karę umowną: </w:t>
      </w:r>
    </w:p>
    <w:p w14:paraId="3E1BD54D"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za zwłokę w oddaniu przedmiotu Umowy z przyczyn leżących po stronie </w:t>
      </w:r>
      <w:r w:rsidRPr="004B18B8">
        <w:rPr>
          <w:b/>
          <w:color w:val="auto"/>
          <w:sz w:val="22"/>
          <w:szCs w:val="22"/>
        </w:rPr>
        <w:t>Wykonawcy</w:t>
      </w:r>
      <w:r w:rsidRPr="004B18B8">
        <w:rPr>
          <w:color w:val="auto"/>
          <w:sz w:val="22"/>
          <w:szCs w:val="22"/>
        </w:rPr>
        <w:t>, w wysokości 0,</w:t>
      </w:r>
      <w:r>
        <w:rPr>
          <w:color w:val="auto"/>
          <w:sz w:val="22"/>
          <w:szCs w:val="22"/>
        </w:rPr>
        <w:t>2</w:t>
      </w:r>
      <w:r w:rsidRPr="004B18B8">
        <w:rPr>
          <w:color w:val="auto"/>
          <w:sz w:val="22"/>
          <w:szCs w:val="22"/>
        </w:rPr>
        <w:t> % wynagrodzenia umownego brutto określonego w § 2 ust. 1, za każdy dzień zwłoki;</w:t>
      </w:r>
    </w:p>
    <w:p w14:paraId="4CD2C509"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za zwłokę w usunięciu wad stwierdzonych w czasie odbioru końcowego lub w okresie gwarancji i rękojmi za wady w wysokości 0,</w:t>
      </w:r>
      <w:r>
        <w:rPr>
          <w:color w:val="auto"/>
          <w:sz w:val="22"/>
          <w:szCs w:val="22"/>
        </w:rPr>
        <w:t xml:space="preserve">2 </w:t>
      </w:r>
      <w:r w:rsidRPr="004B18B8">
        <w:rPr>
          <w:color w:val="auto"/>
          <w:sz w:val="22"/>
          <w:szCs w:val="22"/>
        </w:rPr>
        <w:t>% wynagrodzenia umownego brutto określonego w § 2 ust. 1, za każdy dzień zwłoki liczony od dnia wyznaczonego na usunięcie wad;</w:t>
      </w:r>
    </w:p>
    <w:p w14:paraId="4CDDD0D9"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za odstąpienie od Umowy lub rozwiązanie Umowy przez </w:t>
      </w:r>
      <w:r w:rsidRPr="004B18B8">
        <w:rPr>
          <w:b/>
          <w:color w:val="auto"/>
          <w:sz w:val="22"/>
          <w:szCs w:val="22"/>
        </w:rPr>
        <w:t>Zamawiającego</w:t>
      </w:r>
      <w:r w:rsidRPr="004B18B8">
        <w:rPr>
          <w:color w:val="auto"/>
          <w:sz w:val="22"/>
          <w:szCs w:val="22"/>
        </w:rPr>
        <w:t xml:space="preserve"> z przyczyn leżących po stronie </w:t>
      </w:r>
      <w:r w:rsidRPr="004B18B8">
        <w:rPr>
          <w:b/>
          <w:color w:val="auto"/>
          <w:sz w:val="22"/>
          <w:szCs w:val="22"/>
        </w:rPr>
        <w:t>Wykonawcy</w:t>
      </w:r>
      <w:r w:rsidRPr="004B18B8">
        <w:rPr>
          <w:color w:val="auto"/>
          <w:sz w:val="22"/>
          <w:szCs w:val="22"/>
        </w:rPr>
        <w:t xml:space="preserve"> w wysokości 10 % wynagrodzenia umownego brutto określonego w § 2 ust. 1;</w:t>
      </w:r>
    </w:p>
    <w:p w14:paraId="74A1E1DB"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za wykonanie robót budowlanych przez podwykonawcę niezgłoszonego zamawiającemu w wysokości 0,2% wynagrodzenia umownego brutto określonego w § 2 ust. 1;</w:t>
      </w:r>
    </w:p>
    <w:p w14:paraId="01628446"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za nieprzedłożenia do zaakceptowania projektu umowy o podwykonawstwo, której przedmiotem są roboty budowlane, lub jej zmiany w wysokości 0, 2% wynagrodzenia umownego brutto określonego w § 2 ust. 1;</w:t>
      </w:r>
    </w:p>
    <w:p w14:paraId="3B7932B1"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za nieusunięcie wad umowy, o którym w § 10 ust. 8 w</w:t>
      </w:r>
      <w:r>
        <w:rPr>
          <w:color w:val="auto"/>
          <w:sz w:val="22"/>
          <w:szCs w:val="22"/>
        </w:rPr>
        <w:t xml:space="preserve"> </w:t>
      </w:r>
      <w:r w:rsidRPr="004B18B8">
        <w:rPr>
          <w:color w:val="auto"/>
          <w:sz w:val="22"/>
          <w:szCs w:val="22"/>
        </w:rPr>
        <w:t>terminie tam wskazanym w wysokości 0,3% wynagrodzenia umownego brutto określonego w § 2 ust. 1, za każdy dzień zwłoki;</w:t>
      </w:r>
    </w:p>
    <w:p w14:paraId="339A9229"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lastRenderedPageBreak/>
        <w:t xml:space="preserve">za nieterminową zapłatę </w:t>
      </w:r>
      <w:r>
        <w:rPr>
          <w:color w:val="auto"/>
          <w:sz w:val="22"/>
          <w:szCs w:val="22"/>
        </w:rPr>
        <w:t xml:space="preserve">lub </w:t>
      </w:r>
      <w:r w:rsidRPr="004B18B8">
        <w:rPr>
          <w:color w:val="auto"/>
          <w:sz w:val="22"/>
          <w:szCs w:val="22"/>
        </w:rPr>
        <w:t xml:space="preserve">brak zapłaty </w:t>
      </w:r>
      <w:r>
        <w:rPr>
          <w:color w:val="auto"/>
          <w:sz w:val="22"/>
          <w:szCs w:val="22"/>
        </w:rPr>
        <w:t xml:space="preserve">należnego wynagrodzenia </w:t>
      </w:r>
      <w:r w:rsidRPr="004B18B8">
        <w:rPr>
          <w:color w:val="auto"/>
          <w:sz w:val="22"/>
          <w:szCs w:val="22"/>
        </w:rPr>
        <w:t>podwykonawcy</w:t>
      </w:r>
      <w:r>
        <w:rPr>
          <w:color w:val="auto"/>
          <w:sz w:val="22"/>
          <w:szCs w:val="22"/>
        </w:rPr>
        <w:t xml:space="preserve"> lub dalszemu podwykonawcy</w:t>
      </w:r>
      <w:r w:rsidRPr="004B18B8">
        <w:rPr>
          <w:color w:val="auto"/>
          <w:sz w:val="22"/>
          <w:szCs w:val="22"/>
        </w:rPr>
        <w:t>, w wysokości 0, 3% wynagrodzenia umownego brutto określonego w § 2 ust. 1, za każdy dzień zwłoki;</w:t>
      </w:r>
    </w:p>
    <w:p w14:paraId="4BE5F660" w14:textId="77777777" w:rsidR="00D05689" w:rsidRPr="004B18B8"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w wysokości 0,3% wynagrodzenia umownego brutto określonego w § 2 ust. 1, w razie każdorazowego </w:t>
      </w:r>
      <w:r w:rsidRPr="004B18B8">
        <w:rPr>
          <w:sz w:val="22"/>
          <w:szCs w:val="22"/>
        </w:rPr>
        <w:t xml:space="preserve">niedopełnieniu wymogu przedłożenia listy pracowników zatrudnionych osób, które będą wykonywać czynności bezpośrednio związane z realizacją zamówienia na podstawie umowy o pracę przez wykonawcę lub podwykonawcę. </w:t>
      </w:r>
    </w:p>
    <w:p w14:paraId="5029A5A7" w14:textId="77777777" w:rsidR="00D05689" w:rsidRDefault="00D05689" w:rsidP="00D05689">
      <w:pPr>
        <w:pStyle w:val="Default"/>
        <w:numPr>
          <w:ilvl w:val="0"/>
          <w:numId w:val="60"/>
        </w:numPr>
        <w:tabs>
          <w:tab w:val="left" w:pos="851"/>
        </w:tabs>
        <w:ind w:left="851" w:hanging="425"/>
        <w:jc w:val="both"/>
        <w:rPr>
          <w:color w:val="auto"/>
          <w:sz w:val="22"/>
          <w:szCs w:val="22"/>
        </w:rPr>
      </w:pPr>
      <w:r w:rsidRPr="004B18B8">
        <w:rPr>
          <w:color w:val="auto"/>
          <w:sz w:val="22"/>
          <w:szCs w:val="22"/>
        </w:rPr>
        <w:t xml:space="preserve">w wysokości 15% wynagrodzenia umownego brutto określonego w § 2 ust. 1, w razie każdorazowego niespełnienia wymagań w zakresie zatrudnienia osób, które będą wykonywać czynności bezpośrednio związane z realizacją zamówienia, na podstawie umowy o pracę przez wykonawcę lub podwykonawcę; </w:t>
      </w:r>
    </w:p>
    <w:p w14:paraId="68C4DD45" w14:textId="2FE10A0E" w:rsidR="00D05689" w:rsidRDefault="00D05689" w:rsidP="00D05689">
      <w:pPr>
        <w:pStyle w:val="Default"/>
        <w:numPr>
          <w:ilvl w:val="0"/>
          <w:numId w:val="60"/>
        </w:numPr>
        <w:tabs>
          <w:tab w:val="left" w:pos="851"/>
        </w:tabs>
        <w:jc w:val="both"/>
        <w:rPr>
          <w:color w:val="auto"/>
          <w:sz w:val="22"/>
          <w:szCs w:val="22"/>
        </w:rPr>
      </w:pPr>
      <w:r w:rsidRPr="004B18B8">
        <w:rPr>
          <w:color w:val="auto"/>
          <w:sz w:val="22"/>
          <w:szCs w:val="22"/>
        </w:rPr>
        <w:t xml:space="preserve">za nieprzedłożenie Zamawiającemu poświadczonej za zgodność z oryginałem </w:t>
      </w:r>
      <w:r>
        <w:rPr>
          <w:color w:val="auto"/>
          <w:sz w:val="22"/>
          <w:szCs w:val="22"/>
        </w:rPr>
        <w:t xml:space="preserve">kserokopii </w:t>
      </w:r>
      <w:r w:rsidRPr="004B18B8">
        <w:rPr>
          <w:color w:val="auto"/>
          <w:sz w:val="22"/>
          <w:szCs w:val="22"/>
        </w:rPr>
        <w:t>zawartej umowy o podwykonawstwo, której przedmiotem są roboty budowlane, lub jej zmiany,</w:t>
      </w:r>
      <w:r>
        <w:rPr>
          <w:color w:val="auto"/>
          <w:sz w:val="22"/>
          <w:szCs w:val="22"/>
        </w:rPr>
        <w:t xml:space="preserve"> </w:t>
      </w:r>
      <w:r w:rsidRPr="004B18B8">
        <w:rPr>
          <w:color w:val="auto"/>
          <w:sz w:val="22"/>
          <w:szCs w:val="22"/>
        </w:rPr>
        <w:t xml:space="preserve">w terminie określonym w § 10 ust. 6 w wysokości 0,2% wynagrodzenia umownego brutto określonego w § 2 ust. 1 za każdy dzień </w:t>
      </w:r>
      <w:r w:rsidR="003C29C5" w:rsidRPr="004B18B8">
        <w:rPr>
          <w:color w:val="auto"/>
          <w:sz w:val="22"/>
          <w:szCs w:val="22"/>
        </w:rPr>
        <w:t>zwłoki;</w:t>
      </w:r>
    </w:p>
    <w:p w14:paraId="63698598" w14:textId="60C0E469" w:rsidR="00D05689" w:rsidRPr="004B18B8" w:rsidRDefault="00D05689" w:rsidP="00D05689">
      <w:pPr>
        <w:pStyle w:val="Default"/>
        <w:numPr>
          <w:ilvl w:val="0"/>
          <w:numId w:val="60"/>
        </w:numPr>
        <w:tabs>
          <w:tab w:val="left" w:pos="851"/>
        </w:tabs>
        <w:jc w:val="both"/>
        <w:rPr>
          <w:color w:val="auto"/>
          <w:sz w:val="22"/>
          <w:szCs w:val="22"/>
        </w:rPr>
      </w:pPr>
      <w:r>
        <w:rPr>
          <w:color w:val="auto"/>
          <w:sz w:val="22"/>
          <w:szCs w:val="22"/>
        </w:rPr>
        <w:t xml:space="preserve">braku zmiany umowy na podwykonawstwo, której przedmiotem są dostawy lub usługi w zakresie terminu zapłaty w </w:t>
      </w:r>
      <w:r w:rsidRPr="004B18B8">
        <w:rPr>
          <w:color w:val="auto"/>
          <w:sz w:val="22"/>
          <w:szCs w:val="22"/>
        </w:rPr>
        <w:t xml:space="preserve">terminie </w:t>
      </w:r>
      <w:r>
        <w:rPr>
          <w:color w:val="auto"/>
          <w:sz w:val="22"/>
          <w:szCs w:val="22"/>
        </w:rPr>
        <w:t>w</w:t>
      </w:r>
      <w:r w:rsidRPr="004B18B8">
        <w:rPr>
          <w:color w:val="auto"/>
          <w:sz w:val="22"/>
          <w:szCs w:val="22"/>
        </w:rPr>
        <w:t>skazanym</w:t>
      </w:r>
      <w:r>
        <w:rPr>
          <w:color w:val="auto"/>
          <w:sz w:val="22"/>
          <w:szCs w:val="22"/>
        </w:rPr>
        <w:t xml:space="preserve"> przez zamawiającego zgodnie z § 10 ust. </w:t>
      </w:r>
      <w:r w:rsidR="003C29C5">
        <w:rPr>
          <w:color w:val="auto"/>
          <w:sz w:val="22"/>
          <w:szCs w:val="22"/>
        </w:rPr>
        <w:t xml:space="preserve">10 </w:t>
      </w:r>
      <w:r w:rsidR="003C29C5" w:rsidRPr="004B18B8">
        <w:rPr>
          <w:color w:val="auto"/>
          <w:sz w:val="22"/>
          <w:szCs w:val="22"/>
        </w:rPr>
        <w:t>w</w:t>
      </w:r>
      <w:r w:rsidRPr="004B18B8">
        <w:rPr>
          <w:color w:val="auto"/>
          <w:sz w:val="22"/>
          <w:szCs w:val="22"/>
        </w:rPr>
        <w:t xml:space="preserve"> wysokości 0,3% wynagrodzenia umownego brutto określonego w § 2 ust. 1, za każdy dzień zwłoki</w:t>
      </w:r>
      <w:r>
        <w:rPr>
          <w:color w:val="auto"/>
          <w:sz w:val="22"/>
          <w:szCs w:val="22"/>
        </w:rPr>
        <w:t xml:space="preserve">  </w:t>
      </w:r>
    </w:p>
    <w:p w14:paraId="6236F6C7" w14:textId="77777777" w:rsidR="00D05689" w:rsidRPr="004B18B8" w:rsidRDefault="00D05689" w:rsidP="00D05689">
      <w:pPr>
        <w:pStyle w:val="Default"/>
        <w:numPr>
          <w:ilvl w:val="0"/>
          <w:numId w:val="47"/>
        </w:numPr>
        <w:ind w:left="426" w:hanging="426"/>
        <w:jc w:val="both"/>
        <w:rPr>
          <w:color w:val="auto"/>
          <w:sz w:val="22"/>
          <w:szCs w:val="22"/>
        </w:rPr>
      </w:pPr>
      <w:r w:rsidRPr="004B18B8">
        <w:rPr>
          <w:color w:val="auto"/>
          <w:sz w:val="22"/>
          <w:szCs w:val="22"/>
        </w:rPr>
        <w:t xml:space="preserve">Strony zastrzegają sobie prawo do odszkodowania uzupełniającego do wysokości rzeczywiście poniesionej szkody. </w:t>
      </w:r>
    </w:p>
    <w:p w14:paraId="71A612F9" w14:textId="77777777" w:rsidR="00D05689" w:rsidRPr="004B18B8" w:rsidRDefault="00D05689" w:rsidP="00D05689">
      <w:pPr>
        <w:pStyle w:val="Default"/>
        <w:numPr>
          <w:ilvl w:val="0"/>
          <w:numId w:val="47"/>
        </w:numPr>
        <w:ind w:left="426" w:hanging="426"/>
        <w:jc w:val="both"/>
        <w:rPr>
          <w:color w:val="auto"/>
          <w:sz w:val="22"/>
          <w:szCs w:val="22"/>
        </w:rPr>
      </w:pPr>
      <w:r w:rsidRPr="004B18B8">
        <w:rPr>
          <w:color w:val="auto"/>
          <w:sz w:val="22"/>
          <w:szCs w:val="22"/>
        </w:rPr>
        <w:t xml:space="preserve">W przypadku odstąpienia od Umowy lub jej rozwiązania z przyczyn leżących po stronie </w:t>
      </w:r>
      <w:r w:rsidRPr="004B18B8">
        <w:rPr>
          <w:b/>
          <w:color w:val="auto"/>
          <w:sz w:val="22"/>
          <w:szCs w:val="22"/>
        </w:rPr>
        <w:t>Wykonawcy Zamawiający</w:t>
      </w:r>
      <w:r w:rsidRPr="004B18B8">
        <w:rPr>
          <w:color w:val="auto"/>
          <w:sz w:val="22"/>
          <w:szCs w:val="22"/>
        </w:rPr>
        <w:t xml:space="preserve"> może obciążyć </w:t>
      </w:r>
      <w:r w:rsidRPr="004B18B8">
        <w:rPr>
          <w:b/>
          <w:color w:val="auto"/>
          <w:sz w:val="22"/>
          <w:szCs w:val="22"/>
        </w:rPr>
        <w:t>Wykonawcę</w:t>
      </w:r>
      <w:r w:rsidRPr="004B18B8">
        <w:rPr>
          <w:color w:val="auto"/>
          <w:sz w:val="22"/>
          <w:szCs w:val="22"/>
        </w:rPr>
        <w:t xml:space="preserve"> odszkodowaniem, które stanowić będzie różnicę pomiędzy wartością Umowy w odniesieniu do robót, od których odstąpiono, a ceną ustaloną przez nowego </w:t>
      </w:r>
      <w:r w:rsidRPr="004B18B8">
        <w:rPr>
          <w:b/>
          <w:color w:val="auto"/>
          <w:sz w:val="22"/>
          <w:szCs w:val="22"/>
        </w:rPr>
        <w:t>Wykonawcę</w:t>
      </w:r>
      <w:r w:rsidRPr="004B18B8">
        <w:rPr>
          <w:color w:val="auto"/>
          <w:sz w:val="22"/>
          <w:szCs w:val="22"/>
        </w:rPr>
        <w:t xml:space="preserve">. Obciążenie to nie wyklucza naliczania kar umownych określonych w ust. 1 pkt 3). </w:t>
      </w:r>
    </w:p>
    <w:p w14:paraId="0B32BCC4" w14:textId="77777777" w:rsidR="00D05689" w:rsidRPr="004B18B8" w:rsidRDefault="00D05689" w:rsidP="00D05689">
      <w:pPr>
        <w:pStyle w:val="Default"/>
        <w:numPr>
          <w:ilvl w:val="0"/>
          <w:numId w:val="47"/>
        </w:numPr>
        <w:ind w:left="426" w:hanging="426"/>
        <w:jc w:val="both"/>
        <w:rPr>
          <w:color w:val="auto"/>
          <w:sz w:val="22"/>
          <w:szCs w:val="22"/>
        </w:rPr>
      </w:pPr>
      <w:r w:rsidRPr="004B18B8">
        <w:rPr>
          <w:color w:val="auto"/>
          <w:sz w:val="22"/>
          <w:szCs w:val="22"/>
        </w:rPr>
        <w:t>Strona zobowiązana do zapłaty kary umownej, dokona jej zapłaty w terminie 30 dni od daty otrzymania wezwania do zapłaty.</w:t>
      </w:r>
    </w:p>
    <w:p w14:paraId="34806AAB" w14:textId="77777777" w:rsidR="00D05689" w:rsidRPr="004B18B8" w:rsidRDefault="00D05689" w:rsidP="00D05689">
      <w:pPr>
        <w:pStyle w:val="Default"/>
        <w:numPr>
          <w:ilvl w:val="0"/>
          <w:numId w:val="47"/>
        </w:numPr>
        <w:spacing w:before="20" w:after="20"/>
        <w:ind w:left="426" w:hanging="426"/>
        <w:jc w:val="both"/>
        <w:rPr>
          <w:sz w:val="22"/>
          <w:szCs w:val="22"/>
        </w:rPr>
      </w:pPr>
      <w:r w:rsidRPr="004B18B8">
        <w:rPr>
          <w:b/>
          <w:color w:val="auto"/>
          <w:sz w:val="22"/>
          <w:szCs w:val="22"/>
        </w:rPr>
        <w:t xml:space="preserve">Zamawiający </w:t>
      </w:r>
      <w:r w:rsidRPr="004B18B8">
        <w:rPr>
          <w:color w:val="auto"/>
          <w:sz w:val="22"/>
          <w:szCs w:val="22"/>
        </w:rPr>
        <w:t xml:space="preserve">zastrzega sobie prawo potrącania kar umownych z należnego wynagrodzenia naliczonego w fakturach wystawionych przez </w:t>
      </w:r>
      <w:r w:rsidRPr="004B18B8">
        <w:rPr>
          <w:b/>
          <w:color w:val="auto"/>
          <w:sz w:val="22"/>
          <w:szCs w:val="22"/>
        </w:rPr>
        <w:t>Wykonawcę</w:t>
      </w:r>
      <w:r w:rsidRPr="004B18B8">
        <w:rPr>
          <w:color w:val="auto"/>
          <w:sz w:val="22"/>
          <w:szCs w:val="22"/>
        </w:rPr>
        <w:t>, a</w:t>
      </w:r>
      <w:r w:rsidRPr="004B18B8">
        <w:rPr>
          <w:b/>
          <w:color w:val="auto"/>
          <w:sz w:val="22"/>
          <w:szCs w:val="22"/>
        </w:rPr>
        <w:t xml:space="preserve"> Wykonawca</w:t>
      </w:r>
      <w:r w:rsidRPr="004B18B8">
        <w:rPr>
          <w:color w:val="auto"/>
          <w:sz w:val="22"/>
          <w:szCs w:val="22"/>
        </w:rPr>
        <w:t xml:space="preserve"> wyraża na to zgodę.</w:t>
      </w:r>
    </w:p>
    <w:p w14:paraId="3D88F631" w14:textId="77777777" w:rsidR="00D05689" w:rsidRPr="004B18B8" w:rsidRDefault="00D05689" w:rsidP="00D05689">
      <w:pPr>
        <w:tabs>
          <w:tab w:val="left" w:pos="4560"/>
        </w:tabs>
        <w:spacing w:before="120"/>
        <w:ind w:right="-57"/>
        <w:jc w:val="center"/>
        <w:rPr>
          <w:b/>
          <w:sz w:val="22"/>
          <w:szCs w:val="22"/>
        </w:rPr>
      </w:pPr>
    </w:p>
    <w:p w14:paraId="4A5987FF" w14:textId="77777777" w:rsidR="00D05689" w:rsidRPr="004B18B8" w:rsidRDefault="00D05689" w:rsidP="00D05689">
      <w:pPr>
        <w:tabs>
          <w:tab w:val="left" w:pos="4560"/>
          <w:tab w:val="left" w:pos="4714"/>
          <w:tab w:val="center" w:pos="4990"/>
        </w:tabs>
        <w:spacing w:before="120"/>
        <w:ind w:right="-57"/>
        <w:rPr>
          <w:b/>
          <w:sz w:val="22"/>
          <w:szCs w:val="22"/>
        </w:rPr>
      </w:pPr>
      <w:r>
        <w:rPr>
          <w:b/>
          <w:sz w:val="22"/>
          <w:szCs w:val="22"/>
        </w:rPr>
        <w:tab/>
      </w:r>
      <w:r>
        <w:rPr>
          <w:b/>
          <w:sz w:val="22"/>
          <w:szCs w:val="22"/>
        </w:rPr>
        <w:tab/>
      </w:r>
      <w:r w:rsidRPr="004B18B8">
        <w:rPr>
          <w:b/>
          <w:sz w:val="22"/>
          <w:szCs w:val="22"/>
        </w:rPr>
        <w:t>§ 1</w:t>
      </w:r>
      <w:r>
        <w:rPr>
          <w:b/>
          <w:sz w:val="22"/>
          <w:szCs w:val="22"/>
        </w:rPr>
        <w:t>6</w:t>
      </w:r>
    </w:p>
    <w:p w14:paraId="67C32570" w14:textId="77777777" w:rsidR="00D05689" w:rsidRPr="004B18B8" w:rsidRDefault="00D05689" w:rsidP="00D05689">
      <w:pPr>
        <w:tabs>
          <w:tab w:val="left" w:pos="4560"/>
        </w:tabs>
        <w:spacing w:after="120"/>
        <w:ind w:right="-57"/>
        <w:jc w:val="center"/>
        <w:rPr>
          <w:b/>
          <w:sz w:val="22"/>
          <w:szCs w:val="22"/>
        </w:rPr>
      </w:pPr>
      <w:r w:rsidRPr="004B18B8">
        <w:rPr>
          <w:b/>
          <w:sz w:val="22"/>
          <w:szCs w:val="22"/>
        </w:rPr>
        <w:t>ZMIANY UMOWY</w:t>
      </w:r>
    </w:p>
    <w:p w14:paraId="448037CB" w14:textId="77777777" w:rsidR="00D05689" w:rsidRPr="004B18B8" w:rsidRDefault="00D05689" w:rsidP="00D05689">
      <w:pPr>
        <w:pStyle w:val="Default"/>
        <w:numPr>
          <w:ilvl w:val="3"/>
          <w:numId w:val="61"/>
        </w:numPr>
        <w:tabs>
          <w:tab w:val="clear" w:pos="2880"/>
          <w:tab w:val="left" w:pos="426"/>
        </w:tabs>
        <w:ind w:left="426" w:hanging="426"/>
        <w:jc w:val="both"/>
        <w:rPr>
          <w:color w:val="auto"/>
          <w:sz w:val="22"/>
          <w:szCs w:val="22"/>
        </w:rPr>
      </w:pPr>
      <w:r w:rsidRPr="004B18B8">
        <w:rPr>
          <w:color w:val="auto"/>
          <w:sz w:val="22"/>
          <w:szCs w:val="22"/>
        </w:rPr>
        <w:t xml:space="preserve">Strony zastrzegają sobie prawo zmiany postanowień Umowy w sytuacji zaistnienia jednej lub kilku z okoliczności wymienionych w pkt. 2 Rozdz. VI </w:t>
      </w:r>
      <w:r w:rsidRPr="004B18B8">
        <w:rPr>
          <w:b/>
          <w:color w:val="auto"/>
          <w:sz w:val="22"/>
          <w:szCs w:val="22"/>
        </w:rPr>
        <w:t>SIWZ</w:t>
      </w:r>
      <w:r w:rsidRPr="004B18B8">
        <w:rPr>
          <w:color w:val="auto"/>
          <w:sz w:val="22"/>
          <w:szCs w:val="22"/>
        </w:rPr>
        <w:t>.</w:t>
      </w:r>
    </w:p>
    <w:p w14:paraId="05E93520" w14:textId="77777777" w:rsidR="00D05689" w:rsidRPr="004B18B8" w:rsidRDefault="00D05689" w:rsidP="00D05689">
      <w:pPr>
        <w:pStyle w:val="Default"/>
        <w:numPr>
          <w:ilvl w:val="3"/>
          <w:numId w:val="61"/>
        </w:numPr>
        <w:tabs>
          <w:tab w:val="clear" w:pos="2880"/>
          <w:tab w:val="left" w:pos="426"/>
        </w:tabs>
        <w:ind w:left="426" w:hanging="426"/>
        <w:jc w:val="both"/>
        <w:rPr>
          <w:color w:val="auto"/>
          <w:sz w:val="22"/>
          <w:szCs w:val="22"/>
        </w:rPr>
      </w:pPr>
      <w:r w:rsidRPr="004B18B8">
        <w:rPr>
          <w:color w:val="auto"/>
          <w:sz w:val="22"/>
          <w:szCs w:val="22"/>
        </w:rPr>
        <w:t>Warunkiem wprowadzenia zmian jest sporządzenie protokołu.</w:t>
      </w:r>
    </w:p>
    <w:p w14:paraId="5EA7BFF3" w14:textId="77777777" w:rsidR="00D05689" w:rsidRPr="00D13D76" w:rsidRDefault="00D05689" w:rsidP="00D05689">
      <w:pPr>
        <w:pStyle w:val="Default"/>
        <w:numPr>
          <w:ilvl w:val="3"/>
          <w:numId w:val="61"/>
        </w:numPr>
        <w:tabs>
          <w:tab w:val="clear" w:pos="2880"/>
          <w:tab w:val="left" w:pos="426"/>
        </w:tabs>
        <w:ind w:left="426" w:hanging="426"/>
        <w:jc w:val="both"/>
        <w:rPr>
          <w:color w:val="auto"/>
          <w:sz w:val="22"/>
          <w:szCs w:val="22"/>
        </w:rPr>
      </w:pPr>
      <w:r w:rsidRPr="004B18B8">
        <w:rPr>
          <w:color w:val="auto"/>
          <w:sz w:val="22"/>
          <w:szCs w:val="22"/>
        </w:rPr>
        <w:t xml:space="preserve">Zmiany, o których mowa w ust. 1 nie mogą powodować wykroczenia poza określenie przedmiotu zamówienia zawarte w </w:t>
      </w:r>
      <w:r w:rsidRPr="004B18B8">
        <w:rPr>
          <w:b/>
          <w:color w:val="auto"/>
          <w:sz w:val="22"/>
          <w:szCs w:val="22"/>
        </w:rPr>
        <w:t>SIWZ.</w:t>
      </w:r>
    </w:p>
    <w:p w14:paraId="647BB760" w14:textId="77777777" w:rsidR="00D05689" w:rsidRPr="004B18B8" w:rsidRDefault="00D05689" w:rsidP="00D05689">
      <w:pPr>
        <w:autoSpaceDE w:val="0"/>
        <w:autoSpaceDN w:val="0"/>
        <w:adjustRightInd w:val="0"/>
        <w:ind w:right="28"/>
        <w:jc w:val="center"/>
        <w:rPr>
          <w:b/>
          <w:sz w:val="22"/>
          <w:szCs w:val="22"/>
        </w:rPr>
      </w:pPr>
    </w:p>
    <w:p w14:paraId="7936BF81" w14:textId="77777777" w:rsidR="00D05689" w:rsidRPr="004B18B8" w:rsidRDefault="00D05689" w:rsidP="00D05689">
      <w:pPr>
        <w:autoSpaceDE w:val="0"/>
        <w:autoSpaceDN w:val="0"/>
        <w:adjustRightInd w:val="0"/>
        <w:ind w:right="28"/>
        <w:jc w:val="center"/>
        <w:rPr>
          <w:b/>
          <w:sz w:val="22"/>
          <w:szCs w:val="22"/>
        </w:rPr>
      </w:pPr>
      <w:r w:rsidRPr="004B18B8">
        <w:rPr>
          <w:b/>
          <w:sz w:val="22"/>
          <w:szCs w:val="22"/>
        </w:rPr>
        <w:t>§ 1</w:t>
      </w:r>
      <w:r>
        <w:rPr>
          <w:b/>
          <w:sz w:val="22"/>
          <w:szCs w:val="22"/>
        </w:rPr>
        <w:t>7</w:t>
      </w:r>
    </w:p>
    <w:p w14:paraId="445DABB4" w14:textId="77777777" w:rsidR="00D05689" w:rsidRPr="004B18B8" w:rsidRDefault="00D05689" w:rsidP="00D05689">
      <w:pPr>
        <w:autoSpaceDE w:val="0"/>
        <w:autoSpaceDN w:val="0"/>
        <w:adjustRightInd w:val="0"/>
        <w:spacing w:after="120"/>
        <w:ind w:right="28"/>
        <w:jc w:val="center"/>
        <w:rPr>
          <w:b/>
          <w:sz w:val="22"/>
          <w:szCs w:val="22"/>
        </w:rPr>
      </w:pPr>
      <w:r w:rsidRPr="004B18B8">
        <w:rPr>
          <w:b/>
          <w:sz w:val="22"/>
          <w:szCs w:val="22"/>
        </w:rPr>
        <w:t>ROZWIĄZYWANIE SPORÓW</w:t>
      </w:r>
    </w:p>
    <w:p w14:paraId="5890EB56" w14:textId="77777777" w:rsidR="00D05689" w:rsidRPr="004B18B8" w:rsidRDefault="00D05689" w:rsidP="00D05689">
      <w:pPr>
        <w:numPr>
          <w:ilvl w:val="3"/>
          <w:numId w:val="44"/>
        </w:numPr>
        <w:ind w:left="360"/>
        <w:jc w:val="both"/>
        <w:rPr>
          <w:bCs/>
          <w:sz w:val="22"/>
          <w:szCs w:val="22"/>
        </w:rPr>
      </w:pPr>
      <w:r w:rsidRPr="004B18B8">
        <w:rPr>
          <w:bCs/>
          <w:sz w:val="22"/>
          <w:szCs w:val="22"/>
        </w:rPr>
        <w:t>W sprawach nieuregulowanych niniejszą umową mają zastosowanie przepisy ustawy Prawo zamówień publicznych, Kodeksu Cywilnego, Kodeksu Postępowania Cywilnego oraz ustawy Prawo budowlane.</w:t>
      </w:r>
    </w:p>
    <w:p w14:paraId="4AA11F01" w14:textId="77777777" w:rsidR="00D05689" w:rsidRPr="004B18B8" w:rsidRDefault="00D05689" w:rsidP="00D05689">
      <w:pPr>
        <w:numPr>
          <w:ilvl w:val="3"/>
          <w:numId w:val="44"/>
        </w:numPr>
        <w:ind w:left="360"/>
        <w:jc w:val="both"/>
        <w:rPr>
          <w:bCs/>
          <w:sz w:val="22"/>
          <w:szCs w:val="22"/>
        </w:rPr>
      </w:pPr>
      <w:r w:rsidRPr="004B18B8">
        <w:rPr>
          <w:bCs/>
          <w:sz w:val="22"/>
          <w:szCs w:val="22"/>
        </w:rPr>
        <w:t>Strony podejmą próbę rozwiązania sporu w trybie zawezwania do próby ugodowej określonej przepisami art. 184-186 Kodeksu Postępowania Cywilnego.</w:t>
      </w:r>
    </w:p>
    <w:p w14:paraId="222F3E42" w14:textId="77777777" w:rsidR="00D05689" w:rsidRPr="004B18B8" w:rsidRDefault="00D05689" w:rsidP="00D05689">
      <w:pPr>
        <w:numPr>
          <w:ilvl w:val="3"/>
          <w:numId w:val="44"/>
        </w:numPr>
        <w:ind w:left="360"/>
        <w:jc w:val="both"/>
        <w:rPr>
          <w:bCs/>
          <w:sz w:val="22"/>
          <w:szCs w:val="22"/>
        </w:rPr>
      </w:pPr>
      <w:r w:rsidRPr="004B18B8">
        <w:rPr>
          <w:bCs/>
          <w:sz w:val="22"/>
          <w:szCs w:val="22"/>
        </w:rPr>
        <w:t xml:space="preserve">Ewentualne spory wynikłe na tle realizacji niniejszej umowy, które nie zostaną rozwiązane polubownie, Strony oddadzą pod rozstrzygnięcie sądu powszechnego właściwego dla siedziby </w:t>
      </w:r>
      <w:r w:rsidRPr="004B18B8">
        <w:rPr>
          <w:b/>
          <w:bCs/>
          <w:sz w:val="22"/>
          <w:szCs w:val="22"/>
        </w:rPr>
        <w:t>Zamawiającego</w:t>
      </w:r>
      <w:r w:rsidRPr="004B18B8">
        <w:rPr>
          <w:bCs/>
          <w:sz w:val="22"/>
          <w:szCs w:val="22"/>
        </w:rPr>
        <w:t xml:space="preserve">. </w:t>
      </w:r>
    </w:p>
    <w:p w14:paraId="09743C1A" w14:textId="77777777" w:rsidR="00D05689" w:rsidRPr="004B18B8" w:rsidRDefault="00D05689" w:rsidP="00D05689">
      <w:pPr>
        <w:autoSpaceDE w:val="0"/>
        <w:autoSpaceDN w:val="0"/>
        <w:adjustRightInd w:val="0"/>
        <w:ind w:right="28"/>
        <w:jc w:val="center"/>
        <w:rPr>
          <w:b/>
          <w:sz w:val="22"/>
          <w:szCs w:val="22"/>
        </w:rPr>
      </w:pPr>
    </w:p>
    <w:p w14:paraId="4B3267EB" w14:textId="77777777" w:rsidR="00D05689" w:rsidRPr="004B18B8" w:rsidRDefault="00D05689" w:rsidP="00D05689">
      <w:pPr>
        <w:autoSpaceDE w:val="0"/>
        <w:autoSpaceDN w:val="0"/>
        <w:adjustRightInd w:val="0"/>
        <w:ind w:right="28"/>
        <w:jc w:val="center"/>
        <w:rPr>
          <w:b/>
          <w:sz w:val="22"/>
          <w:szCs w:val="22"/>
        </w:rPr>
      </w:pPr>
    </w:p>
    <w:p w14:paraId="67C97E3B" w14:textId="77777777" w:rsidR="00D05689" w:rsidRPr="004B18B8" w:rsidRDefault="00D05689" w:rsidP="00D05689">
      <w:pPr>
        <w:autoSpaceDE w:val="0"/>
        <w:autoSpaceDN w:val="0"/>
        <w:adjustRightInd w:val="0"/>
        <w:ind w:right="28"/>
        <w:jc w:val="center"/>
        <w:rPr>
          <w:b/>
          <w:sz w:val="22"/>
          <w:szCs w:val="22"/>
        </w:rPr>
      </w:pPr>
      <w:r w:rsidRPr="004B18B8">
        <w:rPr>
          <w:b/>
          <w:sz w:val="22"/>
          <w:szCs w:val="22"/>
        </w:rPr>
        <w:t>§ 1</w:t>
      </w:r>
      <w:r>
        <w:rPr>
          <w:b/>
          <w:sz w:val="22"/>
          <w:szCs w:val="22"/>
        </w:rPr>
        <w:t>8</w:t>
      </w:r>
    </w:p>
    <w:p w14:paraId="37FC91CC" w14:textId="77777777" w:rsidR="00D05689" w:rsidRPr="004B18B8" w:rsidRDefault="00D05689" w:rsidP="00D05689">
      <w:pPr>
        <w:autoSpaceDE w:val="0"/>
        <w:autoSpaceDN w:val="0"/>
        <w:adjustRightInd w:val="0"/>
        <w:spacing w:after="120"/>
        <w:ind w:right="28"/>
        <w:jc w:val="center"/>
        <w:rPr>
          <w:b/>
          <w:sz w:val="22"/>
          <w:szCs w:val="22"/>
        </w:rPr>
      </w:pPr>
      <w:r w:rsidRPr="004B18B8">
        <w:rPr>
          <w:b/>
          <w:sz w:val="22"/>
          <w:szCs w:val="22"/>
        </w:rPr>
        <w:t>REKLAMA</w:t>
      </w:r>
    </w:p>
    <w:p w14:paraId="6F721C51" w14:textId="77777777" w:rsidR="00D05689" w:rsidRPr="004B18B8" w:rsidRDefault="00D05689" w:rsidP="00D05689">
      <w:pPr>
        <w:numPr>
          <w:ilvl w:val="3"/>
          <w:numId w:val="63"/>
        </w:numPr>
        <w:ind w:left="426" w:hanging="426"/>
        <w:jc w:val="both"/>
        <w:rPr>
          <w:bCs/>
          <w:sz w:val="22"/>
          <w:szCs w:val="22"/>
        </w:rPr>
      </w:pPr>
      <w:r w:rsidRPr="004B18B8">
        <w:rPr>
          <w:b/>
          <w:bCs/>
          <w:sz w:val="22"/>
          <w:szCs w:val="22"/>
        </w:rPr>
        <w:t>Wykonawca</w:t>
      </w:r>
      <w:r w:rsidRPr="004B18B8">
        <w:rPr>
          <w:bCs/>
          <w:sz w:val="22"/>
          <w:szCs w:val="22"/>
        </w:rPr>
        <w:t xml:space="preserve"> każdorazowo jest zobowiązany do uzyskania pisemnej zgody </w:t>
      </w:r>
      <w:r w:rsidRPr="004B18B8">
        <w:rPr>
          <w:b/>
          <w:bCs/>
          <w:sz w:val="22"/>
          <w:szCs w:val="22"/>
        </w:rPr>
        <w:t xml:space="preserve">Zamawiającego </w:t>
      </w:r>
      <w:proofErr w:type="gramStart"/>
      <w:r w:rsidRPr="004B18B8">
        <w:rPr>
          <w:bCs/>
          <w:sz w:val="22"/>
          <w:szCs w:val="22"/>
        </w:rPr>
        <w:t>odnośnie</w:t>
      </w:r>
      <w:proofErr w:type="gramEnd"/>
      <w:r w:rsidRPr="004B18B8">
        <w:rPr>
          <w:bCs/>
          <w:sz w:val="22"/>
          <w:szCs w:val="22"/>
        </w:rPr>
        <w:t xml:space="preserve"> lokalizacji wszystkich reklam oraz informacji umieszczanych na terenie budowy, w tym również na ogrodzeniu. </w:t>
      </w:r>
    </w:p>
    <w:p w14:paraId="07B54E22" w14:textId="77777777" w:rsidR="00D05689" w:rsidRPr="004B18B8" w:rsidRDefault="00D05689" w:rsidP="00D05689">
      <w:pPr>
        <w:numPr>
          <w:ilvl w:val="3"/>
          <w:numId w:val="63"/>
        </w:numPr>
        <w:ind w:left="426" w:hanging="426"/>
        <w:jc w:val="both"/>
        <w:rPr>
          <w:b/>
          <w:bCs/>
          <w:sz w:val="22"/>
          <w:szCs w:val="22"/>
        </w:rPr>
      </w:pPr>
      <w:r w:rsidRPr="004B18B8">
        <w:rPr>
          <w:b/>
          <w:bCs/>
          <w:sz w:val="22"/>
          <w:szCs w:val="22"/>
        </w:rPr>
        <w:lastRenderedPageBreak/>
        <w:t xml:space="preserve">Wykonawca </w:t>
      </w:r>
      <w:r w:rsidRPr="004B18B8">
        <w:rPr>
          <w:bCs/>
          <w:sz w:val="22"/>
          <w:szCs w:val="22"/>
        </w:rPr>
        <w:t xml:space="preserve">nie może wykorzystywać nazwy </w:t>
      </w:r>
      <w:r w:rsidRPr="004B18B8">
        <w:rPr>
          <w:b/>
          <w:bCs/>
          <w:sz w:val="22"/>
          <w:szCs w:val="22"/>
        </w:rPr>
        <w:t>Zamawiającego</w:t>
      </w:r>
      <w:r w:rsidRPr="004B18B8">
        <w:rPr>
          <w:bCs/>
          <w:sz w:val="22"/>
          <w:szCs w:val="22"/>
        </w:rPr>
        <w:t xml:space="preserve"> w informacjach dla mediów czy reklamach ani innych celach promocyjnych bez uprzedniej zgody </w:t>
      </w:r>
      <w:r w:rsidRPr="004B18B8">
        <w:rPr>
          <w:b/>
          <w:bCs/>
          <w:sz w:val="22"/>
          <w:szCs w:val="22"/>
        </w:rPr>
        <w:t>Zamawiającego.</w:t>
      </w:r>
    </w:p>
    <w:p w14:paraId="518327D2" w14:textId="77777777" w:rsidR="00D05689" w:rsidRPr="004B18B8" w:rsidRDefault="00D05689" w:rsidP="00D05689">
      <w:pPr>
        <w:autoSpaceDE w:val="0"/>
        <w:autoSpaceDN w:val="0"/>
        <w:adjustRightInd w:val="0"/>
        <w:spacing w:before="120"/>
        <w:ind w:right="28"/>
        <w:rPr>
          <w:b/>
          <w:sz w:val="22"/>
          <w:szCs w:val="22"/>
        </w:rPr>
      </w:pPr>
    </w:p>
    <w:p w14:paraId="2F9B8958" w14:textId="77777777" w:rsidR="00D05689" w:rsidRPr="004B18B8" w:rsidRDefault="00D05689" w:rsidP="00D05689">
      <w:pPr>
        <w:autoSpaceDE w:val="0"/>
        <w:autoSpaceDN w:val="0"/>
        <w:adjustRightInd w:val="0"/>
        <w:spacing w:before="120"/>
        <w:ind w:right="28"/>
        <w:jc w:val="center"/>
        <w:rPr>
          <w:b/>
          <w:bCs/>
          <w:sz w:val="22"/>
          <w:szCs w:val="22"/>
        </w:rPr>
      </w:pPr>
      <w:r w:rsidRPr="004B18B8">
        <w:rPr>
          <w:b/>
          <w:sz w:val="22"/>
          <w:szCs w:val="22"/>
        </w:rPr>
        <w:t>§ 1</w:t>
      </w:r>
      <w:r>
        <w:rPr>
          <w:b/>
          <w:sz w:val="22"/>
          <w:szCs w:val="22"/>
        </w:rPr>
        <w:t>9</w:t>
      </w:r>
    </w:p>
    <w:p w14:paraId="7CF0B794" w14:textId="77777777" w:rsidR="00D05689" w:rsidRPr="004B18B8" w:rsidRDefault="00D05689" w:rsidP="00D05689">
      <w:pPr>
        <w:autoSpaceDE w:val="0"/>
        <w:autoSpaceDN w:val="0"/>
        <w:adjustRightInd w:val="0"/>
        <w:spacing w:after="120"/>
        <w:ind w:right="28"/>
        <w:jc w:val="center"/>
        <w:rPr>
          <w:b/>
          <w:sz w:val="22"/>
          <w:szCs w:val="22"/>
        </w:rPr>
      </w:pPr>
      <w:r w:rsidRPr="004B18B8">
        <w:rPr>
          <w:b/>
          <w:sz w:val="22"/>
          <w:szCs w:val="22"/>
        </w:rPr>
        <w:t>POSTANOWIENIA KOŃCOWE</w:t>
      </w:r>
    </w:p>
    <w:p w14:paraId="39BF94F6" w14:textId="77777777" w:rsidR="00D05689" w:rsidRPr="004B18B8" w:rsidRDefault="00D05689" w:rsidP="00D05689">
      <w:pPr>
        <w:numPr>
          <w:ilvl w:val="1"/>
          <w:numId w:val="48"/>
        </w:numPr>
        <w:jc w:val="both"/>
        <w:rPr>
          <w:b/>
          <w:sz w:val="22"/>
          <w:szCs w:val="22"/>
        </w:rPr>
      </w:pPr>
      <w:r w:rsidRPr="004B18B8">
        <w:rPr>
          <w:sz w:val="22"/>
          <w:szCs w:val="22"/>
        </w:rPr>
        <w:t>Zmiana treści niniejszej umowy może nastąpić wyłącznie w granicach unormowania art. 144 ust. 1 ustawy z dnia 29 stycznia 2004 r. - Prawo zamówień publicznych, na warunkach określonych w </w:t>
      </w:r>
      <w:r w:rsidRPr="004B18B8">
        <w:rPr>
          <w:b/>
          <w:sz w:val="22"/>
          <w:szCs w:val="22"/>
        </w:rPr>
        <w:t>SIWZ.</w:t>
      </w:r>
    </w:p>
    <w:p w14:paraId="05C2864D" w14:textId="77777777" w:rsidR="00D05689" w:rsidRPr="004B18B8" w:rsidRDefault="00D05689" w:rsidP="00D05689">
      <w:pPr>
        <w:numPr>
          <w:ilvl w:val="1"/>
          <w:numId w:val="48"/>
        </w:numPr>
        <w:jc w:val="both"/>
        <w:rPr>
          <w:sz w:val="22"/>
          <w:szCs w:val="22"/>
        </w:rPr>
      </w:pPr>
      <w:r w:rsidRPr="004B18B8">
        <w:rPr>
          <w:sz w:val="22"/>
          <w:szCs w:val="22"/>
        </w:rPr>
        <w:t>Wszelkie zmiany i uzupełnienia dotyczące niniejszej Umowy wymagają pisemnej formy, pod rygorem nieważności.</w:t>
      </w:r>
    </w:p>
    <w:p w14:paraId="12A6DECA" w14:textId="77777777" w:rsidR="00D05689" w:rsidRPr="004B18B8" w:rsidRDefault="00D05689" w:rsidP="00D05689">
      <w:pPr>
        <w:numPr>
          <w:ilvl w:val="1"/>
          <w:numId w:val="48"/>
        </w:numPr>
        <w:jc w:val="both"/>
        <w:rPr>
          <w:sz w:val="22"/>
          <w:szCs w:val="22"/>
        </w:rPr>
      </w:pPr>
      <w:r w:rsidRPr="004B18B8">
        <w:rPr>
          <w:b/>
          <w:sz w:val="22"/>
          <w:szCs w:val="22"/>
        </w:rPr>
        <w:t>Wykonawca</w:t>
      </w:r>
      <w:r w:rsidRPr="004B18B8">
        <w:rPr>
          <w:sz w:val="22"/>
          <w:szCs w:val="22"/>
        </w:rPr>
        <w:t xml:space="preserve"> nie może bez pisemnej zgody </w:t>
      </w:r>
      <w:r w:rsidRPr="004B18B8">
        <w:rPr>
          <w:b/>
          <w:sz w:val="22"/>
          <w:szCs w:val="22"/>
        </w:rPr>
        <w:t>Zamawiającego</w:t>
      </w:r>
      <w:r w:rsidRPr="004B18B8">
        <w:rPr>
          <w:sz w:val="22"/>
          <w:szCs w:val="22"/>
        </w:rPr>
        <w:t xml:space="preserve"> dokonać żadnej cesji praw związanych z realizacją niniejszej Umowy.</w:t>
      </w:r>
    </w:p>
    <w:p w14:paraId="26BDA24F" w14:textId="77777777" w:rsidR="00D05689" w:rsidRPr="004B18B8" w:rsidRDefault="00D05689" w:rsidP="00D05689">
      <w:pPr>
        <w:numPr>
          <w:ilvl w:val="1"/>
          <w:numId w:val="48"/>
        </w:numPr>
        <w:jc w:val="both"/>
        <w:rPr>
          <w:sz w:val="22"/>
          <w:szCs w:val="22"/>
        </w:rPr>
      </w:pPr>
      <w:r w:rsidRPr="004B18B8">
        <w:rPr>
          <w:sz w:val="22"/>
          <w:szCs w:val="22"/>
        </w:rPr>
        <w:t xml:space="preserve">Integralną częścią Umowy są: </w:t>
      </w:r>
    </w:p>
    <w:p w14:paraId="540869A5" w14:textId="77777777" w:rsidR="00D05689" w:rsidRPr="004B18B8" w:rsidRDefault="00D05689" w:rsidP="00D05689">
      <w:pPr>
        <w:pStyle w:val="Default"/>
        <w:numPr>
          <w:ilvl w:val="0"/>
          <w:numId w:val="62"/>
        </w:numPr>
        <w:jc w:val="both"/>
        <w:rPr>
          <w:color w:val="auto"/>
          <w:sz w:val="22"/>
          <w:szCs w:val="22"/>
        </w:rPr>
      </w:pPr>
      <w:r w:rsidRPr="004B18B8">
        <w:rPr>
          <w:color w:val="auto"/>
          <w:sz w:val="22"/>
          <w:szCs w:val="22"/>
        </w:rPr>
        <w:t>Specyfikacja Istotnych Warunków Zamówienia;</w:t>
      </w:r>
    </w:p>
    <w:p w14:paraId="61C9BA94" w14:textId="77777777" w:rsidR="00D05689" w:rsidRPr="004B18B8" w:rsidRDefault="00D05689" w:rsidP="00D05689">
      <w:pPr>
        <w:pStyle w:val="Default"/>
        <w:numPr>
          <w:ilvl w:val="0"/>
          <w:numId w:val="62"/>
        </w:numPr>
        <w:jc w:val="both"/>
        <w:rPr>
          <w:color w:val="auto"/>
          <w:sz w:val="22"/>
          <w:szCs w:val="22"/>
        </w:rPr>
      </w:pPr>
      <w:r w:rsidRPr="004B18B8">
        <w:rPr>
          <w:color w:val="auto"/>
          <w:sz w:val="22"/>
          <w:szCs w:val="22"/>
        </w:rPr>
        <w:t>przedmiary robót budowlanych;</w:t>
      </w:r>
    </w:p>
    <w:p w14:paraId="13079F3A" w14:textId="77777777" w:rsidR="00D05689" w:rsidRPr="004B18B8" w:rsidRDefault="00D05689" w:rsidP="00D05689">
      <w:pPr>
        <w:pStyle w:val="Default"/>
        <w:numPr>
          <w:ilvl w:val="0"/>
          <w:numId w:val="62"/>
        </w:numPr>
        <w:jc w:val="both"/>
        <w:rPr>
          <w:color w:val="auto"/>
          <w:sz w:val="22"/>
          <w:szCs w:val="22"/>
        </w:rPr>
      </w:pPr>
      <w:r w:rsidRPr="004B18B8">
        <w:rPr>
          <w:color w:val="auto"/>
          <w:sz w:val="22"/>
          <w:szCs w:val="22"/>
        </w:rPr>
        <w:t xml:space="preserve">oferta </w:t>
      </w:r>
      <w:r w:rsidRPr="004B18B8">
        <w:rPr>
          <w:b/>
          <w:color w:val="auto"/>
          <w:sz w:val="22"/>
          <w:szCs w:val="22"/>
        </w:rPr>
        <w:t>Wykonawcy</w:t>
      </w:r>
      <w:r w:rsidRPr="004B18B8">
        <w:rPr>
          <w:color w:val="auto"/>
          <w:sz w:val="22"/>
          <w:szCs w:val="22"/>
        </w:rPr>
        <w:t>.</w:t>
      </w:r>
    </w:p>
    <w:p w14:paraId="26743748" w14:textId="77777777" w:rsidR="00D05689" w:rsidRPr="004B18B8" w:rsidRDefault="00D05689" w:rsidP="00D05689">
      <w:pPr>
        <w:numPr>
          <w:ilvl w:val="1"/>
          <w:numId w:val="48"/>
        </w:numPr>
        <w:jc w:val="both"/>
        <w:rPr>
          <w:sz w:val="22"/>
          <w:szCs w:val="22"/>
        </w:rPr>
      </w:pPr>
      <w:r w:rsidRPr="004B18B8">
        <w:rPr>
          <w:sz w:val="22"/>
          <w:szCs w:val="22"/>
        </w:rPr>
        <w:t xml:space="preserve">Strony nie mogą zmienić postanowień zawartej Umowy w stosunku do treści oferty, na podstawie której dokonano wyboru </w:t>
      </w:r>
      <w:r w:rsidRPr="004B18B8">
        <w:rPr>
          <w:b/>
          <w:sz w:val="22"/>
          <w:szCs w:val="22"/>
        </w:rPr>
        <w:t>Wykonawcy</w:t>
      </w:r>
      <w:r w:rsidRPr="004B18B8">
        <w:rPr>
          <w:sz w:val="22"/>
          <w:szCs w:val="22"/>
        </w:rPr>
        <w:t>, z wyjątkiem zaistnienia okoliczności umożliwiającej/</w:t>
      </w:r>
      <w:proofErr w:type="spellStart"/>
      <w:r w:rsidRPr="004B18B8">
        <w:rPr>
          <w:sz w:val="22"/>
          <w:szCs w:val="22"/>
        </w:rPr>
        <w:t>ych</w:t>
      </w:r>
      <w:proofErr w:type="spellEnd"/>
      <w:r w:rsidRPr="004B18B8">
        <w:rPr>
          <w:sz w:val="22"/>
          <w:szCs w:val="22"/>
        </w:rPr>
        <w:t xml:space="preserve"> taką zmianę, wskazanych w § 15 Umowy. </w:t>
      </w:r>
    </w:p>
    <w:p w14:paraId="53799C5F" w14:textId="77777777" w:rsidR="00D05689" w:rsidRPr="004B18B8" w:rsidRDefault="00D05689" w:rsidP="00D05689">
      <w:pPr>
        <w:numPr>
          <w:ilvl w:val="1"/>
          <w:numId w:val="48"/>
        </w:numPr>
        <w:jc w:val="both"/>
        <w:rPr>
          <w:sz w:val="22"/>
          <w:szCs w:val="22"/>
        </w:rPr>
      </w:pPr>
      <w:r w:rsidRPr="004B18B8">
        <w:rPr>
          <w:sz w:val="22"/>
          <w:szCs w:val="22"/>
        </w:rPr>
        <w:t xml:space="preserve">Treść zawartej Umowy oraz dokumentacja postępowania </w:t>
      </w:r>
      <w:proofErr w:type="gramStart"/>
      <w:r w:rsidRPr="004B18B8">
        <w:rPr>
          <w:sz w:val="22"/>
          <w:szCs w:val="22"/>
        </w:rPr>
        <w:t>jest</w:t>
      </w:r>
      <w:proofErr w:type="gramEnd"/>
      <w:r w:rsidRPr="004B18B8">
        <w:rPr>
          <w:sz w:val="22"/>
          <w:szCs w:val="22"/>
        </w:rPr>
        <w:t xml:space="preserve"> jawna i podlega udostępnieniu na zasadach określonych w przepisach ustawy o dostępie do informacji publicznej.</w:t>
      </w:r>
    </w:p>
    <w:p w14:paraId="7B70D2D5" w14:textId="77777777" w:rsidR="00D05689" w:rsidRPr="004B18B8" w:rsidRDefault="00D05689" w:rsidP="003C29C5">
      <w:pPr>
        <w:numPr>
          <w:ilvl w:val="1"/>
          <w:numId w:val="48"/>
        </w:numPr>
        <w:tabs>
          <w:tab w:val="left" w:pos="2552"/>
        </w:tabs>
        <w:ind w:right="1"/>
        <w:jc w:val="both"/>
        <w:rPr>
          <w:sz w:val="22"/>
          <w:szCs w:val="22"/>
        </w:rPr>
      </w:pPr>
      <w:r w:rsidRPr="004B18B8">
        <w:rPr>
          <w:sz w:val="22"/>
          <w:szCs w:val="22"/>
        </w:rPr>
        <w:t xml:space="preserve">W sprawach dotyczących ochrony danych osobowych w realizacji niniejszej Umowy mają zastosowanie przepisy ustawy z dnia 10 maja 2018 r. o ochronie danych osobowych oraz rozporządzenie Parlamentu Europejskiego i Rady (UE) 2016/679 z dnia 27 kwietnia 2016 r. w sprawie ochrony osób fizycznych w związku z przetwarzaniem danych osobowych i w sprawie swobodnego przepływu takich danych oraz uchylenia dyrektywy 95/46/WE tzw. RODO. </w:t>
      </w:r>
    </w:p>
    <w:p w14:paraId="32552BEB" w14:textId="77777777" w:rsidR="00D05689" w:rsidRPr="004B18B8" w:rsidRDefault="00D05689" w:rsidP="003C29C5">
      <w:pPr>
        <w:numPr>
          <w:ilvl w:val="1"/>
          <w:numId w:val="48"/>
        </w:numPr>
        <w:ind w:right="1"/>
        <w:jc w:val="both"/>
        <w:rPr>
          <w:sz w:val="22"/>
          <w:szCs w:val="22"/>
        </w:rPr>
      </w:pPr>
      <w:r w:rsidRPr="004B18B8">
        <w:rPr>
          <w:sz w:val="22"/>
          <w:szCs w:val="22"/>
        </w:rPr>
        <w:t>Umowę sporządzono w dwóch jednobrzmiących egzemplarzach, po jednym egzemplarzu dla każdej ze Stron i wchodzi ona w życie z dniem jej podpisania.</w:t>
      </w:r>
    </w:p>
    <w:p w14:paraId="088297A3" w14:textId="77777777" w:rsidR="00D05689" w:rsidRPr="004B18B8" w:rsidRDefault="00D05689" w:rsidP="00D05689">
      <w:pPr>
        <w:pStyle w:val="Tekstpodstawowy"/>
        <w:jc w:val="both"/>
        <w:rPr>
          <w:rFonts w:ascii="Times New Roman" w:hAnsi="Times New Roman"/>
          <w:b/>
          <w:smallCaps/>
          <w:sz w:val="22"/>
          <w:szCs w:val="22"/>
        </w:rPr>
      </w:pPr>
    </w:p>
    <w:p w14:paraId="150003B6" w14:textId="77777777" w:rsidR="00D05689" w:rsidRPr="004B18B8" w:rsidRDefault="00D05689" w:rsidP="00D05689">
      <w:pPr>
        <w:pStyle w:val="Tekstpodstawowy"/>
        <w:jc w:val="both"/>
        <w:rPr>
          <w:rFonts w:ascii="Times New Roman" w:hAnsi="Times New Roman"/>
          <w:b/>
          <w:smallCaps/>
          <w:sz w:val="22"/>
          <w:szCs w:val="22"/>
        </w:rPr>
      </w:pPr>
    </w:p>
    <w:p w14:paraId="3C9B1923" w14:textId="77777777" w:rsidR="00D05689" w:rsidRPr="004B18B8" w:rsidRDefault="00D05689" w:rsidP="00D05689">
      <w:pPr>
        <w:jc w:val="both"/>
        <w:rPr>
          <w:b/>
          <w:sz w:val="22"/>
          <w:szCs w:val="22"/>
        </w:rPr>
      </w:pPr>
    </w:p>
    <w:p w14:paraId="25201A26" w14:textId="77777777" w:rsidR="00D05689" w:rsidRPr="004B18B8" w:rsidRDefault="00D05689" w:rsidP="00D05689">
      <w:pPr>
        <w:jc w:val="both"/>
        <w:rPr>
          <w:sz w:val="22"/>
          <w:szCs w:val="22"/>
        </w:rPr>
      </w:pPr>
      <w:r w:rsidRPr="004B18B8">
        <w:rPr>
          <w:b/>
          <w:sz w:val="22"/>
          <w:szCs w:val="22"/>
        </w:rPr>
        <w:t>ZAMAWIAJĄCY:</w:t>
      </w:r>
      <w:r w:rsidRPr="004B18B8">
        <w:rPr>
          <w:b/>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sz w:val="22"/>
          <w:szCs w:val="22"/>
        </w:rPr>
        <w:tab/>
      </w:r>
      <w:r w:rsidRPr="004B18B8">
        <w:rPr>
          <w:b/>
          <w:sz w:val="22"/>
          <w:szCs w:val="22"/>
        </w:rPr>
        <w:t>WYKONAWCA:</w:t>
      </w:r>
    </w:p>
    <w:p w14:paraId="5B97F3C0" w14:textId="77777777" w:rsidR="00D05689" w:rsidRPr="004B18B8" w:rsidRDefault="00D05689" w:rsidP="00D05689">
      <w:pPr>
        <w:pStyle w:val="Tekstpodstawowy"/>
        <w:jc w:val="both"/>
        <w:rPr>
          <w:rFonts w:ascii="Times New Roman" w:hAnsi="Times New Roman"/>
          <w:b/>
          <w:smallCaps/>
          <w:sz w:val="22"/>
          <w:szCs w:val="22"/>
        </w:rPr>
      </w:pPr>
    </w:p>
    <w:p w14:paraId="6F6F05AF" w14:textId="77777777" w:rsidR="00D05689" w:rsidRPr="004B18B8" w:rsidRDefault="00D05689" w:rsidP="00D05689">
      <w:pPr>
        <w:pStyle w:val="Tekstpodstawowy"/>
        <w:jc w:val="both"/>
        <w:rPr>
          <w:rFonts w:ascii="Times New Roman" w:hAnsi="Times New Roman"/>
          <w:b/>
          <w:smallCaps/>
          <w:sz w:val="22"/>
          <w:szCs w:val="22"/>
        </w:rPr>
      </w:pPr>
    </w:p>
    <w:p w14:paraId="1139EADC" w14:textId="77777777" w:rsidR="00D05689" w:rsidRPr="004B18B8" w:rsidRDefault="00D05689" w:rsidP="00D05689">
      <w:pPr>
        <w:pStyle w:val="Tekstpodstawowy"/>
        <w:jc w:val="both"/>
        <w:rPr>
          <w:rFonts w:ascii="Times New Roman" w:hAnsi="Times New Roman"/>
          <w:b/>
          <w:smallCaps/>
          <w:sz w:val="22"/>
          <w:szCs w:val="22"/>
        </w:rPr>
      </w:pPr>
    </w:p>
    <w:p w14:paraId="75F3BD21" w14:textId="77777777" w:rsidR="00D05689" w:rsidRPr="004B18B8" w:rsidRDefault="00D05689" w:rsidP="00D05689">
      <w:pPr>
        <w:pStyle w:val="Tekstpodstawowy"/>
        <w:jc w:val="both"/>
        <w:rPr>
          <w:rFonts w:ascii="Times New Roman" w:hAnsi="Times New Roman"/>
          <w:b/>
          <w:smallCaps/>
          <w:sz w:val="22"/>
          <w:szCs w:val="22"/>
        </w:rPr>
      </w:pPr>
    </w:p>
    <w:p w14:paraId="22AB9892" w14:textId="77777777" w:rsidR="00D05689" w:rsidRPr="004B18B8" w:rsidRDefault="00D05689" w:rsidP="00D05689">
      <w:pPr>
        <w:pStyle w:val="Tekstpodstawowy"/>
        <w:jc w:val="both"/>
        <w:rPr>
          <w:rFonts w:ascii="Times New Roman" w:hAnsi="Times New Roman"/>
          <w:b/>
          <w:smallCaps/>
          <w:sz w:val="22"/>
          <w:szCs w:val="22"/>
        </w:rPr>
      </w:pPr>
    </w:p>
    <w:p w14:paraId="2C08DD00" w14:textId="30F4DBC4" w:rsidR="00D05689" w:rsidRPr="004B18B8" w:rsidRDefault="00D05689" w:rsidP="00D05689">
      <w:pPr>
        <w:spacing w:line="276" w:lineRule="auto"/>
        <w:ind w:left="4248" w:firstLine="708"/>
        <w:jc w:val="center"/>
        <w:rPr>
          <w:b/>
          <w:sz w:val="22"/>
          <w:szCs w:val="22"/>
        </w:rPr>
      </w:pPr>
      <w:r w:rsidRPr="004B18B8">
        <w:rPr>
          <w:rFonts w:eastAsia="Calibri"/>
          <w:sz w:val="22"/>
          <w:szCs w:val="22"/>
          <w:lang w:eastAsia="en-US"/>
        </w:rPr>
        <w:br w:type="page"/>
      </w:r>
      <w:r w:rsidRPr="004B18B8">
        <w:rPr>
          <w:rFonts w:eastAsia="Calibri"/>
          <w:sz w:val="22"/>
          <w:szCs w:val="22"/>
          <w:lang w:eastAsia="en-US"/>
        </w:rPr>
        <w:lastRenderedPageBreak/>
        <w:t xml:space="preserve">Załącznik nr 1 do umowy nr </w:t>
      </w:r>
      <w:r w:rsidRPr="004B18B8">
        <w:rPr>
          <w:b/>
          <w:sz w:val="22"/>
          <w:szCs w:val="22"/>
        </w:rPr>
        <w:t>ZP/</w:t>
      </w:r>
      <w:r w:rsidR="003C29C5">
        <w:rPr>
          <w:b/>
          <w:sz w:val="22"/>
          <w:szCs w:val="22"/>
        </w:rPr>
        <w:t>2</w:t>
      </w:r>
      <w:r w:rsidRPr="004B18B8">
        <w:rPr>
          <w:b/>
          <w:sz w:val="22"/>
          <w:szCs w:val="22"/>
        </w:rPr>
        <w:t>/201</w:t>
      </w:r>
      <w:r w:rsidR="003C29C5">
        <w:rPr>
          <w:b/>
          <w:sz w:val="22"/>
          <w:szCs w:val="22"/>
        </w:rPr>
        <w:t>9/WIP-WIP</w:t>
      </w:r>
    </w:p>
    <w:p w14:paraId="6B13192C" w14:textId="77777777" w:rsidR="00D05689" w:rsidRPr="004B18B8" w:rsidRDefault="00D05689" w:rsidP="00D05689">
      <w:pPr>
        <w:spacing w:line="276" w:lineRule="auto"/>
        <w:jc w:val="center"/>
        <w:rPr>
          <w:b/>
          <w:sz w:val="22"/>
          <w:szCs w:val="22"/>
        </w:rPr>
      </w:pPr>
    </w:p>
    <w:p w14:paraId="56B99476" w14:textId="77777777" w:rsidR="00D05689" w:rsidRPr="004B18B8" w:rsidRDefault="00D05689" w:rsidP="00D05689">
      <w:pPr>
        <w:spacing w:line="276" w:lineRule="auto"/>
        <w:jc w:val="center"/>
        <w:rPr>
          <w:b/>
          <w:sz w:val="22"/>
          <w:szCs w:val="22"/>
        </w:rPr>
      </w:pPr>
      <w:r w:rsidRPr="004B18B8">
        <w:rPr>
          <w:b/>
          <w:sz w:val="22"/>
          <w:szCs w:val="22"/>
        </w:rPr>
        <w:t>Lista osób zatrudnionych na podstawie umowy o pracę</w:t>
      </w:r>
    </w:p>
    <w:p w14:paraId="288146DD" w14:textId="77777777" w:rsidR="00D05689" w:rsidRPr="004B18B8" w:rsidRDefault="00D05689" w:rsidP="00D05689">
      <w:pPr>
        <w:tabs>
          <w:tab w:val="left" w:pos="4678"/>
        </w:tabs>
        <w:spacing w:after="120"/>
        <w:rPr>
          <w:b/>
          <w:sz w:val="22"/>
          <w:szCs w:val="22"/>
        </w:rPr>
      </w:pPr>
    </w:p>
    <w:p w14:paraId="02885784" w14:textId="77777777" w:rsidR="00D05689" w:rsidRPr="004B18B8" w:rsidRDefault="00D05689" w:rsidP="00D05689">
      <w:pPr>
        <w:tabs>
          <w:tab w:val="left" w:pos="4678"/>
        </w:tabs>
        <w:spacing w:after="120"/>
        <w:rPr>
          <w:sz w:val="22"/>
          <w:szCs w:val="22"/>
        </w:rPr>
      </w:pPr>
      <w:r w:rsidRPr="004B18B8">
        <w:rPr>
          <w:b/>
          <w:sz w:val="22"/>
          <w:szCs w:val="22"/>
        </w:rPr>
        <w:t>Wykonawca/Podwykonawca*:</w:t>
      </w:r>
      <w:r w:rsidRPr="004B18B8">
        <w:rPr>
          <w:sz w:val="22"/>
          <w:szCs w:val="22"/>
        </w:rPr>
        <w:t xml:space="preserve">   …………………………………………</w:t>
      </w:r>
      <w:proofErr w:type="gramStart"/>
      <w:r w:rsidRPr="004B18B8">
        <w:rPr>
          <w:sz w:val="22"/>
          <w:szCs w:val="22"/>
        </w:rPr>
        <w:t>…….</w:t>
      </w:r>
      <w:proofErr w:type="gramEnd"/>
      <w:r w:rsidRPr="004B18B8">
        <w:rPr>
          <w:sz w:val="22"/>
          <w:szCs w:val="22"/>
        </w:rPr>
        <w:t>.</w:t>
      </w:r>
    </w:p>
    <w:p w14:paraId="43922484" w14:textId="77777777" w:rsidR="00D05689" w:rsidRPr="004B18B8" w:rsidRDefault="00D05689" w:rsidP="00D05689">
      <w:pPr>
        <w:tabs>
          <w:tab w:val="left" w:pos="3261"/>
        </w:tabs>
        <w:spacing w:after="120"/>
        <w:ind w:left="1418"/>
        <w:rPr>
          <w:sz w:val="22"/>
          <w:szCs w:val="22"/>
        </w:rPr>
      </w:pPr>
      <w:r w:rsidRPr="004B18B8">
        <w:rPr>
          <w:sz w:val="22"/>
          <w:szCs w:val="22"/>
        </w:rPr>
        <w:tab/>
        <w:t>………………………………………………..</w:t>
      </w:r>
    </w:p>
    <w:p w14:paraId="588FB352" w14:textId="77777777" w:rsidR="00D05689" w:rsidRPr="004B18B8" w:rsidRDefault="00D05689" w:rsidP="00D05689">
      <w:pPr>
        <w:tabs>
          <w:tab w:val="left" w:pos="4678"/>
        </w:tabs>
        <w:spacing w:after="120"/>
        <w:ind w:left="1418"/>
        <w:jc w:val="center"/>
        <w:rPr>
          <w:sz w:val="22"/>
          <w:szCs w:val="22"/>
          <w:highlight w:val="green"/>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1789"/>
        <w:gridCol w:w="2003"/>
        <w:gridCol w:w="2782"/>
        <w:gridCol w:w="2364"/>
      </w:tblGrid>
      <w:tr w:rsidR="00D05689" w:rsidRPr="004B18B8" w14:paraId="4007F0D0" w14:textId="77777777" w:rsidTr="00BF1A44">
        <w:tc>
          <w:tcPr>
            <w:tcW w:w="3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BDF39B1" w14:textId="77777777" w:rsidR="00D05689" w:rsidRPr="004B18B8" w:rsidRDefault="00D05689" w:rsidP="00BF1A44">
            <w:pPr>
              <w:spacing w:line="360" w:lineRule="auto"/>
              <w:jc w:val="center"/>
              <w:rPr>
                <w:b/>
              </w:rPr>
            </w:pPr>
            <w:proofErr w:type="spellStart"/>
            <w:r w:rsidRPr="004B18B8">
              <w:rPr>
                <w:b/>
                <w:sz w:val="22"/>
                <w:szCs w:val="22"/>
              </w:rPr>
              <w:t>L.p</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B4FA2A" w14:textId="77777777" w:rsidR="00D05689" w:rsidRPr="004B18B8" w:rsidRDefault="00D05689" w:rsidP="00BF1A44">
            <w:pPr>
              <w:spacing w:line="360" w:lineRule="auto"/>
              <w:jc w:val="center"/>
              <w:rPr>
                <w:b/>
              </w:rPr>
            </w:pPr>
            <w:r w:rsidRPr="004B18B8">
              <w:rPr>
                <w:b/>
                <w:sz w:val="22"/>
                <w:szCs w:val="22"/>
              </w:rPr>
              <w:t>Imię i nazwisko pracownika</w:t>
            </w:r>
          </w:p>
        </w:tc>
        <w:tc>
          <w:tcPr>
            <w:tcW w:w="10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EE0650" w14:textId="77777777" w:rsidR="00D05689" w:rsidRPr="004B18B8" w:rsidRDefault="00D05689" w:rsidP="00BF1A44">
            <w:pPr>
              <w:spacing w:line="360" w:lineRule="auto"/>
              <w:jc w:val="center"/>
              <w:rPr>
                <w:b/>
              </w:rPr>
            </w:pPr>
            <w:r w:rsidRPr="004B18B8">
              <w:rPr>
                <w:b/>
                <w:sz w:val="22"/>
                <w:szCs w:val="22"/>
              </w:rPr>
              <w:t>Zakres wykonywanych czynności</w:t>
            </w:r>
          </w:p>
        </w:tc>
        <w:tc>
          <w:tcPr>
            <w:tcW w:w="1454" w:type="pct"/>
            <w:tcBorders>
              <w:top w:val="single" w:sz="4" w:space="0" w:color="auto"/>
              <w:left w:val="single" w:sz="4" w:space="0" w:color="auto"/>
              <w:bottom w:val="single" w:sz="4" w:space="0" w:color="auto"/>
              <w:right w:val="single" w:sz="4" w:space="0" w:color="auto"/>
            </w:tcBorders>
            <w:shd w:val="clear" w:color="auto" w:fill="D9D9D9"/>
            <w:vAlign w:val="center"/>
          </w:tcPr>
          <w:p w14:paraId="0074D181" w14:textId="77777777" w:rsidR="00D05689" w:rsidRPr="004B18B8" w:rsidRDefault="00D05689" w:rsidP="00BF1A44">
            <w:pPr>
              <w:spacing w:line="360" w:lineRule="auto"/>
              <w:jc w:val="center"/>
              <w:rPr>
                <w:b/>
              </w:rPr>
            </w:pPr>
            <w:r w:rsidRPr="004B18B8">
              <w:rPr>
                <w:b/>
                <w:sz w:val="22"/>
                <w:szCs w:val="22"/>
              </w:rPr>
              <w:t xml:space="preserve">Czas trwania umowy o pracę </w:t>
            </w:r>
          </w:p>
          <w:p w14:paraId="1C95FC50" w14:textId="77777777" w:rsidR="00D05689" w:rsidRPr="004B18B8" w:rsidRDefault="00D05689" w:rsidP="00BF1A44">
            <w:pPr>
              <w:spacing w:line="360" w:lineRule="auto"/>
              <w:jc w:val="center"/>
              <w:rPr>
                <w:b/>
              </w:rPr>
            </w:pPr>
            <w:r w:rsidRPr="004B18B8">
              <w:rPr>
                <w:b/>
                <w:sz w:val="22"/>
                <w:szCs w:val="22"/>
              </w:rPr>
              <w:t xml:space="preserve">(czas nieokreślony/czas określony* </w:t>
            </w:r>
          </w:p>
          <w:p w14:paraId="40FD473F" w14:textId="77777777" w:rsidR="00D05689" w:rsidRPr="004B18B8" w:rsidRDefault="00D05689" w:rsidP="00BF1A44">
            <w:pPr>
              <w:spacing w:line="360" w:lineRule="auto"/>
              <w:jc w:val="center"/>
              <w:rPr>
                <w:b/>
              </w:rPr>
            </w:pPr>
            <w:r w:rsidRPr="004B18B8">
              <w:rPr>
                <w:b/>
                <w:sz w:val="22"/>
                <w:szCs w:val="22"/>
              </w:rPr>
              <w:t xml:space="preserve">od </w:t>
            </w:r>
            <w:proofErr w:type="spellStart"/>
            <w:r w:rsidRPr="004B18B8">
              <w:rPr>
                <w:b/>
                <w:sz w:val="22"/>
                <w:szCs w:val="22"/>
              </w:rPr>
              <w:t>dd</w:t>
            </w:r>
            <w:proofErr w:type="spellEnd"/>
            <w:r w:rsidRPr="004B18B8">
              <w:rPr>
                <w:b/>
                <w:sz w:val="22"/>
                <w:szCs w:val="22"/>
              </w:rPr>
              <w:t>-mm-</w:t>
            </w:r>
            <w:proofErr w:type="spellStart"/>
            <w:r w:rsidRPr="004B18B8">
              <w:rPr>
                <w:b/>
                <w:sz w:val="22"/>
                <w:szCs w:val="22"/>
              </w:rPr>
              <w:t>rr</w:t>
            </w:r>
            <w:proofErr w:type="spellEnd"/>
            <w:r w:rsidRPr="004B18B8">
              <w:rPr>
                <w:b/>
                <w:sz w:val="22"/>
                <w:szCs w:val="22"/>
              </w:rPr>
              <w:t xml:space="preserve"> do </w:t>
            </w:r>
            <w:proofErr w:type="spellStart"/>
            <w:r w:rsidRPr="004B18B8">
              <w:rPr>
                <w:b/>
                <w:sz w:val="22"/>
                <w:szCs w:val="22"/>
              </w:rPr>
              <w:t>dd</w:t>
            </w:r>
            <w:proofErr w:type="spellEnd"/>
            <w:r w:rsidRPr="004B18B8">
              <w:rPr>
                <w:b/>
                <w:sz w:val="22"/>
                <w:szCs w:val="22"/>
              </w:rPr>
              <w:t>-mm-</w:t>
            </w:r>
            <w:proofErr w:type="spellStart"/>
            <w:r w:rsidRPr="004B18B8">
              <w:rPr>
                <w:b/>
                <w:sz w:val="22"/>
                <w:szCs w:val="22"/>
              </w:rPr>
              <w:t>rr</w:t>
            </w:r>
            <w:proofErr w:type="spellEnd"/>
            <w:r w:rsidRPr="004B18B8">
              <w:rPr>
                <w:b/>
                <w:sz w:val="22"/>
                <w:szCs w:val="22"/>
              </w:rPr>
              <w:t>)</w:t>
            </w:r>
          </w:p>
        </w:tc>
        <w:tc>
          <w:tcPr>
            <w:tcW w:w="1236" w:type="pct"/>
            <w:tcBorders>
              <w:top w:val="single" w:sz="4" w:space="0" w:color="auto"/>
              <w:left w:val="single" w:sz="4" w:space="0" w:color="auto"/>
              <w:bottom w:val="single" w:sz="4" w:space="0" w:color="auto"/>
              <w:right w:val="single" w:sz="4" w:space="0" w:color="auto"/>
            </w:tcBorders>
            <w:shd w:val="clear" w:color="auto" w:fill="D9D9D9"/>
          </w:tcPr>
          <w:p w14:paraId="4FA31FCE" w14:textId="77777777" w:rsidR="00D05689" w:rsidRPr="004B18B8" w:rsidRDefault="00D05689" w:rsidP="00BF1A44">
            <w:pPr>
              <w:spacing w:line="360" w:lineRule="auto"/>
              <w:jc w:val="center"/>
              <w:rPr>
                <w:b/>
              </w:rPr>
            </w:pPr>
            <w:r w:rsidRPr="004B18B8">
              <w:rPr>
                <w:b/>
                <w:sz w:val="22"/>
                <w:szCs w:val="22"/>
              </w:rPr>
              <w:t>Podpis pracownika poświadczający, iż został poinformowany o zasadach zatrudnienia - na umowę o pracę - obowiązujących przy realizacji umowy nr ZP/_/_/201_</w:t>
            </w:r>
          </w:p>
        </w:tc>
      </w:tr>
      <w:tr w:rsidR="00D05689" w:rsidRPr="004B18B8" w14:paraId="4F376421" w14:textId="77777777" w:rsidTr="00BF1A44">
        <w:trPr>
          <w:trHeight w:val="776"/>
        </w:trPr>
        <w:tc>
          <w:tcPr>
            <w:tcW w:w="328" w:type="pct"/>
            <w:tcBorders>
              <w:top w:val="single" w:sz="4" w:space="0" w:color="auto"/>
              <w:left w:val="single" w:sz="4" w:space="0" w:color="auto"/>
              <w:bottom w:val="single" w:sz="4" w:space="0" w:color="auto"/>
              <w:right w:val="single" w:sz="4" w:space="0" w:color="auto"/>
            </w:tcBorders>
            <w:vAlign w:val="center"/>
            <w:hideMark/>
          </w:tcPr>
          <w:p w14:paraId="0BAE2046" w14:textId="77777777" w:rsidR="00D05689" w:rsidRPr="004B18B8" w:rsidRDefault="00D05689" w:rsidP="00BF1A44">
            <w:pPr>
              <w:jc w:val="center"/>
              <w:rPr>
                <w:b/>
              </w:rPr>
            </w:pPr>
            <w:r w:rsidRPr="004B18B8">
              <w:rPr>
                <w:b/>
                <w:sz w:val="22"/>
                <w:szCs w:val="22"/>
              </w:rPr>
              <w:t>1.</w:t>
            </w:r>
          </w:p>
        </w:tc>
        <w:tc>
          <w:tcPr>
            <w:tcW w:w="935" w:type="pct"/>
            <w:tcBorders>
              <w:top w:val="single" w:sz="4" w:space="0" w:color="auto"/>
              <w:left w:val="single" w:sz="4" w:space="0" w:color="auto"/>
              <w:bottom w:val="single" w:sz="4" w:space="0" w:color="auto"/>
              <w:right w:val="single" w:sz="4" w:space="0" w:color="auto"/>
            </w:tcBorders>
          </w:tcPr>
          <w:p w14:paraId="3218E690" w14:textId="77777777" w:rsidR="00D05689" w:rsidRPr="004B18B8" w:rsidRDefault="00D05689" w:rsidP="00BF1A44"/>
        </w:tc>
        <w:tc>
          <w:tcPr>
            <w:tcW w:w="1047" w:type="pct"/>
            <w:tcBorders>
              <w:top w:val="single" w:sz="4" w:space="0" w:color="auto"/>
              <w:left w:val="single" w:sz="4" w:space="0" w:color="auto"/>
              <w:bottom w:val="single" w:sz="4" w:space="0" w:color="auto"/>
              <w:right w:val="single" w:sz="4" w:space="0" w:color="auto"/>
            </w:tcBorders>
          </w:tcPr>
          <w:p w14:paraId="0051E095" w14:textId="77777777" w:rsidR="00D05689" w:rsidRPr="004B18B8" w:rsidRDefault="00D05689" w:rsidP="00BF1A44">
            <w:pPr>
              <w:jc w:val="center"/>
            </w:pPr>
          </w:p>
        </w:tc>
        <w:tc>
          <w:tcPr>
            <w:tcW w:w="1454" w:type="pct"/>
            <w:tcBorders>
              <w:top w:val="single" w:sz="4" w:space="0" w:color="auto"/>
              <w:left w:val="single" w:sz="4" w:space="0" w:color="auto"/>
              <w:bottom w:val="single" w:sz="4" w:space="0" w:color="auto"/>
              <w:right w:val="single" w:sz="4" w:space="0" w:color="auto"/>
            </w:tcBorders>
          </w:tcPr>
          <w:p w14:paraId="6021656E" w14:textId="77777777" w:rsidR="00D05689" w:rsidRPr="004B18B8" w:rsidRDefault="00D05689" w:rsidP="00BF1A44">
            <w:pPr>
              <w:jc w:val="center"/>
            </w:pPr>
          </w:p>
        </w:tc>
        <w:tc>
          <w:tcPr>
            <w:tcW w:w="1236" w:type="pct"/>
            <w:tcBorders>
              <w:top w:val="single" w:sz="4" w:space="0" w:color="auto"/>
              <w:left w:val="single" w:sz="4" w:space="0" w:color="auto"/>
              <w:bottom w:val="single" w:sz="4" w:space="0" w:color="auto"/>
              <w:right w:val="single" w:sz="4" w:space="0" w:color="auto"/>
            </w:tcBorders>
          </w:tcPr>
          <w:p w14:paraId="7C3D1ABB" w14:textId="77777777" w:rsidR="00D05689" w:rsidRPr="004B18B8" w:rsidRDefault="00D05689" w:rsidP="00BF1A44">
            <w:pPr>
              <w:jc w:val="center"/>
            </w:pPr>
          </w:p>
        </w:tc>
      </w:tr>
      <w:tr w:rsidR="00D05689" w:rsidRPr="004B18B8" w14:paraId="6964CA6C"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1B092AEB" w14:textId="77777777" w:rsidR="00D05689" w:rsidRPr="004B18B8" w:rsidRDefault="00D05689" w:rsidP="00BF1A44">
            <w:pPr>
              <w:jc w:val="center"/>
              <w:rPr>
                <w:b/>
              </w:rPr>
            </w:pPr>
            <w:r w:rsidRPr="004B18B8">
              <w:rPr>
                <w:b/>
                <w:sz w:val="22"/>
                <w:szCs w:val="22"/>
              </w:rPr>
              <w:t>2.</w:t>
            </w:r>
          </w:p>
        </w:tc>
        <w:tc>
          <w:tcPr>
            <w:tcW w:w="935" w:type="pct"/>
            <w:tcBorders>
              <w:top w:val="single" w:sz="4" w:space="0" w:color="auto"/>
              <w:left w:val="single" w:sz="4" w:space="0" w:color="auto"/>
              <w:bottom w:val="single" w:sz="4" w:space="0" w:color="auto"/>
              <w:right w:val="single" w:sz="4" w:space="0" w:color="auto"/>
            </w:tcBorders>
          </w:tcPr>
          <w:p w14:paraId="49C0468C" w14:textId="77777777" w:rsidR="00D05689" w:rsidRPr="004B18B8" w:rsidRDefault="00D05689" w:rsidP="00BF1A44"/>
        </w:tc>
        <w:tc>
          <w:tcPr>
            <w:tcW w:w="1047" w:type="pct"/>
            <w:tcBorders>
              <w:top w:val="single" w:sz="4" w:space="0" w:color="auto"/>
              <w:left w:val="single" w:sz="4" w:space="0" w:color="auto"/>
              <w:bottom w:val="single" w:sz="4" w:space="0" w:color="auto"/>
              <w:right w:val="single" w:sz="4" w:space="0" w:color="auto"/>
            </w:tcBorders>
          </w:tcPr>
          <w:p w14:paraId="705F4624" w14:textId="77777777" w:rsidR="00D05689" w:rsidRPr="004B18B8" w:rsidRDefault="00D05689" w:rsidP="00BF1A44">
            <w:pPr>
              <w:jc w:val="center"/>
            </w:pPr>
          </w:p>
        </w:tc>
        <w:tc>
          <w:tcPr>
            <w:tcW w:w="1454" w:type="pct"/>
            <w:tcBorders>
              <w:top w:val="single" w:sz="4" w:space="0" w:color="auto"/>
              <w:left w:val="single" w:sz="4" w:space="0" w:color="auto"/>
              <w:bottom w:val="single" w:sz="4" w:space="0" w:color="auto"/>
              <w:right w:val="single" w:sz="4" w:space="0" w:color="auto"/>
            </w:tcBorders>
          </w:tcPr>
          <w:p w14:paraId="1212D8C1" w14:textId="77777777" w:rsidR="00D05689" w:rsidRPr="004B18B8" w:rsidRDefault="00D05689" w:rsidP="00BF1A44">
            <w:pPr>
              <w:jc w:val="center"/>
            </w:pPr>
          </w:p>
        </w:tc>
        <w:tc>
          <w:tcPr>
            <w:tcW w:w="1236" w:type="pct"/>
            <w:tcBorders>
              <w:top w:val="single" w:sz="4" w:space="0" w:color="auto"/>
              <w:left w:val="single" w:sz="4" w:space="0" w:color="auto"/>
              <w:bottom w:val="single" w:sz="4" w:space="0" w:color="auto"/>
              <w:right w:val="single" w:sz="4" w:space="0" w:color="auto"/>
            </w:tcBorders>
          </w:tcPr>
          <w:p w14:paraId="78121962" w14:textId="77777777" w:rsidR="00D05689" w:rsidRPr="004B18B8" w:rsidRDefault="00D05689" w:rsidP="00BF1A44">
            <w:pPr>
              <w:jc w:val="center"/>
            </w:pPr>
          </w:p>
        </w:tc>
      </w:tr>
      <w:tr w:rsidR="00D05689" w:rsidRPr="004B18B8" w14:paraId="5D7871D5"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5AB67AF5" w14:textId="77777777" w:rsidR="00D05689" w:rsidRPr="004B18B8" w:rsidRDefault="00D05689" w:rsidP="00BF1A44">
            <w:pPr>
              <w:jc w:val="center"/>
              <w:rPr>
                <w:b/>
              </w:rPr>
            </w:pPr>
            <w:r w:rsidRPr="004B18B8">
              <w:rPr>
                <w:b/>
                <w:sz w:val="22"/>
                <w:szCs w:val="22"/>
              </w:rPr>
              <w:t>3.</w:t>
            </w:r>
          </w:p>
        </w:tc>
        <w:tc>
          <w:tcPr>
            <w:tcW w:w="935" w:type="pct"/>
            <w:tcBorders>
              <w:top w:val="single" w:sz="4" w:space="0" w:color="auto"/>
              <w:left w:val="single" w:sz="4" w:space="0" w:color="auto"/>
              <w:bottom w:val="single" w:sz="4" w:space="0" w:color="auto"/>
              <w:right w:val="single" w:sz="4" w:space="0" w:color="auto"/>
            </w:tcBorders>
          </w:tcPr>
          <w:p w14:paraId="2597EE29" w14:textId="77777777" w:rsidR="00D05689" w:rsidRPr="004B18B8" w:rsidRDefault="00D05689" w:rsidP="00BF1A44"/>
        </w:tc>
        <w:tc>
          <w:tcPr>
            <w:tcW w:w="1047" w:type="pct"/>
            <w:tcBorders>
              <w:top w:val="single" w:sz="4" w:space="0" w:color="auto"/>
              <w:left w:val="single" w:sz="4" w:space="0" w:color="auto"/>
              <w:bottom w:val="single" w:sz="4" w:space="0" w:color="auto"/>
              <w:right w:val="single" w:sz="4" w:space="0" w:color="auto"/>
            </w:tcBorders>
          </w:tcPr>
          <w:p w14:paraId="5098569D" w14:textId="77777777" w:rsidR="00D05689" w:rsidRPr="004B18B8" w:rsidRDefault="00D05689" w:rsidP="00BF1A44">
            <w:pPr>
              <w:jc w:val="center"/>
            </w:pPr>
          </w:p>
        </w:tc>
        <w:tc>
          <w:tcPr>
            <w:tcW w:w="1454" w:type="pct"/>
            <w:tcBorders>
              <w:top w:val="single" w:sz="4" w:space="0" w:color="auto"/>
              <w:left w:val="single" w:sz="4" w:space="0" w:color="auto"/>
              <w:bottom w:val="single" w:sz="4" w:space="0" w:color="auto"/>
              <w:right w:val="single" w:sz="4" w:space="0" w:color="auto"/>
            </w:tcBorders>
          </w:tcPr>
          <w:p w14:paraId="7F3F95F4" w14:textId="77777777" w:rsidR="00D05689" w:rsidRPr="004B18B8" w:rsidRDefault="00D05689" w:rsidP="00BF1A44">
            <w:pPr>
              <w:jc w:val="center"/>
            </w:pPr>
          </w:p>
        </w:tc>
        <w:tc>
          <w:tcPr>
            <w:tcW w:w="1236" w:type="pct"/>
            <w:tcBorders>
              <w:top w:val="single" w:sz="4" w:space="0" w:color="auto"/>
              <w:left w:val="single" w:sz="4" w:space="0" w:color="auto"/>
              <w:bottom w:val="single" w:sz="4" w:space="0" w:color="auto"/>
              <w:right w:val="single" w:sz="4" w:space="0" w:color="auto"/>
            </w:tcBorders>
          </w:tcPr>
          <w:p w14:paraId="4568B870" w14:textId="77777777" w:rsidR="00D05689" w:rsidRPr="004B18B8" w:rsidRDefault="00D05689" w:rsidP="00BF1A44">
            <w:pPr>
              <w:jc w:val="center"/>
            </w:pPr>
          </w:p>
        </w:tc>
      </w:tr>
      <w:tr w:rsidR="00D05689" w:rsidRPr="004B18B8" w14:paraId="2A2CEDB7"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70B3EDB7" w14:textId="77777777" w:rsidR="00D05689" w:rsidRPr="004B18B8" w:rsidRDefault="00D05689" w:rsidP="00BF1A44">
            <w:pPr>
              <w:jc w:val="center"/>
              <w:rPr>
                <w:b/>
              </w:rPr>
            </w:pPr>
            <w:r w:rsidRPr="004B18B8">
              <w:rPr>
                <w:b/>
                <w:sz w:val="22"/>
                <w:szCs w:val="22"/>
              </w:rPr>
              <w:t>4.</w:t>
            </w:r>
          </w:p>
        </w:tc>
        <w:tc>
          <w:tcPr>
            <w:tcW w:w="935" w:type="pct"/>
            <w:tcBorders>
              <w:top w:val="single" w:sz="4" w:space="0" w:color="auto"/>
              <w:left w:val="single" w:sz="4" w:space="0" w:color="auto"/>
              <w:bottom w:val="single" w:sz="4" w:space="0" w:color="auto"/>
              <w:right w:val="single" w:sz="4" w:space="0" w:color="auto"/>
            </w:tcBorders>
          </w:tcPr>
          <w:p w14:paraId="41B3708E" w14:textId="77777777" w:rsidR="00D05689" w:rsidRPr="004B18B8" w:rsidRDefault="00D05689" w:rsidP="00BF1A44">
            <w:pPr>
              <w:jc w:val="center"/>
            </w:pPr>
          </w:p>
        </w:tc>
        <w:tc>
          <w:tcPr>
            <w:tcW w:w="1047" w:type="pct"/>
            <w:tcBorders>
              <w:top w:val="single" w:sz="4" w:space="0" w:color="auto"/>
              <w:left w:val="single" w:sz="4" w:space="0" w:color="auto"/>
              <w:bottom w:val="single" w:sz="4" w:space="0" w:color="auto"/>
              <w:right w:val="single" w:sz="4" w:space="0" w:color="auto"/>
            </w:tcBorders>
          </w:tcPr>
          <w:p w14:paraId="1BF1C0CB" w14:textId="77777777" w:rsidR="00D05689" w:rsidRPr="004B18B8" w:rsidRDefault="00D05689" w:rsidP="00BF1A44">
            <w:pPr>
              <w:jc w:val="center"/>
            </w:pPr>
          </w:p>
        </w:tc>
        <w:tc>
          <w:tcPr>
            <w:tcW w:w="1454" w:type="pct"/>
            <w:tcBorders>
              <w:top w:val="single" w:sz="4" w:space="0" w:color="auto"/>
              <w:left w:val="single" w:sz="4" w:space="0" w:color="auto"/>
              <w:bottom w:val="single" w:sz="4" w:space="0" w:color="auto"/>
              <w:right w:val="single" w:sz="4" w:space="0" w:color="auto"/>
            </w:tcBorders>
          </w:tcPr>
          <w:p w14:paraId="247DF0FB" w14:textId="77777777" w:rsidR="00D05689" w:rsidRPr="004B18B8" w:rsidRDefault="00D05689" w:rsidP="00BF1A44">
            <w:pPr>
              <w:jc w:val="center"/>
            </w:pPr>
          </w:p>
        </w:tc>
        <w:tc>
          <w:tcPr>
            <w:tcW w:w="1236" w:type="pct"/>
            <w:tcBorders>
              <w:top w:val="single" w:sz="4" w:space="0" w:color="auto"/>
              <w:left w:val="single" w:sz="4" w:space="0" w:color="auto"/>
              <w:bottom w:val="single" w:sz="4" w:space="0" w:color="auto"/>
              <w:right w:val="single" w:sz="4" w:space="0" w:color="auto"/>
            </w:tcBorders>
          </w:tcPr>
          <w:p w14:paraId="0E92A0BB" w14:textId="77777777" w:rsidR="00D05689" w:rsidRPr="004B18B8" w:rsidRDefault="00D05689" w:rsidP="00BF1A44">
            <w:pPr>
              <w:jc w:val="center"/>
            </w:pPr>
          </w:p>
        </w:tc>
      </w:tr>
      <w:tr w:rsidR="00D05689" w:rsidRPr="004B18B8" w14:paraId="255DFD5C"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18A85FC6" w14:textId="77777777" w:rsidR="00D05689" w:rsidRPr="004B18B8" w:rsidRDefault="00D05689" w:rsidP="00BF1A44">
            <w:pPr>
              <w:jc w:val="center"/>
              <w:rPr>
                <w:b/>
              </w:rPr>
            </w:pPr>
            <w:r w:rsidRPr="004B18B8">
              <w:rPr>
                <w:b/>
                <w:sz w:val="22"/>
                <w:szCs w:val="22"/>
              </w:rPr>
              <w:t>5.</w:t>
            </w:r>
          </w:p>
        </w:tc>
        <w:tc>
          <w:tcPr>
            <w:tcW w:w="935" w:type="pct"/>
            <w:tcBorders>
              <w:top w:val="single" w:sz="4" w:space="0" w:color="auto"/>
              <w:left w:val="single" w:sz="4" w:space="0" w:color="auto"/>
              <w:bottom w:val="single" w:sz="4" w:space="0" w:color="auto"/>
              <w:right w:val="single" w:sz="4" w:space="0" w:color="auto"/>
            </w:tcBorders>
          </w:tcPr>
          <w:p w14:paraId="0E6EDDB0" w14:textId="77777777" w:rsidR="00D05689" w:rsidRPr="004B18B8" w:rsidRDefault="00D05689" w:rsidP="00BF1A44">
            <w:pPr>
              <w:jc w:val="center"/>
            </w:pPr>
          </w:p>
        </w:tc>
        <w:tc>
          <w:tcPr>
            <w:tcW w:w="1047" w:type="pct"/>
            <w:tcBorders>
              <w:top w:val="single" w:sz="4" w:space="0" w:color="auto"/>
              <w:left w:val="single" w:sz="4" w:space="0" w:color="auto"/>
              <w:bottom w:val="single" w:sz="4" w:space="0" w:color="auto"/>
              <w:right w:val="single" w:sz="4" w:space="0" w:color="auto"/>
            </w:tcBorders>
          </w:tcPr>
          <w:p w14:paraId="4E3B699A" w14:textId="77777777" w:rsidR="00D05689" w:rsidRPr="004B18B8" w:rsidRDefault="00D05689" w:rsidP="00BF1A44">
            <w:pPr>
              <w:jc w:val="center"/>
            </w:pPr>
          </w:p>
        </w:tc>
        <w:tc>
          <w:tcPr>
            <w:tcW w:w="1454" w:type="pct"/>
            <w:tcBorders>
              <w:top w:val="single" w:sz="4" w:space="0" w:color="auto"/>
              <w:left w:val="single" w:sz="4" w:space="0" w:color="auto"/>
              <w:bottom w:val="single" w:sz="4" w:space="0" w:color="auto"/>
              <w:right w:val="single" w:sz="4" w:space="0" w:color="auto"/>
            </w:tcBorders>
          </w:tcPr>
          <w:p w14:paraId="584F096B" w14:textId="77777777" w:rsidR="00D05689" w:rsidRPr="004B18B8" w:rsidRDefault="00D05689" w:rsidP="00BF1A44">
            <w:pPr>
              <w:jc w:val="center"/>
            </w:pPr>
          </w:p>
        </w:tc>
        <w:tc>
          <w:tcPr>
            <w:tcW w:w="1236" w:type="pct"/>
            <w:tcBorders>
              <w:top w:val="single" w:sz="4" w:space="0" w:color="auto"/>
              <w:left w:val="single" w:sz="4" w:space="0" w:color="auto"/>
              <w:bottom w:val="single" w:sz="4" w:space="0" w:color="auto"/>
              <w:right w:val="single" w:sz="4" w:space="0" w:color="auto"/>
            </w:tcBorders>
          </w:tcPr>
          <w:p w14:paraId="6B292ADB" w14:textId="77777777" w:rsidR="00D05689" w:rsidRPr="004B18B8" w:rsidRDefault="00D05689" w:rsidP="00BF1A44">
            <w:pPr>
              <w:jc w:val="center"/>
            </w:pPr>
          </w:p>
        </w:tc>
      </w:tr>
      <w:tr w:rsidR="00D05689" w:rsidRPr="004B18B8" w14:paraId="2923F81C"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21CD782F" w14:textId="77777777" w:rsidR="00D05689" w:rsidRPr="004B18B8" w:rsidRDefault="00D05689" w:rsidP="00BF1A44">
            <w:pPr>
              <w:jc w:val="center"/>
              <w:rPr>
                <w:b/>
              </w:rPr>
            </w:pPr>
            <w:r w:rsidRPr="004B18B8">
              <w:rPr>
                <w:b/>
                <w:sz w:val="22"/>
                <w:szCs w:val="22"/>
              </w:rPr>
              <w:t>6.</w:t>
            </w:r>
          </w:p>
        </w:tc>
        <w:tc>
          <w:tcPr>
            <w:tcW w:w="935" w:type="pct"/>
            <w:tcBorders>
              <w:top w:val="single" w:sz="4" w:space="0" w:color="auto"/>
              <w:left w:val="single" w:sz="4" w:space="0" w:color="auto"/>
              <w:bottom w:val="single" w:sz="4" w:space="0" w:color="auto"/>
              <w:right w:val="single" w:sz="4" w:space="0" w:color="auto"/>
            </w:tcBorders>
          </w:tcPr>
          <w:p w14:paraId="62885AAB" w14:textId="77777777" w:rsidR="00D05689" w:rsidRPr="004B18B8" w:rsidRDefault="00D05689" w:rsidP="00BF1A44">
            <w:pPr>
              <w:jc w:val="center"/>
            </w:pPr>
          </w:p>
        </w:tc>
        <w:tc>
          <w:tcPr>
            <w:tcW w:w="1047" w:type="pct"/>
            <w:tcBorders>
              <w:top w:val="single" w:sz="4" w:space="0" w:color="auto"/>
              <w:left w:val="single" w:sz="4" w:space="0" w:color="auto"/>
              <w:bottom w:val="single" w:sz="4" w:space="0" w:color="auto"/>
              <w:right w:val="single" w:sz="4" w:space="0" w:color="auto"/>
            </w:tcBorders>
          </w:tcPr>
          <w:p w14:paraId="240B49C9" w14:textId="77777777" w:rsidR="00D05689" w:rsidRPr="004B18B8" w:rsidRDefault="00D05689" w:rsidP="00BF1A44">
            <w:pPr>
              <w:jc w:val="center"/>
            </w:pPr>
          </w:p>
        </w:tc>
        <w:tc>
          <w:tcPr>
            <w:tcW w:w="1454" w:type="pct"/>
            <w:tcBorders>
              <w:top w:val="single" w:sz="4" w:space="0" w:color="auto"/>
              <w:left w:val="single" w:sz="4" w:space="0" w:color="auto"/>
              <w:bottom w:val="single" w:sz="4" w:space="0" w:color="auto"/>
              <w:right w:val="single" w:sz="4" w:space="0" w:color="auto"/>
            </w:tcBorders>
          </w:tcPr>
          <w:p w14:paraId="601A5A91" w14:textId="77777777" w:rsidR="00D05689" w:rsidRPr="004B18B8" w:rsidRDefault="00D05689" w:rsidP="00BF1A44">
            <w:pPr>
              <w:jc w:val="center"/>
            </w:pPr>
          </w:p>
        </w:tc>
        <w:tc>
          <w:tcPr>
            <w:tcW w:w="1236" w:type="pct"/>
            <w:tcBorders>
              <w:top w:val="single" w:sz="4" w:space="0" w:color="auto"/>
              <w:left w:val="single" w:sz="4" w:space="0" w:color="auto"/>
              <w:bottom w:val="single" w:sz="4" w:space="0" w:color="auto"/>
              <w:right w:val="single" w:sz="4" w:space="0" w:color="auto"/>
            </w:tcBorders>
          </w:tcPr>
          <w:p w14:paraId="6E114F81" w14:textId="77777777" w:rsidR="00D05689" w:rsidRPr="004B18B8" w:rsidRDefault="00D05689" w:rsidP="00BF1A44">
            <w:pPr>
              <w:jc w:val="center"/>
            </w:pPr>
          </w:p>
        </w:tc>
      </w:tr>
      <w:tr w:rsidR="00D05689" w:rsidRPr="004B18B8" w14:paraId="5C4346D1"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63F2018B" w14:textId="77777777" w:rsidR="00D05689" w:rsidRPr="004B18B8" w:rsidRDefault="00D05689" w:rsidP="00BF1A44">
            <w:pPr>
              <w:jc w:val="center"/>
              <w:rPr>
                <w:b/>
              </w:rPr>
            </w:pPr>
            <w:r w:rsidRPr="004B18B8">
              <w:rPr>
                <w:b/>
                <w:sz w:val="22"/>
                <w:szCs w:val="22"/>
              </w:rPr>
              <w:t>7.</w:t>
            </w:r>
          </w:p>
        </w:tc>
        <w:tc>
          <w:tcPr>
            <w:tcW w:w="935" w:type="pct"/>
            <w:tcBorders>
              <w:top w:val="single" w:sz="4" w:space="0" w:color="auto"/>
              <w:left w:val="single" w:sz="4" w:space="0" w:color="auto"/>
              <w:bottom w:val="single" w:sz="4" w:space="0" w:color="auto"/>
              <w:right w:val="single" w:sz="4" w:space="0" w:color="auto"/>
            </w:tcBorders>
          </w:tcPr>
          <w:p w14:paraId="56321440" w14:textId="77777777" w:rsidR="00D05689" w:rsidRPr="004B18B8" w:rsidRDefault="00D05689" w:rsidP="00BF1A44">
            <w:pPr>
              <w:jc w:val="center"/>
            </w:pPr>
          </w:p>
        </w:tc>
        <w:tc>
          <w:tcPr>
            <w:tcW w:w="1047" w:type="pct"/>
            <w:tcBorders>
              <w:top w:val="single" w:sz="4" w:space="0" w:color="auto"/>
              <w:left w:val="single" w:sz="4" w:space="0" w:color="auto"/>
              <w:bottom w:val="single" w:sz="4" w:space="0" w:color="auto"/>
              <w:right w:val="single" w:sz="4" w:space="0" w:color="auto"/>
            </w:tcBorders>
          </w:tcPr>
          <w:p w14:paraId="5A3FC486" w14:textId="77777777" w:rsidR="00D05689" w:rsidRPr="004B18B8" w:rsidRDefault="00D05689" w:rsidP="00BF1A44">
            <w:pPr>
              <w:jc w:val="center"/>
            </w:pPr>
          </w:p>
        </w:tc>
        <w:tc>
          <w:tcPr>
            <w:tcW w:w="1454" w:type="pct"/>
            <w:tcBorders>
              <w:top w:val="single" w:sz="4" w:space="0" w:color="auto"/>
              <w:left w:val="single" w:sz="4" w:space="0" w:color="auto"/>
              <w:bottom w:val="single" w:sz="4" w:space="0" w:color="auto"/>
              <w:right w:val="single" w:sz="4" w:space="0" w:color="auto"/>
            </w:tcBorders>
          </w:tcPr>
          <w:p w14:paraId="5B632A63" w14:textId="77777777" w:rsidR="00D05689" w:rsidRPr="004B18B8" w:rsidRDefault="00D05689" w:rsidP="00BF1A44">
            <w:pPr>
              <w:jc w:val="center"/>
            </w:pPr>
          </w:p>
        </w:tc>
        <w:tc>
          <w:tcPr>
            <w:tcW w:w="1236" w:type="pct"/>
            <w:tcBorders>
              <w:top w:val="single" w:sz="4" w:space="0" w:color="auto"/>
              <w:left w:val="single" w:sz="4" w:space="0" w:color="auto"/>
              <w:bottom w:val="single" w:sz="4" w:space="0" w:color="auto"/>
              <w:right w:val="single" w:sz="4" w:space="0" w:color="auto"/>
            </w:tcBorders>
          </w:tcPr>
          <w:p w14:paraId="065DEC6A" w14:textId="77777777" w:rsidR="00D05689" w:rsidRPr="004B18B8" w:rsidRDefault="00D05689" w:rsidP="00BF1A44">
            <w:pPr>
              <w:jc w:val="center"/>
            </w:pPr>
          </w:p>
        </w:tc>
      </w:tr>
      <w:tr w:rsidR="00D05689" w:rsidRPr="004B18B8" w14:paraId="25DAF2D8"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1C00B57E" w14:textId="77777777" w:rsidR="00D05689" w:rsidRPr="004B18B8" w:rsidRDefault="00D05689" w:rsidP="00BF1A44">
            <w:pPr>
              <w:jc w:val="center"/>
              <w:rPr>
                <w:b/>
              </w:rPr>
            </w:pPr>
            <w:r w:rsidRPr="004B18B8">
              <w:rPr>
                <w:b/>
                <w:sz w:val="22"/>
                <w:szCs w:val="22"/>
              </w:rPr>
              <w:t>8.</w:t>
            </w:r>
          </w:p>
        </w:tc>
        <w:tc>
          <w:tcPr>
            <w:tcW w:w="935" w:type="pct"/>
            <w:tcBorders>
              <w:top w:val="single" w:sz="4" w:space="0" w:color="auto"/>
              <w:left w:val="single" w:sz="4" w:space="0" w:color="auto"/>
              <w:bottom w:val="single" w:sz="4" w:space="0" w:color="auto"/>
              <w:right w:val="single" w:sz="4" w:space="0" w:color="auto"/>
            </w:tcBorders>
          </w:tcPr>
          <w:p w14:paraId="623F5606" w14:textId="77777777" w:rsidR="00D05689" w:rsidRPr="004B18B8" w:rsidRDefault="00D05689" w:rsidP="00BF1A44">
            <w:pPr>
              <w:jc w:val="center"/>
            </w:pPr>
          </w:p>
        </w:tc>
        <w:tc>
          <w:tcPr>
            <w:tcW w:w="1047" w:type="pct"/>
            <w:tcBorders>
              <w:top w:val="single" w:sz="4" w:space="0" w:color="auto"/>
              <w:left w:val="single" w:sz="4" w:space="0" w:color="auto"/>
              <w:bottom w:val="single" w:sz="4" w:space="0" w:color="auto"/>
              <w:right w:val="single" w:sz="4" w:space="0" w:color="auto"/>
            </w:tcBorders>
          </w:tcPr>
          <w:p w14:paraId="32D40750" w14:textId="77777777" w:rsidR="00D05689" w:rsidRPr="004B18B8" w:rsidRDefault="00D05689" w:rsidP="00BF1A44">
            <w:pPr>
              <w:jc w:val="center"/>
            </w:pPr>
          </w:p>
        </w:tc>
        <w:tc>
          <w:tcPr>
            <w:tcW w:w="1454" w:type="pct"/>
            <w:tcBorders>
              <w:top w:val="single" w:sz="4" w:space="0" w:color="auto"/>
              <w:left w:val="single" w:sz="4" w:space="0" w:color="auto"/>
              <w:bottom w:val="single" w:sz="4" w:space="0" w:color="auto"/>
              <w:right w:val="single" w:sz="4" w:space="0" w:color="auto"/>
            </w:tcBorders>
          </w:tcPr>
          <w:p w14:paraId="0B294775" w14:textId="77777777" w:rsidR="00D05689" w:rsidRPr="004B18B8" w:rsidRDefault="00D05689" w:rsidP="00BF1A44">
            <w:pPr>
              <w:jc w:val="center"/>
            </w:pPr>
          </w:p>
        </w:tc>
        <w:tc>
          <w:tcPr>
            <w:tcW w:w="1236" w:type="pct"/>
            <w:tcBorders>
              <w:top w:val="single" w:sz="4" w:space="0" w:color="auto"/>
              <w:left w:val="single" w:sz="4" w:space="0" w:color="auto"/>
              <w:bottom w:val="single" w:sz="4" w:space="0" w:color="auto"/>
              <w:right w:val="single" w:sz="4" w:space="0" w:color="auto"/>
            </w:tcBorders>
          </w:tcPr>
          <w:p w14:paraId="49A6FA3E" w14:textId="77777777" w:rsidR="00D05689" w:rsidRPr="004B18B8" w:rsidRDefault="00D05689" w:rsidP="00BF1A44">
            <w:pPr>
              <w:jc w:val="center"/>
            </w:pPr>
          </w:p>
        </w:tc>
      </w:tr>
      <w:tr w:rsidR="00D05689" w:rsidRPr="004B18B8" w14:paraId="47E26011"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5BA30589" w14:textId="77777777" w:rsidR="00D05689" w:rsidRPr="004B18B8" w:rsidRDefault="00D05689" w:rsidP="00BF1A44">
            <w:pPr>
              <w:jc w:val="center"/>
              <w:rPr>
                <w:b/>
              </w:rPr>
            </w:pPr>
            <w:r w:rsidRPr="004B18B8">
              <w:rPr>
                <w:b/>
                <w:sz w:val="22"/>
                <w:szCs w:val="22"/>
              </w:rPr>
              <w:t>9.</w:t>
            </w:r>
          </w:p>
        </w:tc>
        <w:tc>
          <w:tcPr>
            <w:tcW w:w="935" w:type="pct"/>
            <w:tcBorders>
              <w:top w:val="single" w:sz="4" w:space="0" w:color="auto"/>
              <w:left w:val="single" w:sz="4" w:space="0" w:color="auto"/>
              <w:bottom w:val="single" w:sz="4" w:space="0" w:color="auto"/>
              <w:right w:val="single" w:sz="4" w:space="0" w:color="auto"/>
            </w:tcBorders>
          </w:tcPr>
          <w:p w14:paraId="18183409" w14:textId="77777777" w:rsidR="00D05689" w:rsidRPr="004B18B8" w:rsidRDefault="00D05689" w:rsidP="00BF1A44">
            <w:pPr>
              <w:jc w:val="center"/>
            </w:pPr>
          </w:p>
        </w:tc>
        <w:tc>
          <w:tcPr>
            <w:tcW w:w="1047" w:type="pct"/>
            <w:tcBorders>
              <w:top w:val="single" w:sz="4" w:space="0" w:color="auto"/>
              <w:left w:val="single" w:sz="4" w:space="0" w:color="auto"/>
              <w:bottom w:val="single" w:sz="4" w:space="0" w:color="auto"/>
              <w:right w:val="single" w:sz="4" w:space="0" w:color="auto"/>
            </w:tcBorders>
          </w:tcPr>
          <w:p w14:paraId="7390F9E2" w14:textId="77777777" w:rsidR="00D05689" w:rsidRPr="004B18B8" w:rsidRDefault="00D05689" w:rsidP="00BF1A44">
            <w:pPr>
              <w:jc w:val="center"/>
            </w:pPr>
          </w:p>
        </w:tc>
        <w:tc>
          <w:tcPr>
            <w:tcW w:w="1454" w:type="pct"/>
            <w:tcBorders>
              <w:top w:val="single" w:sz="4" w:space="0" w:color="auto"/>
              <w:left w:val="single" w:sz="4" w:space="0" w:color="auto"/>
              <w:bottom w:val="single" w:sz="4" w:space="0" w:color="auto"/>
              <w:right w:val="single" w:sz="4" w:space="0" w:color="auto"/>
            </w:tcBorders>
          </w:tcPr>
          <w:p w14:paraId="1BCF5149" w14:textId="77777777" w:rsidR="00D05689" w:rsidRPr="004B18B8" w:rsidRDefault="00D05689" w:rsidP="00BF1A44">
            <w:pPr>
              <w:jc w:val="center"/>
            </w:pPr>
          </w:p>
        </w:tc>
        <w:tc>
          <w:tcPr>
            <w:tcW w:w="1236" w:type="pct"/>
            <w:tcBorders>
              <w:top w:val="single" w:sz="4" w:space="0" w:color="auto"/>
              <w:left w:val="single" w:sz="4" w:space="0" w:color="auto"/>
              <w:bottom w:val="single" w:sz="4" w:space="0" w:color="auto"/>
              <w:right w:val="single" w:sz="4" w:space="0" w:color="auto"/>
            </w:tcBorders>
          </w:tcPr>
          <w:p w14:paraId="7B6E0C7F" w14:textId="77777777" w:rsidR="00D05689" w:rsidRPr="004B18B8" w:rsidRDefault="00D05689" w:rsidP="00BF1A44">
            <w:pPr>
              <w:jc w:val="center"/>
            </w:pPr>
          </w:p>
        </w:tc>
      </w:tr>
      <w:tr w:rsidR="00D05689" w:rsidRPr="004B18B8" w14:paraId="2F1CABA4"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528C56CC" w14:textId="77777777" w:rsidR="00D05689" w:rsidRPr="004B18B8" w:rsidRDefault="00D05689" w:rsidP="00BF1A44">
            <w:pPr>
              <w:jc w:val="center"/>
              <w:rPr>
                <w:b/>
              </w:rPr>
            </w:pPr>
            <w:r w:rsidRPr="004B18B8">
              <w:rPr>
                <w:b/>
                <w:sz w:val="22"/>
                <w:szCs w:val="22"/>
              </w:rPr>
              <w:t>10.</w:t>
            </w:r>
          </w:p>
        </w:tc>
        <w:tc>
          <w:tcPr>
            <w:tcW w:w="935" w:type="pct"/>
            <w:tcBorders>
              <w:top w:val="single" w:sz="4" w:space="0" w:color="auto"/>
              <w:left w:val="single" w:sz="4" w:space="0" w:color="auto"/>
              <w:bottom w:val="single" w:sz="4" w:space="0" w:color="auto"/>
              <w:right w:val="single" w:sz="4" w:space="0" w:color="auto"/>
            </w:tcBorders>
          </w:tcPr>
          <w:p w14:paraId="6CEABC27" w14:textId="77777777" w:rsidR="00D05689" w:rsidRPr="004B18B8" w:rsidRDefault="00D05689" w:rsidP="00BF1A44">
            <w:pPr>
              <w:jc w:val="center"/>
            </w:pPr>
          </w:p>
        </w:tc>
        <w:tc>
          <w:tcPr>
            <w:tcW w:w="1047" w:type="pct"/>
            <w:tcBorders>
              <w:top w:val="single" w:sz="4" w:space="0" w:color="auto"/>
              <w:left w:val="single" w:sz="4" w:space="0" w:color="auto"/>
              <w:bottom w:val="single" w:sz="4" w:space="0" w:color="auto"/>
              <w:right w:val="single" w:sz="4" w:space="0" w:color="auto"/>
            </w:tcBorders>
          </w:tcPr>
          <w:p w14:paraId="04412187" w14:textId="77777777" w:rsidR="00D05689" w:rsidRPr="004B18B8" w:rsidRDefault="00D05689" w:rsidP="00BF1A44">
            <w:pPr>
              <w:jc w:val="center"/>
            </w:pPr>
          </w:p>
        </w:tc>
        <w:tc>
          <w:tcPr>
            <w:tcW w:w="1454" w:type="pct"/>
            <w:tcBorders>
              <w:top w:val="single" w:sz="4" w:space="0" w:color="auto"/>
              <w:left w:val="single" w:sz="4" w:space="0" w:color="auto"/>
              <w:bottom w:val="single" w:sz="4" w:space="0" w:color="auto"/>
              <w:right w:val="single" w:sz="4" w:space="0" w:color="auto"/>
            </w:tcBorders>
          </w:tcPr>
          <w:p w14:paraId="51AFE72C" w14:textId="77777777" w:rsidR="00D05689" w:rsidRPr="004B18B8" w:rsidRDefault="00D05689" w:rsidP="00BF1A44">
            <w:pPr>
              <w:jc w:val="center"/>
            </w:pPr>
          </w:p>
        </w:tc>
        <w:tc>
          <w:tcPr>
            <w:tcW w:w="1236" w:type="pct"/>
            <w:tcBorders>
              <w:top w:val="single" w:sz="4" w:space="0" w:color="auto"/>
              <w:left w:val="single" w:sz="4" w:space="0" w:color="auto"/>
              <w:bottom w:val="single" w:sz="4" w:space="0" w:color="auto"/>
              <w:right w:val="single" w:sz="4" w:space="0" w:color="auto"/>
            </w:tcBorders>
          </w:tcPr>
          <w:p w14:paraId="6444667D" w14:textId="77777777" w:rsidR="00D05689" w:rsidRPr="004B18B8" w:rsidRDefault="00D05689" w:rsidP="00BF1A44">
            <w:pPr>
              <w:jc w:val="center"/>
            </w:pPr>
          </w:p>
        </w:tc>
      </w:tr>
      <w:tr w:rsidR="00D05689" w:rsidRPr="004B18B8" w14:paraId="36E35B00"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79F1916F" w14:textId="77777777" w:rsidR="00D05689" w:rsidRPr="004B18B8" w:rsidRDefault="00D05689" w:rsidP="00BF1A44">
            <w:pPr>
              <w:jc w:val="center"/>
              <w:rPr>
                <w:b/>
              </w:rPr>
            </w:pPr>
            <w:r w:rsidRPr="004B18B8">
              <w:rPr>
                <w:b/>
                <w:sz w:val="22"/>
                <w:szCs w:val="22"/>
              </w:rPr>
              <w:t>...</w:t>
            </w:r>
          </w:p>
        </w:tc>
        <w:tc>
          <w:tcPr>
            <w:tcW w:w="935" w:type="pct"/>
            <w:tcBorders>
              <w:top w:val="single" w:sz="4" w:space="0" w:color="auto"/>
              <w:left w:val="single" w:sz="4" w:space="0" w:color="auto"/>
              <w:bottom w:val="single" w:sz="4" w:space="0" w:color="auto"/>
              <w:right w:val="single" w:sz="4" w:space="0" w:color="auto"/>
            </w:tcBorders>
          </w:tcPr>
          <w:p w14:paraId="43654DE1" w14:textId="77777777" w:rsidR="00D05689" w:rsidRPr="004B18B8" w:rsidRDefault="00D05689" w:rsidP="00BF1A44">
            <w:pPr>
              <w:jc w:val="center"/>
            </w:pPr>
          </w:p>
        </w:tc>
        <w:tc>
          <w:tcPr>
            <w:tcW w:w="1047" w:type="pct"/>
            <w:tcBorders>
              <w:top w:val="single" w:sz="4" w:space="0" w:color="auto"/>
              <w:left w:val="single" w:sz="4" w:space="0" w:color="auto"/>
              <w:bottom w:val="single" w:sz="4" w:space="0" w:color="auto"/>
              <w:right w:val="single" w:sz="4" w:space="0" w:color="auto"/>
            </w:tcBorders>
          </w:tcPr>
          <w:p w14:paraId="206982A3" w14:textId="77777777" w:rsidR="00D05689" w:rsidRPr="004B18B8" w:rsidRDefault="00D05689" w:rsidP="00BF1A44">
            <w:pPr>
              <w:jc w:val="center"/>
            </w:pPr>
          </w:p>
        </w:tc>
        <w:tc>
          <w:tcPr>
            <w:tcW w:w="1454" w:type="pct"/>
            <w:tcBorders>
              <w:top w:val="single" w:sz="4" w:space="0" w:color="auto"/>
              <w:left w:val="single" w:sz="4" w:space="0" w:color="auto"/>
              <w:bottom w:val="single" w:sz="4" w:space="0" w:color="auto"/>
              <w:right w:val="single" w:sz="4" w:space="0" w:color="auto"/>
            </w:tcBorders>
          </w:tcPr>
          <w:p w14:paraId="0AC56F26" w14:textId="77777777" w:rsidR="00D05689" w:rsidRPr="004B18B8" w:rsidRDefault="00D05689" w:rsidP="00BF1A44">
            <w:pPr>
              <w:jc w:val="center"/>
            </w:pPr>
          </w:p>
        </w:tc>
        <w:tc>
          <w:tcPr>
            <w:tcW w:w="1236" w:type="pct"/>
            <w:tcBorders>
              <w:top w:val="single" w:sz="4" w:space="0" w:color="auto"/>
              <w:left w:val="single" w:sz="4" w:space="0" w:color="auto"/>
              <w:bottom w:val="single" w:sz="4" w:space="0" w:color="auto"/>
              <w:right w:val="single" w:sz="4" w:space="0" w:color="auto"/>
            </w:tcBorders>
          </w:tcPr>
          <w:p w14:paraId="5345C6AA" w14:textId="77777777" w:rsidR="00D05689" w:rsidRPr="004B18B8" w:rsidRDefault="00D05689" w:rsidP="00BF1A44">
            <w:pPr>
              <w:jc w:val="center"/>
            </w:pPr>
          </w:p>
        </w:tc>
      </w:tr>
    </w:tbl>
    <w:p w14:paraId="4B26D069" w14:textId="77777777" w:rsidR="00D05689" w:rsidRPr="004B18B8" w:rsidRDefault="00D05689" w:rsidP="00D05689">
      <w:pPr>
        <w:tabs>
          <w:tab w:val="left" w:pos="2552"/>
        </w:tabs>
        <w:rPr>
          <w:sz w:val="22"/>
          <w:szCs w:val="22"/>
          <w:highlight w:val="green"/>
        </w:rPr>
      </w:pPr>
    </w:p>
    <w:p w14:paraId="2B163BF0" w14:textId="77777777" w:rsidR="00D05689" w:rsidRPr="004B18B8" w:rsidRDefault="00D05689" w:rsidP="00D05689">
      <w:pPr>
        <w:numPr>
          <w:ilvl w:val="1"/>
          <w:numId w:val="94"/>
        </w:numPr>
        <w:tabs>
          <w:tab w:val="clear" w:pos="1440"/>
          <w:tab w:val="num" w:pos="426"/>
          <w:tab w:val="left" w:pos="2552"/>
        </w:tabs>
        <w:ind w:left="426" w:right="285" w:hanging="426"/>
        <w:jc w:val="both"/>
        <w:rPr>
          <w:sz w:val="22"/>
          <w:szCs w:val="22"/>
        </w:rPr>
      </w:pPr>
      <w:r w:rsidRPr="004B18B8">
        <w:rPr>
          <w:sz w:val="22"/>
          <w:szCs w:val="22"/>
        </w:rPr>
        <w:t>Oświadczam, iż na każde żądanie przedstawię Zamawiającemu do wglądu kopie aktualnych umów o pracę.</w:t>
      </w:r>
    </w:p>
    <w:p w14:paraId="0F064054" w14:textId="77777777" w:rsidR="00D05689" w:rsidRPr="004B18B8" w:rsidRDefault="00D05689" w:rsidP="00D05689">
      <w:pPr>
        <w:numPr>
          <w:ilvl w:val="1"/>
          <w:numId w:val="94"/>
        </w:numPr>
        <w:tabs>
          <w:tab w:val="clear" w:pos="1440"/>
          <w:tab w:val="num" w:pos="426"/>
          <w:tab w:val="left" w:pos="2552"/>
        </w:tabs>
        <w:ind w:left="426" w:right="285" w:hanging="426"/>
        <w:jc w:val="both"/>
        <w:rPr>
          <w:sz w:val="22"/>
          <w:szCs w:val="22"/>
        </w:rPr>
      </w:pPr>
      <w:r w:rsidRPr="004B18B8">
        <w:rPr>
          <w:sz w:val="22"/>
          <w:szCs w:val="22"/>
        </w:rPr>
        <w:t>Oświadczam, iż zobowiązuję się do uzyskania zgody od pracowników na przetwarzanie ich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(Dz. Urz. UEL119 z 04.05.2016 r.)</w:t>
      </w:r>
    </w:p>
    <w:p w14:paraId="7DDE9DB2" w14:textId="77777777" w:rsidR="00D05689" w:rsidRPr="004B18B8" w:rsidRDefault="00D05689" w:rsidP="00D05689">
      <w:pPr>
        <w:tabs>
          <w:tab w:val="left" w:pos="2552"/>
        </w:tabs>
        <w:ind w:left="4253"/>
        <w:jc w:val="center"/>
        <w:rPr>
          <w:sz w:val="22"/>
          <w:szCs w:val="22"/>
          <w:highlight w:val="green"/>
        </w:rPr>
      </w:pPr>
    </w:p>
    <w:p w14:paraId="6054A4EE" w14:textId="77777777" w:rsidR="00D05689" w:rsidRPr="004B18B8" w:rsidRDefault="00D05689" w:rsidP="00D05689">
      <w:pPr>
        <w:tabs>
          <w:tab w:val="left" w:pos="2552"/>
        </w:tabs>
        <w:ind w:left="4253"/>
        <w:jc w:val="center"/>
        <w:rPr>
          <w:sz w:val="22"/>
          <w:szCs w:val="22"/>
        </w:rPr>
      </w:pPr>
    </w:p>
    <w:p w14:paraId="2A4834A0" w14:textId="77777777" w:rsidR="00D05689" w:rsidRPr="004B18B8" w:rsidRDefault="00D05689" w:rsidP="00D05689">
      <w:pPr>
        <w:tabs>
          <w:tab w:val="left" w:pos="2552"/>
        </w:tabs>
        <w:ind w:left="4253"/>
        <w:jc w:val="center"/>
        <w:rPr>
          <w:sz w:val="22"/>
          <w:szCs w:val="22"/>
        </w:rPr>
      </w:pPr>
    </w:p>
    <w:p w14:paraId="2F17A2C3" w14:textId="77777777" w:rsidR="00D05689" w:rsidRPr="004B18B8" w:rsidRDefault="00D05689" w:rsidP="00D05689">
      <w:pPr>
        <w:tabs>
          <w:tab w:val="left" w:pos="2552"/>
        </w:tabs>
        <w:ind w:left="4253"/>
        <w:jc w:val="center"/>
        <w:rPr>
          <w:sz w:val="22"/>
          <w:szCs w:val="22"/>
        </w:rPr>
      </w:pPr>
    </w:p>
    <w:p w14:paraId="38CBD501" w14:textId="77777777" w:rsidR="00D05689" w:rsidRPr="004B18B8" w:rsidRDefault="00D05689" w:rsidP="00D05689">
      <w:pPr>
        <w:tabs>
          <w:tab w:val="left" w:pos="2552"/>
        </w:tabs>
        <w:ind w:left="4253"/>
        <w:jc w:val="center"/>
        <w:rPr>
          <w:sz w:val="22"/>
          <w:szCs w:val="22"/>
        </w:rPr>
      </w:pPr>
      <w:r w:rsidRPr="004B18B8">
        <w:rPr>
          <w:sz w:val="22"/>
          <w:szCs w:val="22"/>
        </w:rPr>
        <w:t xml:space="preserve">............................................................................... </w:t>
      </w:r>
    </w:p>
    <w:p w14:paraId="7EB749BF" w14:textId="77777777" w:rsidR="00D05689" w:rsidRPr="00936825" w:rsidRDefault="00D05689" w:rsidP="00D05689">
      <w:pPr>
        <w:tabs>
          <w:tab w:val="left" w:pos="2552"/>
        </w:tabs>
        <w:jc w:val="center"/>
        <w:rPr>
          <w:i/>
          <w:sz w:val="18"/>
          <w:szCs w:val="18"/>
        </w:rPr>
      </w:pPr>
      <w:r w:rsidRPr="004B18B8">
        <w:rPr>
          <w:i/>
          <w:sz w:val="22"/>
          <w:szCs w:val="22"/>
        </w:rPr>
        <w:tab/>
      </w:r>
      <w:r w:rsidRPr="004B18B8">
        <w:rPr>
          <w:i/>
          <w:sz w:val="22"/>
          <w:szCs w:val="22"/>
        </w:rPr>
        <w:tab/>
        <w:t xml:space="preserve">                           </w:t>
      </w:r>
      <w:r w:rsidRPr="00936825">
        <w:rPr>
          <w:i/>
          <w:sz w:val="18"/>
          <w:szCs w:val="18"/>
        </w:rPr>
        <w:t xml:space="preserve">Data i podpis osoby uprawnionej </w:t>
      </w:r>
    </w:p>
    <w:p w14:paraId="5895220A" w14:textId="77777777" w:rsidR="00D05689" w:rsidRPr="00936825" w:rsidRDefault="00D05689" w:rsidP="00D05689">
      <w:pPr>
        <w:tabs>
          <w:tab w:val="left" w:pos="2552"/>
        </w:tabs>
        <w:jc w:val="center"/>
        <w:rPr>
          <w:i/>
          <w:sz w:val="18"/>
          <w:szCs w:val="18"/>
        </w:rPr>
      </w:pPr>
      <w:r w:rsidRPr="00936825">
        <w:rPr>
          <w:i/>
          <w:sz w:val="18"/>
          <w:szCs w:val="18"/>
        </w:rPr>
        <w:tab/>
      </w:r>
      <w:r w:rsidRPr="00936825">
        <w:rPr>
          <w:i/>
          <w:sz w:val="18"/>
          <w:szCs w:val="18"/>
        </w:rPr>
        <w:tab/>
        <w:t xml:space="preserve">                         do reprezentowania Wykonawcy</w:t>
      </w:r>
    </w:p>
    <w:p w14:paraId="6C47CAFF" w14:textId="77777777" w:rsidR="00D05689" w:rsidRPr="00936825" w:rsidRDefault="00D05689" w:rsidP="00D05689">
      <w:pPr>
        <w:spacing w:before="120" w:line="360" w:lineRule="auto"/>
        <w:rPr>
          <w:sz w:val="18"/>
          <w:szCs w:val="18"/>
        </w:rPr>
      </w:pPr>
    </w:p>
    <w:p w14:paraId="19439206" w14:textId="77777777" w:rsidR="00D05689" w:rsidRPr="004B18B8" w:rsidRDefault="00D05689" w:rsidP="00D05689">
      <w:pPr>
        <w:spacing w:before="120" w:line="360" w:lineRule="auto"/>
        <w:rPr>
          <w:b/>
          <w:sz w:val="22"/>
          <w:szCs w:val="22"/>
        </w:rPr>
      </w:pPr>
      <w:r w:rsidRPr="00936825">
        <w:rPr>
          <w:sz w:val="18"/>
          <w:szCs w:val="18"/>
        </w:rPr>
        <w:t>* niepotrzebne skreślić</w:t>
      </w:r>
      <w:r w:rsidRPr="004B18B8">
        <w:rPr>
          <w:b/>
          <w:sz w:val="22"/>
          <w:szCs w:val="22"/>
        </w:rPr>
        <w:br w:type="page"/>
      </w:r>
      <w:r w:rsidRPr="004B18B8">
        <w:rPr>
          <w:b/>
          <w:sz w:val="22"/>
          <w:szCs w:val="22"/>
        </w:rPr>
        <w:lastRenderedPageBreak/>
        <w:t>Załącznik do umowy nr …………………….</w:t>
      </w:r>
    </w:p>
    <w:p w14:paraId="5045AD8C" w14:textId="77777777" w:rsidR="00D05689" w:rsidRPr="004B18B8" w:rsidRDefault="00D05689" w:rsidP="00D05689">
      <w:pPr>
        <w:autoSpaceDE w:val="0"/>
        <w:autoSpaceDN w:val="0"/>
        <w:adjustRightInd w:val="0"/>
        <w:rPr>
          <w:b/>
          <w:bCs/>
          <w:sz w:val="22"/>
          <w:szCs w:val="22"/>
        </w:rPr>
      </w:pPr>
    </w:p>
    <w:p w14:paraId="1C1FA4A2" w14:textId="77777777" w:rsidR="00D05689" w:rsidRPr="004B18B8" w:rsidRDefault="00D05689" w:rsidP="00D05689">
      <w:pPr>
        <w:autoSpaceDE w:val="0"/>
        <w:autoSpaceDN w:val="0"/>
        <w:adjustRightInd w:val="0"/>
        <w:jc w:val="center"/>
        <w:rPr>
          <w:b/>
          <w:bCs/>
          <w:sz w:val="22"/>
          <w:szCs w:val="22"/>
        </w:rPr>
      </w:pPr>
      <w:r w:rsidRPr="004B18B8">
        <w:rPr>
          <w:b/>
          <w:bCs/>
          <w:sz w:val="22"/>
          <w:szCs w:val="22"/>
        </w:rPr>
        <w:t>FORMULARZ KARTY GWARANCYJNEJ</w:t>
      </w:r>
    </w:p>
    <w:p w14:paraId="04FBAD5A" w14:textId="77777777" w:rsidR="00D05689" w:rsidRPr="004B18B8" w:rsidRDefault="00D05689" w:rsidP="00D05689">
      <w:pPr>
        <w:autoSpaceDE w:val="0"/>
        <w:autoSpaceDN w:val="0"/>
        <w:adjustRightInd w:val="0"/>
        <w:jc w:val="center"/>
        <w:rPr>
          <w:b/>
          <w:bCs/>
          <w:sz w:val="22"/>
          <w:szCs w:val="22"/>
        </w:rPr>
      </w:pPr>
    </w:p>
    <w:p w14:paraId="463608A6" w14:textId="77777777" w:rsidR="00D05689" w:rsidRPr="004B18B8" w:rsidRDefault="00D05689" w:rsidP="00D05689">
      <w:pPr>
        <w:autoSpaceDE w:val="0"/>
        <w:autoSpaceDN w:val="0"/>
        <w:adjustRightInd w:val="0"/>
        <w:rPr>
          <w:b/>
          <w:bCs/>
          <w:sz w:val="22"/>
          <w:szCs w:val="22"/>
        </w:rPr>
      </w:pPr>
      <w:r w:rsidRPr="004B18B8">
        <w:rPr>
          <w:b/>
          <w:bCs/>
          <w:sz w:val="22"/>
          <w:szCs w:val="22"/>
        </w:rPr>
        <w:t>1. Zamawiający:</w:t>
      </w:r>
      <w:r w:rsidRPr="004B18B8">
        <w:rPr>
          <w:b/>
          <w:bCs/>
          <w:sz w:val="22"/>
          <w:szCs w:val="22"/>
        </w:rPr>
        <w:tab/>
        <w:t>……………………………………………………………………….</w:t>
      </w:r>
    </w:p>
    <w:p w14:paraId="21F68F90" w14:textId="77777777" w:rsidR="00D05689" w:rsidRPr="004B18B8" w:rsidRDefault="00D05689" w:rsidP="00D05689">
      <w:pPr>
        <w:autoSpaceDE w:val="0"/>
        <w:autoSpaceDN w:val="0"/>
        <w:adjustRightInd w:val="0"/>
        <w:rPr>
          <w:b/>
          <w:bCs/>
          <w:sz w:val="22"/>
          <w:szCs w:val="22"/>
        </w:rPr>
      </w:pPr>
    </w:p>
    <w:p w14:paraId="0AEE5731" w14:textId="77777777" w:rsidR="00D05689" w:rsidRPr="004B18B8" w:rsidRDefault="00D05689" w:rsidP="00D05689">
      <w:pPr>
        <w:autoSpaceDE w:val="0"/>
        <w:autoSpaceDN w:val="0"/>
        <w:adjustRightInd w:val="0"/>
        <w:rPr>
          <w:b/>
          <w:bCs/>
          <w:sz w:val="22"/>
          <w:szCs w:val="22"/>
        </w:rPr>
      </w:pPr>
      <w:r w:rsidRPr="004B18B8">
        <w:rPr>
          <w:b/>
          <w:bCs/>
          <w:sz w:val="22"/>
          <w:szCs w:val="22"/>
        </w:rPr>
        <w:t>2. Wykonawca:</w:t>
      </w:r>
      <w:r w:rsidRPr="004B18B8">
        <w:rPr>
          <w:b/>
          <w:bCs/>
          <w:sz w:val="22"/>
          <w:szCs w:val="22"/>
        </w:rPr>
        <w:tab/>
        <w:t>……………………………………………………………………….</w:t>
      </w:r>
    </w:p>
    <w:p w14:paraId="7493980A" w14:textId="77777777" w:rsidR="00D05689" w:rsidRPr="004B18B8" w:rsidRDefault="00D05689" w:rsidP="00D05689">
      <w:pPr>
        <w:autoSpaceDE w:val="0"/>
        <w:autoSpaceDN w:val="0"/>
        <w:adjustRightInd w:val="0"/>
        <w:rPr>
          <w:b/>
          <w:bCs/>
          <w:sz w:val="22"/>
          <w:szCs w:val="22"/>
        </w:rPr>
      </w:pPr>
    </w:p>
    <w:p w14:paraId="5D3C9C09" w14:textId="77777777" w:rsidR="00D05689" w:rsidRPr="004B18B8" w:rsidRDefault="00D05689" w:rsidP="00D05689">
      <w:pPr>
        <w:autoSpaceDE w:val="0"/>
        <w:autoSpaceDN w:val="0"/>
        <w:adjustRightInd w:val="0"/>
        <w:rPr>
          <w:b/>
          <w:bCs/>
          <w:sz w:val="22"/>
          <w:szCs w:val="22"/>
        </w:rPr>
      </w:pPr>
      <w:r w:rsidRPr="004B18B8">
        <w:rPr>
          <w:b/>
          <w:bCs/>
          <w:sz w:val="22"/>
          <w:szCs w:val="22"/>
        </w:rPr>
        <w:t>3. Umowa z dnia:</w:t>
      </w:r>
      <w:r w:rsidRPr="004B18B8">
        <w:rPr>
          <w:b/>
          <w:bCs/>
          <w:sz w:val="22"/>
          <w:szCs w:val="22"/>
        </w:rPr>
        <w:tab/>
        <w:t>……………………………………………………………………….</w:t>
      </w:r>
    </w:p>
    <w:p w14:paraId="793AEE64" w14:textId="77777777" w:rsidR="00D05689" w:rsidRPr="004B18B8" w:rsidRDefault="00D05689" w:rsidP="00D05689">
      <w:pPr>
        <w:autoSpaceDE w:val="0"/>
        <w:autoSpaceDN w:val="0"/>
        <w:adjustRightInd w:val="0"/>
        <w:rPr>
          <w:b/>
          <w:bCs/>
          <w:sz w:val="22"/>
          <w:szCs w:val="22"/>
        </w:rPr>
      </w:pPr>
    </w:p>
    <w:p w14:paraId="64D86C76" w14:textId="77777777" w:rsidR="00D05689" w:rsidRPr="004B18B8" w:rsidRDefault="00D05689" w:rsidP="00D05689">
      <w:pPr>
        <w:autoSpaceDE w:val="0"/>
        <w:autoSpaceDN w:val="0"/>
        <w:adjustRightInd w:val="0"/>
        <w:rPr>
          <w:b/>
          <w:bCs/>
          <w:sz w:val="22"/>
          <w:szCs w:val="22"/>
        </w:rPr>
      </w:pPr>
      <w:r w:rsidRPr="004B18B8">
        <w:rPr>
          <w:b/>
          <w:bCs/>
          <w:sz w:val="22"/>
          <w:szCs w:val="22"/>
        </w:rPr>
        <w:t xml:space="preserve">4. Przedmiot gwarancji: </w:t>
      </w:r>
      <w:r w:rsidRPr="004B18B8">
        <w:rPr>
          <w:b/>
          <w:bCs/>
          <w:sz w:val="22"/>
          <w:szCs w:val="22"/>
        </w:rPr>
        <w:tab/>
        <w:t>……………………………………………………………….</w:t>
      </w:r>
    </w:p>
    <w:p w14:paraId="5DC5C7B4" w14:textId="77777777" w:rsidR="00D05689" w:rsidRPr="004B18B8" w:rsidRDefault="00D05689" w:rsidP="00D05689">
      <w:pPr>
        <w:autoSpaceDE w:val="0"/>
        <w:autoSpaceDN w:val="0"/>
        <w:adjustRightInd w:val="0"/>
        <w:rPr>
          <w:b/>
          <w:bCs/>
          <w:sz w:val="22"/>
          <w:szCs w:val="22"/>
        </w:rPr>
      </w:pPr>
    </w:p>
    <w:p w14:paraId="078B2042" w14:textId="77777777" w:rsidR="00D05689" w:rsidRPr="004B18B8" w:rsidRDefault="00D05689" w:rsidP="00D05689">
      <w:pPr>
        <w:autoSpaceDE w:val="0"/>
        <w:autoSpaceDN w:val="0"/>
        <w:adjustRightInd w:val="0"/>
        <w:rPr>
          <w:b/>
          <w:bCs/>
          <w:sz w:val="22"/>
          <w:szCs w:val="22"/>
        </w:rPr>
      </w:pPr>
      <w:r w:rsidRPr="004B18B8">
        <w:rPr>
          <w:b/>
          <w:bCs/>
          <w:sz w:val="22"/>
          <w:szCs w:val="22"/>
        </w:rPr>
        <w:t>………………………………………………………………………………………………</w:t>
      </w:r>
    </w:p>
    <w:p w14:paraId="7F612B9C" w14:textId="77777777" w:rsidR="00D05689" w:rsidRPr="004B18B8" w:rsidRDefault="00D05689" w:rsidP="00D05689">
      <w:pPr>
        <w:autoSpaceDE w:val="0"/>
        <w:autoSpaceDN w:val="0"/>
        <w:adjustRightInd w:val="0"/>
        <w:rPr>
          <w:b/>
          <w:bCs/>
          <w:sz w:val="22"/>
          <w:szCs w:val="22"/>
        </w:rPr>
      </w:pPr>
    </w:p>
    <w:p w14:paraId="4DD3033F" w14:textId="77777777" w:rsidR="00D05689" w:rsidRPr="004B18B8" w:rsidRDefault="00D05689" w:rsidP="00D05689">
      <w:pPr>
        <w:autoSpaceDE w:val="0"/>
        <w:autoSpaceDN w:val="0"/>
        <w:adjustRightInd w:val="0"/>
        <w:rPr>
          <w:b/>
          <w:bCs/>
          <w:sz w:val="22"/>
          <w:szCs w:val="22"/>
        </w:rPr>
      </w:pPr>
      <w:r w:rsidRPr="004B18B8">
        <w:rPr>
          <w:b/>
          <w:bCs/>
          <w:sz w:val="22"/>
          <w:szCs w:val="22"/>
        </w:rPr>
        <w:t xml:space="preserve">5. Data odbioru końcowego: </w:t>
      </w:r>
      <w:r w:rsidRPr="004B18B8">
        <w:rPr>
          <w:b/>
          <w:bCs/>
          <w:sz w:val="22"/>
          <w:szCs w:val="22"/>
        </w:rPr>
        <w:tab/>
        <w:t>……………………………………………………….</w:t>
      </w:r>
    </w:p>
    <w:p w14:paraId="3330603A" w14:textId="77777777" w:rsidR="00D05689" w:rsidRPr="004B18B8" w:rsidRDefault="00D05689" w:rsidP="00D05689">
      <w:pPr>
        <w:autoSpaceDE w:val="0"/>
        <w:autoSpaceDN w:val="0"/>
        <w:adjustRightInd w:val="0"/>
        <w:rPr>
          <w:b/>
          <w:bCs/>
          <w:sz w:val="22"/>
          <w:szCs w:val="22"/>
        </w:rPr>
      </w:pPr>
    </w:p>
    <w:p w14:paraId="61E870D4" w14:textId="77777777" w:rsidR="00D05689" w:rsidRPr="004B18B8" w:rsidRDefault="00D05689" w:rsidP="00D05689">
      <w:pPr>
        <w:autoSpaceDE w:val="0"/>
        <w:autoSpaceDN w:val="0"/>
        <w:adjustRightInd w:val="0"/>
        <w:spacing w:before="200" w:after="200"/>
        <w:jc w:val="center"/>
        <w:rPr>
          <w:b/>
          <w:bCs/>
          <w:sz w:val="22"/>
          <w:szCs w:val="22"/>
        </w:rPr>
      </w:pPr>
      <w:r w:rsidRPr="004B18B8">
        <w:rPr>
          <w:b/>
          <w:bCs/>
          <w:sz w:val="22"/>
          <w:szCs w:val="22"/>
        </w:rPr>
        <w:t>WARUNKI GWARANCJI JAKOŚCI</w:t>
      </w:r>
    </w:p>
    <w:p w14:paraId="2D3D541A"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oświadcza, że objęty niniejszą kartą przedmiot gwarancji został wykonany zgodnie z dokumentacją projektową, umową, zasadami wiedzy technicznej oraz przepisami techniczno-budowlanymi obowiązującymi w przedmiocie umowy.</w:t>
      </w:r>
    </w:p>
    <w:p w14:paraId="24D0302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61D51A2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ponosi odpowiedzialność z tytułu gwarancji jakości za wady fizyczne zmniejszające wartość użytkową, techniczną i estetyczną wykonanych robót i zamontowanych materiałów.</w:t>
      </w:r>
    </w:p>
    <w:p w14:paraId="4759CC12" w14:textId="3BDFD7E5"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Okres gwarancji na wykonane roboty budowlane i instalacyjne oraz materiały i urządzenia dostarczone przez nas w ramach realizacji inwestycji pod nazwą: ………………………………………………… na podstawie zawartej w dniu …</w:t>
      </w:r>
      <w:r w:rsidR="003C29C5">
        <w:rPr>
          <w:rFonts w:eastAsia="TrebuchetMS"/>
          <w:sz w:val="22"/>
          <w:szCs w:val="22"/>
        </w:rPr>
        <w:t>………</w:t>
      </w:r>
      <w:proofErr w:type="gramStart"/>
      <w:r w:rsidR="003C29C5">
        <w:rPr>
          <w:rFonts w:eastAsia="TrebuchetMS"/>
          <w:sz w:val="22"/>
          <w:szCs w:val="22"/>
        </w:rPr>
        <w:t>…</w:t>
      </w:r>
      <w:r w:rsidRPr="004B18B8">
        <w:rPr>
          <w:rFonts w:eastAsia="TrebuchetMS"/>
          <w:sz w:val="22"/>
          <w:szCs w:val="22"/>
        </w:rPr>
        <w:t>….</w:t>
      </w:r>
      <w:proofErr w:type="gramEnd"/>
      <w:r w:rsidRPr="004B18B8">
        <w:rPr>
          <w:rFonts w:eastAsia="TrebuchetMS"/>
          <w:sz w:val="22"/>
          <w:szCs w:val="22"/>
        </w:rPr>
        <w:t xml:space="preserve">.umowy Nr …………….. wynosi …………… miesięcy licząc od daty odbioru końcowego </w:t>
      </w:r>
      <w:proofErr w:type="gramStart"/>
      <w:r w:rsidRPr="004B18B8">
        <w:rPr>
          <w:rFonts w:eastAsia="TrebuchetMS"/>
          <w:sz w:val="22"/>
          <w:szCs w:val="22"/>
        </w:rPr>
        <w:t>lub,</w:t>
      </w:r>
      <w:proofErr w:type="gramEnd"/>
      <w:r w:rsidRPr="004B18B8">
        <w:rPr>
          <w:rFonts w:eastAsia="TrebuchetMS"/>
          <w:sz w:val="22"/>
          <w:szCs w:val="22"/>
        </w:rPr>
        <w:t xml:space="preserve"> jeżeli taki sporządzono, od daty odbioru usunięcia usterek, wad i niedoróbek.</w:t>
      </w:r>
    </w:p>
    <w:p w14:paraId="5AF6B052"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każdym przypadku, w którym jest wykonane jakiekolwiek świadczenie gwarancyjne okres ten ulega wydłużeniu w sposób wskazany w art. 581 Kodeksu cywilnego.</w:t>
      </w:r>
    </w:p>
    <w:p w14:paraId="44D71534"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okresie gwarancji Wykonawca (Gwarant) obowiązany jest do nieodpłatnego usuwania wad fizycznych ujawnionych lub dostarczenia rzeczy wolnej od wad (wymiana wadliwych rzeczy lub ich części składowych).</w:t>
      </w:r>
    </w:p>
    <w:p w14:paraId="0A553673"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Wykonanie zobowiązania z gwarancji nastąpi poprzez usunięcie wady w sposób eliminujący możliwość ponownego wystąpienia tych samych wad.</w:t>
      </w:r>
    </w:p>
    <w:p w14:paraId="021682F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532E087D" w14:textId="77777777" w:rsidR="003C29C5" w:rsidRDefault="00D05689" w:rsidP="00D05689">
      <w:pPr>
        <w:pStyle w:val="Akapitzlist"/>
        <w:numPr>
          <w:ilvl w:val="6"/>
          <w:numId w:val="30"/>
        </w:numPr>
        <w:tabs>
          <w:tab w:val="left" w:pos="426"/>
        </w:tabs>
        <w:autoSpaceDE w:val="0"/>
        <w:autoSpaceDN w:val="0"/>
        <w:adjustRightInd w:val="0"/>
        <w:spacing w:after="200"/>
        <w:ind w:left="426" w:hanging="426"/>
        <w:contextualSpacing/>
        <w:rPr>
          <w:rFonts w:eastAsia="TrebuchetMS"/>
          <w:sz w:val="22"/>
          <w:szCs w:val="22"/>
        </w:rPr>
      </w:pPr>
      <w:r w:rsidRPr="004B18B8">
        <w:rPr>
          <w:rFonts w:eastAsia="TrebuchetMS"/>
          <w:sz w:val="22"/>
          <w:szCs w:val="22"/>
        </w:rPr>
        <w:t>Wykonawcę (Gwaranta) obciąża ryzyko przypadkowej utraty lub uszkodzenia rzeczy w czasie, gdy nie znajduje się ona we władaniu uprawnionego z gwarancji.</w:t>
      </w:r>
    </w:p>
    <w:p w14:paraId="34ABFA01" w14:textId="263ED2E9" w:rsidR="00D05689" w:rsidRPr="00936825" w:rsidRDefault="00D05689" w:rsidP="00D05689">
      <w:pPr>
        <w:pStyle w:val="Akapitzlist"/>
        <w:numPr>
          <w:ilvl w:val="6"/>
          <w:numId w:val="30"/>
        </w:numPr>
        <w:tabs>
          <w:tab w:val="left" w:pos="426"/>
        </w:tabs>
        <w:autoSpaceDE w:val="0"/>
        <w:autoSpaceDN w:val="0"/>
        <w:adjustRightInd w:val="0"/>
        <w:spacing w:after="200"/>
        <w:ind w:left="426" w:hanging="426"/>
        <w:contextualSpacing/>
        <w:rPr>
          <w:rFonts w:eastAsia="TrebuchetMS"/>
          <w:sz w:val="22"/>
          <w:szCs w:val="22"/>
        </w:rPr>
      </w:pPr>
      <w:r w:rsidRPr="00936825">
        <w:rPr>
          <w:rFonts w:eastAsia="TrebuchetMS"/>
          <w:sz w:val="22"/>
          <w:szCs w:val="22"/>
        </w:rPr>
        <w:t>Ustala się poniższe terminy usuwania wad:</w:t>
      </w:r>
    </w:p>
    <w:p w14:paraId="44A2C6E4" w14:textId="77777777" w:rsidR="00D05689" w:rsidRPr="004B18B8" w:rsidRDefault="00D05689" w:rsidP="00D05689">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33B4F118" w14:textId="77777777" w:rsidR="00D05689" w:rsidRPr="004B18B8" w:rsidRDefault="00D05689" w:rsidP="00D05689">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w pozostałych przypadkach - w terminie uzgodnionym przez strony i potwierdzonym pisemnie nie dłuższych niż 14 dni roboczych,</w:t>
      </w:r>
    </w:p>
    <w:p w14:paraId="3F91FE82" w14:textId="77777777" w:rsidR="00D05689" w:rsidRPr="004B18B8" w:rsidRDefault="00D05689" w:rsidP="00D05689">
      <w:pPr>
        <w:pStyle w:val="Akapitzlist"/>
        <w:numPr>
          <w:ilvl w:val="0"/>
          <w:numId w:val="31"/>
        </w:numPr>
        <w:autoSpaceDE w:val="0"/>
        <w:autoSpaceDN w:val="0"/>
        <w:adjustRightInd w:val="0"/>
        <w:spacing w:after="200"/>
        <w:contextualSpacing/>
        <w:jc w:val="both"/>
        <w:rPr>
          <w:rFonts w:eastAsia="TrebuchetMS"/>
          <w:sz w:val="22"/>
          <w:szCs w:val="22"/>
        </w:rPr>
      </w:pPr>
      <w:r w:rsidRPr="004B18B8">
        <w:rPr>
          <w:rFonts w:eastAsia="TrebuchetMS"/>
          <w:sz w:val="22"/>
          <w:szCs w:val="22"/>
        </w:rPr>
        <w:t>usunięcie wady powinno zostać pisemnie potwierdzone przez Zamawiającego.</w:t>
      </w:r>
    </w:p>
    <w:p w14:paraId="5EDDA46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może wykonywać świadczenie gwarancyjne siłami własnymi, bądź przez osobę trzecią.</w:t>
      </w:r>
    </w:p>
    <w:p w14:paraId="77F9FCA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 xml:space="preserve">Jeżeli Wykonawca (Gwarant) nie przystąpi do usuwania wady lub nie usunie wady w ustalonym terminie, Zamawiający będzie miał prawo usunąć wadę we własnym zakresie lub zatrudnioną stroną trzecią na ryzyko </w:t>
      </w:r>
      <w:r w:rsidRPr="004B18B8">
        <w:rPr>
          <w:rFonts w:eastAsia="TrebuchetMS"/>
          <w:sz w:val="22"/>
          <w:szCs w:val="22"/>
        </w:rPr>
        <w:lastRenderedPageBreak/>
        <w:t>i koszt Wykonawcy, a poniesione koszty zostaną pokryte z kwoty zabezpieczenia lub zapłacone przez Wykonawcę w ciągu 14 dni kalendarzowych od otrzymania noty obciążeniowej.</w:t>
      </w:r>
    </w:p>
    <w:p w14:paraId="4C5F8E8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Zamawiający będzie uprawniony do usunięcia wady na koszt Wykonawcy, także w przypadku, gdy istnienie wady spowoduje zagrożenie życia lub mienia.</w:t>
      </w:r>
    </w:p>
    <w:p w14:paraId="08ECB46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Jeżeli wada fizyczna elementu o dłuższym okresie gwarancji lub rękojmi spowodowała uszkodzenie elementu, dla którego okres gwarancji już upłynął, Wykonawca (Gwarant) zobowiązuje się do nieodpłatnego usunięcia wady w obu elementach.</w:t>
      </w:r>
    </w:p>
    <w:p w14:paraId="7BD2A770"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Nie podlegają uprawnieniom z tytułu gwarancji wady:</w:t>
      </w:r>
    </w:p>
    <w:p w14:paraId="5B6E7ED4"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normalnego zużycia się obiektu budowlanego lub jego części,</w:t>
      </w:r>
    </w:p>
    <w:p w14:paraId="390470B2"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szkód wynikłych z winy Użytkownika, a szczególnie z tytułu użytkowania i konserwacji obiektu budowlanego niezgodnych z zasadami eksploatacji i użytkowania,</w:t>
      </w:r>
    </w:p>
    <w:p w14:paraId="7A6422CB"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dla części pochodzących z odzysku, zaakceptowanych przez Zamawiającego do ponownego użycia,</w:t>
      </w:r>
    </w:p>
    <w:p w14:paraId="6E97C68C" w14:textId="77777777" w:rsidR="00D05689" w:rsidRPr="004B18B8" w:rsidRDefault="00D05689" w:rsidP="00D05689">
      <w:pPr>
        <w:pStyle w:val="Akapitzlist"/>
        <w:numPr>
          <w:ilvl w:val="0"/>
          <w:numId w:val="32"/>
        </w:numPr>
        <w:autoSpaceDE w:val="0"/>
        <w:autoSpaceDN w:val="0"/>
        <w:adjustRightInd w:val="0"/>
        <w:spacing w:after="200"/>
        <w:contextualSpacing/>
        <w:jc w:val="both"/>
        <w:rPr>
          <w:rFonts w:eastAsia="TrebuchetMS"/>
          <w:sz w:val="22"/>
          <w:szCs w:val="22"/>
        </w:rPr>
      </w:pPr>
      <w:r w:rsidRPr="004B18B8">
        <w:rPr>
          <w:rFonts w:eastAsia="TrebuchetMS"/>
          <w:sz w:val="22"/>
          <w:szCs w:val="22"/>
        </w:rPr>
        <w:t>powstałe na skutek zadziałania siły wyższej takiej jak stan wojny, stan klęski żywiołowej itp.</w:t>
      </w:r>
    </w:p>
    <w:p w14:paraId="4FA8CBFD"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odpowiada względem Zamawiającego z tytułu rękojmi za wady w okresie trwania rękojmi.</w:t>
      </w:r>
    </w:p>
    <w:p w14:paraId="19A68EB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Uprawnienia za wady fizyczne z tytułu rękojmi wygasają po upływie 60 miesięcy od daty odbioru końcowego robót.</w:t>
      </w:r>
    </w:p>
    <w:p w14:paraId="25BEBCB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Okres rękojmi na roboty lub materiały naprawione będzie się rozpoczynał ponownie od dnia zakończenia naprawy.</w:t>
      </w:r>
    </w:p>
    <w:p w14:paraId="215B2422"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okresie rękojmi Wykonawca (Gwarant) obowiązany jest do nieodpłatnego usuwania wad ujawnionych w tym okresie lub dostarczenia rzeczy wolnej od wad (wymiana wadliwych elementów).</w:t>
      </w:r>
    </w:p>
    <w:p w14:paraId="4085E9C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Warunki zgłaszania oraz usuwania wad w okresie rękojmi są zgodne z warunkami określonymi w pkt 7 – 13 i 15.</w:t>
      </w:r>
    </w:p>
    <w:p w14:paraId="6C66E87C"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Roszczenia z tytułu rękojmi mogą być dochodzone także po upływie terminu rękojmi, jeżeli Zamawiający zgłosił Wykonawcy istnienie wady w okresie rękojmi.</w:t>
      </w:r>
    </w:p>
    <w:p w14:paraId="42F1D1C9"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5209E5DC"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60C3FA98"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Gwarancją oraz rękojmią objęte są wszystkie roboty i materiały wykonane na podstawie umowy, bez względu czy zostały wykonane bezpośrednio przez Wykonawcę, czy osoby trzecie, którymi posłużył się on przy wykonywaniu umowy.</w:t>
      </w:r>
    </w:p>
    <w:p w14:paraId="5971729B"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nie odpowiada za wady powstałe w wyniku zwłoki w zawiadomieniu go o wadzie, jeżeli wada ta spowodowała inne wady lub uszkodzenia, których można było uniknąć, gdyby w terminie zawiadomiono Wykonawcę (Gwaranta) o zaistniałej wadzie.</w:t>
      </w:r>
    </w:p>
    <w:p w14:paraId="704698E5"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Wykonawca (Gwarant) jest odpowiedzialny za wszelkie szkody i straty, które spowodował w czasie prac nad usuwaniem wad.</w:t>
      </w:r>
    </w:p>
    <w:p w14:paraId="5F647B4E" w14:textId="77777777" w:rsidR="00D05689" w:rsidRPr="004B18B8" w:rsidRDefault="00D05689" w:rsidP="00D05689">
      <w:pPr>
        <w:pStyle w:val="Akapitzlist"/>
        <w:numPr>
          <w:ilvl w:val="6"/>
          <w:numId w:val="30"/>
        </w:numPr>
        <w:tabs>
          <w:tab w:val="left" w:pos="426"/>
        </w:tabs>
        <w:autoSpaceDE w:val="0"/>
        <w:autoSpaceDN w:val="0"/>
        <w:adjustRightInd w:val="0"/>
        <w:spacing w:after="200"/>
        <w:ind w:left="426" w:hanging="426"/>
        <w:contextualSpacing/>
        <w:jc w:val="both"/>
        <w:rPr>
          <w:rFonts w:eastAsia="TrebuchetMS"/>
          <w:sz w:val="22"/>
          <w:szCs w:val="22"/>
        </w:rPr>
      </w:pPr>
      <w:r w:rsidRPr="004B18B8">
        <w:rPr>
          <w:rFonts w:eastAsia="TrebuchetMS"/>
          <w:sz w:val="22"/>
          <w:szCs w:val="22"/>
        </w:rPr>
        <w:t>Spis przekazanych Zamawiającemu kart gwarancyjnych z gwarancją producenta zawiera załącznik nr 1 do niniejszych Warunków gwarancji jakości.</w:t>
      </w:r>
    </w:p>
    <w:p w14:paraId="2CDB51C1" w14:textId="77777777" w:rsidR="00D05689" w:rsidRPr="004B18B8" w:rsidRDefault="00D05689" w:rsidP="00D05689">
      <w:pPr>
        <w:pStyle w:val="Akapitzlist"/>
        <w:tabs>
          <w:tab w:val="left" w:pos="426"/>
        </w:tabs>
        <w:autoSpaceDE w:val="0"/>
        <w:autoSpaceDN w:val="0"/>
        <w:adjustRightInd w:val="0"/>
        <w:spacing w:after="200"/>
        <w:ind w:left="709"/>
        <w:contextualSpacing/>
        <w:jc w:val="both"/>
        <w:rPr>
          <w:rFonts w:eastAsia="TrebuchetMS"/>
          <w:sz w:val="22"/>
          <w:szCs w:val="22"/>
        </w:rPr>
      </w:pPr>
    </w:p>
    <w:p w14:paraId="74DC1A99" w14:textId="77777777" w:rsidR="00D05689" w:rsidRPr="004B18B8" w:rsidRDefault="00D05689" w:rsidP="00D05689">
      <w:pPr>
        <w:autoSpaceDE w:val="0"/>
        <w:autoSpaceDN w:val="0"/>
        <w:adjustRightInd w:val="0"/>
        <w:jc w:val="center"/>
        <w:rPr>
          <w:b/>
          <w:sz w:val="22"/>
          <w:szCs w:val="22"/>
        </w:rPr>
      </w:pPr>
    </w:p>
    <w:p w14:paraId="3AF55658" w14:textId="77777777" w:rsidR="00D05689" w:rsidRPr="004B18B8" w:rsidRDefault="00D05689" w:rsidP="00D05689">
      <w:pPr>
        <w:autoSpaceDE w:val="0"/>
        <w:autoSpaceDN w:val="0"/>
        <w:adjustRightInd w:val="0"/>
        <w:jc w:val="center"/>
        <w:rPr>
          <w:b/>
          <w:sz w:val="22"/>
          <w:szCs w:val="22"/>
        </w:rPr>
      </w:pPr>
    </w:p>
    <w:p w14:paraId="70FE440F" w14:textId="77777777" w:rsidR="00D05689" w:rsidRPr="004B18B8" w:rsidRDefault="00D05689" w:rsidP="00D05689">
      <w:pPr>
        <w:autoSpaceDE w:val="0"/>
        <w:autoSpaceDN w:val="0"/>
        <w:adjustRightInd w:val="0"/>
        <w:jc w:val="center"/>
        <w:rPr>
          <w:b/>
          <w:sz w:val="22"/>
          <w:szCs w:val="22"/>
        </w:rPr>
      </w:pPr>
      <w:r w:rsidRPr="004B18B8">
        <w:rPr>
          <w:b/>
          <w:sz w:val="22"/>
          <w:szCs w:val="22"/>
        </w:rPr>
        <w:t>………………..…………………………..</w:t>
      </w:r>
    </w:p>
    <w:p w14:paraId="6585E856" w14:textId="77777777" w:rsidR="00D05689" w:rsidRPr="004B18B8" w:rsidRDefault="00D05689" w:rsidP="00D05689">
      <w:pPr>
        <w:pStyle w:val="Akapitzlist"/>
        <w:tabs>
          <w:tab w:val="left" w:pos="426"/>
        </w:tabs>
        <w:autoSpaceDE w:val="0"/>
        <w:autoSpaceDN w:val="0"/>
        <w:adjustRightInd w:val="0"/>
        <w:spacing w:after="200"/>
        <w:ind w:left="426"/>
        <w:contextualSpacing/>
        <w:jc w:val="center"/>
        <w:rPr>
          <w:rFonts w:eastAsia="TrebuchetMS"/>
          <w:b/>
          <w:sz w:val="22"/>
          <w:szCs w:val="22"/>
        </w:rPr>
      </w:pPr>
      <w:r w:rsidRPr="004B18B8">
        <w:rPr>
          <w:b/>
          <w:sz w:val="22"/>
          <w:szCs w:val="22"/>
        </w:rPr>
        <w:t>Udzielający gwarancji</w:t>
      </w:r>
    </w:p>
    <w:p w14:paraId="5D2F12DE" w14:textId="77777777" w:rsidR="00D05689" w:rsidRPr="004B18B8" w:rsidRDefault="00D05689" w:rsidP="00D05689">
      <w:pPr>
        <w:spacing w:before="20" w:after="20"/>
        <w:ind w:left="3540" w:right="-54" w:firstLine="660"/>
        <w:jc w:val="both"/>
        <w:rPr>
          <w:sz w:val="22"/>
          <w:szCs w:val="22"/>
        </w:rPr>
      </w:pPr>
      <w:r w:rsidRPr="004B18B8">
        <w:rPr>
          <w:b/>
          <w:sz w:val="22"/>
          <w:szCs w:val="22"/>
        </w:rPr>
        <w:br w:type="page"/>
      </w:r>
    </w:p>
    <w:p w14:paraId="71F3B081" w14:textId="77777777" w:rsidR="00D05689" w:rsidRPr="004B18B8" w:rsidRDefault="00D05689" w:rsidP="00D05689">
      <w:pPr>
        <w:numPr>
          <w:ilvl w:val="0"/>
          <w:numId w:val="87"/>
        </w:numPr>
        <w:rPr>
          <w:b/>
          <w:sz w:val="22"/>
          <w:szCs w:val="22"/>
        </w:rPr>
      </w:pPr>
      <w:r w:rsidRPr="004B18B8">
        <w:rPr>
          <w:b/>
          <w:sz w:val="22"/>
          <w:szCs w:val="22"/>
        </w:rPr>
        <w:lastRenderedPageBreak/>
        <w:t>Warunki zmiany treści umowy</w:t>
      </w:r>
    </w:p>
    <w:p w14:paraId="2CC7273F" w14:textId="77777777" w:rsidR="00D05689" w:rsidRPr="004B18B8" w:rsidRDefault="00D05689" w:rsidP="00D05689">
      <w:pPr>
        <w:numPr>
          <w:ilvl w:val="1"/>
          <w:numId w:val="87"/>
        </w:numPr>
        <w:ind w:left="1080" w:hanging="720"/>
        <w:jc w:val="both"/>
        <w:rPr>
          <w:sz w:val="22"/>
          <w:szCs w:val="22"/>
        </w:rPr>
      </w:pPr>
      <w:r w:rsidRPr="004B18B8">
        <w:rPr>
          <w:sz w:val="22"/>
          <w:szCs w:val="22"/>
        </w:rPr>
        <w:t>Zamawiający przewiduje możliwość dokonania zmian postanowień umowy – zgodnie z art. 144 ust. 1 ustawy Prawo zamówień publicznych, za zgodą obu stron.</w:t>
      </w:r>
    </w:p>
    <w:p w14:paraId="6F396264" w14:textId="77777777" w:rsidR="00D05689" w:rsidRPr="004B18B8" w:rsidRDefault="00D05689" w:rsidP="00D05689">
      <w:pPr>
        <w:numPr>
          <w:ilvl w:val="1"/>
          <w:numId w:val="87"/>
        </w:numPr>
        <w:ind w:left="1080" w:hanging="720"/>
        <w:jc w:val="both"/>
        <w:rPr>
          <w:sz w:val="22"/>
          <w:szCs w:val="22"/>
        </w:rPr>
      </w:pPr>
      <w:r w:rsidRPr="004B18B8">
        <w:rPr>
          <w:sz w:val="22"/>
          <w:szCs w:val="22"/>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0780939D" w14:textId="77777777" w:rsidR="00D05689" w:rsidRPr="004B18B8" w:rsidRDefault="00D05689" w:rsidP="00D05689">
      <w:pPr>
        <w:numPr>
          <w:ilvl w:val="2"/>
          <w:numId w:val="87"/>
        </w:numPr>
        <w:jc w:val="both"/>
        <w:rPr>
          <w:b/>
          <w:sz w:val="22"/>
          <w:szCs w:val="22"/>
        </w:rPr>
      </w:pPr>
      <w:r w:rsidRPr="004B18B8">
        <w:rPr>
          <w:b/>
          <w:sz w:val="22"/>
          <w:szCs w:val="22"/>
        </w:rPr>
        <w:t>Zmiana terminu realizacji umowy:</w:t>
      </w:r>
    </w:p>
    <w:p w14:paraId="6AAB961F" w14:textId="77777777" w:rsidR="00D05689" w:rsidRPr="004B18B8" w:rsidRDefault="00D05689" w:rsidP="00D05689">
      <w:pPr>
        <w:numPr>
          <w:ilvl w:val="3"/>
          <w:numId w:val="87"/>
        </w:numPr>
        <w:jc w:val="both"/>
        <w:rPr>
          <w:sz w:val="22"/>
          <w:szCs w:val="22"/>
        </w:rPr>
      </w:pPr>
      <w:r w:rsidRPr="004B18B8">
        <w:rPr>
          <w:sz w:val="22"/>
          <w:szCs w:val="22"/>
        </w:rPr>
        <w:t>wykonanie zamówienia w określonym terminie nie leży w interesie Zamawiającego;</w:t>
      </w:r>
    </w:p>
    <w:p w14:paraId="53AB03EB" w14:textId="77777777" w:rsidR="00D05689" w:rsidRPr="004B18B8" w:rsidRDefault="00D05689" w:rsidP="00D05689">
      <w:pPr>
        <w:numPr>
          <w:ilvl w:val="3"/>
          <w:numId w:val="87"/>
        </w:numPr>
        <w:jc w:val="both"/>
        <w:rPr>
          <w:sz w:val="22"/>
          <w:szCs w:val="22"/>
        </w:rPr>
      </w:pPr>
      <w:r w:rsidRPr="004B18B8">
        <w:rPr>
          <w:sz w:val="22"/>
          <w:szCs w:val="22"/>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62C23459" w14:textId="77777777" w:rsidR="00D05689" w:rsidRPr="004B18B8" w:rsidRDefault="00D05689" w:rsidP="00D05689">
      <w:pPr>
        <w:pStyle w:val="Nagwek3"/>
        <w:keepNext w:val="0"/>
        <w:numPr>
          <w:ilvl w:val="0"/>
          <w:numId w:val="27"/>
        </w:numPr>
        <w:tabs>
          <w:tab w:val="clear" w:pos="720"/>
          <w:tab w:val="num" w:pos="900"/>
          <w:tab w:val="left" w:pos="993"/>
          <w:tab w:val="num" w:pos="1418"/>
        </w:tabs>
        <w:spacing w:before="120"/>
        <w:ind w:left="1418" w:hanging="284"/>
        <w:jc w:val="both"/>
        <w:rPr>
          <w:i w:val="0"/>
          <w:sz w:val="22"/>
          <w:szCs w:val="22"/>
        </w:rPr>
      </w:pPr>
      <w:r w:rsidRPr="004B18B8">
        <w:rPr>
          <w:i w:val="0"/>
          <w:sz w:val="22"/>
          <w:szCs w:val="22"/>
        </w:rPr>
        <w:t xml:space="preserve">wojny (wypowiedziane lub nie) oraz inne działania zbrojne, inwazje, mobilizacje, rekwizycje lub embarga; </w:t>
      </w:r>
    </w:p>
    <w:p w14:paraId="4F5F1C56"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terroryzm, rebelia, rewolucja, powstanie, przewrót wojskowy lub cywilny lub wojna domowa;</w:t>
      </w:r>
    </w:p>
    <w:p w14:paraId="0ECEFF90"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62EF581"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klęski żywiołowe, takie jak trzęsienie ziemi, powódź lub inne, ogłoszone zgodnie z przepisami obowiązującymi w kraju wystąpienia klęski żywiołowej;</w:t>
      </w:r>
    </w:p>
    <w:p w14:paraId="428D2690"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występowanie w podłożu na terenie robót materiałów, powodujących obowiązek wstrzymania prac wykonywanych w ramach Umowy, takie jak: znaleziska archeologiczne, materiały niebezpieczne lub toksyczne.</w:t>
      </w:r>
    </w:p>
    <w:p w14:paraId="3C0D2DD7" w14:textId="77777777" w:rsidR="00D05689" w:rsidRPr="004B18B8" w:rsidRDefault="00D05689" w:rsidP="00D05689">
      <w:pPr>
        <w:pStyle w:val="Nagwek3"/>
        <w:keepNext w:val="0"/>
        <w:numPr>
          <w:ilvl w:val="0"/>
          <w:numId w:val="27"/>
        </w:numPr>
        <w:tabs>
          <w:tab w:val="clear" w:pos="720"/>
          <w:tab w:val="left" w:pos="993"/>
          <w:tab w:val="num" w:pos="1418"/>
        </w:tabs>
        <w:spacing w:before="120"/>
        <w:ind w:left="1418" w:hanging="284"/>
        <w:jc w:val="both"/>
        <w:rPr>
          <w:i w:val="0"/>
          <w:sz w:val="22"/>
          <w:szCs w:val="22"/>
        </w:rPr>
      </w:pPr>
      <w:r w:rsidRPr="004B18B8">
        <w:rPr>
          <w:i w:val="0"/>
          <w:sz w:val="22"/>
          <w:szCs w:val="22"/>
        </w:rPr>
        <w:t>strajki generalne (w całym kraju); za siłę wyższą nie będą uznane strajki umiejscowione jedynie w zakładach Wykonawcy lub jego Podwykonawców oraz strajki gałęzi przemysłu.</w:t>
      </w:r>
    </w:p>
    <w:p w14:paraId="60A46E8A" w14:textId="77777777" w:rsidR="00D05689" w:rsidRPr="004B18B8" w:rsidRDefault="00D05689" w:rsidP="00D05689">
      <w:pPr>
        <w:numPr>
          <w:ilvl w:val="3"/>
          <w:numId w:val="87"/>
        </w:numPr>
        <w:jc w:val="both"/>
        <w:rPr>
          <w:sz w:val="22"/>
          <w:szCs w:val="22"/>
        </w:rPr>
      </w:pPr>
      <w:r w:rsidRPr="004B18B8">
        <w:rPr>
          <w:sz w:val="22"/>
          <w:szCs w:val="22"/>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p>
    <w:p w14:paraId="1F319161" w14:textId="77777777" w:rsidR="00D05689" w:rsidRPr="004B18B8" w:rsidRDefault="00D05689" w:rsidP="00D05689">
      <w:pPr>
        <w:numPr>
          <w:ilvl w:val="3"/>
          <w:numId w:val="87"/>
        </w:numPr>
        <w:jc w:val="both"/>
        <w:rPr>
          <w:sz w:val="22"/>
          <w:szCs w:val="22"/>
        </w:rPr>
      </w:pPr>
      <w:r w:rsidRPr="004B18B8">
        <w:rPr>
          <w:sz w:val="22"/>
          <w:szCs w:val="22"/>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w:t>
      </w:r>
    </w:p>
    <w:p w14:paraId="4BA309A2" w14:textId="77777777" w:rsidR="00D05689" w:rsidRPr="004B18B8" w:rsidRDefault="00D05689" w:rsidP="00D05689">
      <w:pPr>
        <w:numPr>
          <w:ilvl w:val="3"/>
          <w:numId w:val="87"/>
        </w:numPr>
        <w:jc w:val="both"/>
        <w:rPr>
          <w:sz w:val="22"/>
          <w:szCs w:val="22"/>
        </w:rPr>
      </w:pPr>
      <w:r w:rsidRPr="004B18B8">
        <w:rPr>
          <w:sz w:val="22"/>
          <w:szCs w:val="22"/>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48B56C0F" w14:textId="77777777" w:rsidR="00D05689" w:rsidRPr="004B18B8" w:rsidRDefault="00D05689" w:rsidP="00D05689">
      <w:pPr>
        <w:numPr>
          <w:ilvl w:val="3"/>
          <w:numId w:val="87"/>
        </w:numPr>
        <w:jc w:val="both"/>
        <w:rPr>
          <w:sz w:val="22"/>
          <w:szCs w:val="22"/>
        </w:rPr>
      </w:pPr>
      <w:r w:rsidRPr="004B18B8">
        <w:rPr>
          <w:sz w:val="22"/>
          <w:szCs w:val="22"/>
        </w:rPr>
        <w:br w:type="page"/>
      </w:r>
      <w:r w:rsidRPr="004B18B8">
        <w:rPr>
          <w:sz w:val="22"/>
          <w:szCs w:val="22"/>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2FF5DFA" w14:textId="77777777" w:rsidR="00D05689" w:rsidRPr="004B18B8" w:rsidRDefault="00D05689" w:rsidP="00D05689">
      <w:pPr>
        <w:numPr>
          <w:ilvl w:val="3"/>
          <w:numId w:val="87"/>
        </w:numPr>
        <w:jc w:val="both"/>
        <w:rPr>
          <w:sz w:val="22"/>
          <w:szCs w:val="22"/>
        </w:rPr>
      </w:pPr>
      <w:r w:rsidRPr="004B18B8">
        <w:rPr>
          <w:sz w:val="22"/>
          <w:szCs w:val="22"/>
        </w:rPr>
        <w:t>realizacja w drodze odrębnej umowy prac powiązanych z przedmiotem niniejszej umowy, wymuszającej konieczność skoordynowania prac i uwzględnienia wzajemnych powiązań;</w:t>
      </w:r>
    </w:p>
    <w:p w14:paraId="49C53A8D" w14:textId="77777777" w:rsidR="00D05689" w:rsidRPr="004B18B8" w:rsidRDefault="00D05689" w:rsidP="00D05689">
      <w:pPr>
        <w:numPr>
          <w:ilvl w:val="3"/>
          <w:numId w:val="87"/>
        </w:numPr>
        <w:jc w:val="both"/>
        <w:rPr>
          <w:sz w:val="22"/>
          <w:szCs w:val="22"/>
        </w:rPr>
      </w:pPr>
      <w:r w:rsidRPr="004B18B8">
        <w:rPr>
          <w:sz w:val="22"/>
          <w:szCs w:val="22"/>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E642172" w14:textId="77777777" w:rsidR="00D05689" w:rsidRPr="004B18B8" w:rsidRDefault="00D05689" w:rsidP="00D05689">
      <w:pPr>
        <w:numPr>
          <w:ilvl w:val="3"/>
          <w:numId w:val="87"/>
        </w:numPr>
        <w:jc w:val="both"/>
        <w:rPr>
          <w:sz w:val="22"/>
          <w:szCs w:val="22"/>
        </w:rPr>
      </w:pPr>
      <w:r w:rsidRPr="004B18B8">
        <w:rPr>
          <w:sz w:val="22"/>
          <w:szCs w:val="22"/>
        </w:rPr>
        <w:t>jeżeli wystąpi brak możliwości wykonywania robót z powodu niedopuszczania do ich wykonywania przez uprawniony organ lub nakazania ich wstrzymania przez uprawniony organ, z przyczyn niezależnych od Wykonawcy;</w:t>
      </w:r>
    </w:p>
    <w:p w14:paraId="5263CD4F" w14:textId="77777777" w:rsidR="00D05689" w:rsidRPr="004B18B8" w:rsidRDefault="00D05689" w:rsidP="00D05689">
      <w:pPr>
        <w:numPr>
          <w:ilvl w:val="3"/>
          <w:numId w:val="87"/>
        </w:numPr>
        <w:jc w:val="both"/>
        <w:rPr>
          <w:sz w:val="22"/>
          <w:szCs w:val="22"/>
        </w:rPr>
      </w:pPr>
      <w:r w:rsidRPr="004B18B8">
        <w:rPr>
          <w:sz w:val="22"/>
          <w:szCs w:val="22"/>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59C820B2" w14:textId="77777777" w:rsidR="00D05689" w:rsidRPr="004B18B8" w:rsidRDefault="00D05689" w:rsidP="00D05689">
      <w:pPr>
        <w:numPr>
          <w:ilvl w:val="3"/>
          <w:numId w:val="87"/>
        </w:numPr>
        <w:jc w:val="both"/>
        <w:rPr>
          <w:sz w:val="22"/>
          <w:szCs w:val="22"/>
        </w:rPr>
      </w:pPr>
      <w:r w:rsidRPr="004B18B8">
        <w:rPr>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D9B3410" w14:textId="77777777" w:rsidR="00D05689" w:rsidRPr="004B18B8" w:rsidRDefault="00D05689" w:rsidP="00D05689">
      <w:pPr>
        <w:numPr>
          <w:ilvl w:val="3"/>
          <w:numId w:val="87"/>
        </w:numPr>
        <w:jc w:val="both"/>
        <w:rPr>
          <w:sz w:val="22"/>
          <w:szCs w:val="22"/>
        </w:rPr>
      </w:pPr>
      <w:r w:rsidRPr="004B18B8">
        <w:rPr>
          <w:rFonts w:eastAsia="TrebuchetMS"/>
          <w:sz w:val="22"/>
          <w:szCs w:val="22"/>
        </w:rPr>
        <w:t xml:space="preserve">zmiany spowodowane niekorzystnymi warunkami atmosferycznymi w szczególności </w:t>
      </w:r>
      <w:r w:rsidRPr="004B18B8">
        <w:rPr>
          <w:sz w:val="22"/>
          <w:szCs w:val="22"/>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76293D20" w14:textId="77777777" w:rsidR="00D05689" w:rsidRPr="004B18B8" w:rsidRDefault="00D05689" w:rsidP="00D05689">
      <w:pPr>
        <w:numPr>
          <w:ilvl w:val="3"/>
          <w:numId w:val="87"/>
        </w:numPr>
        <w:jc w:val="both"/>
        <w:rPr>
          <w:sz w:val="22"/>
          <w:szCs w:val="22"/>
        </w:rPr>
      </w:pPr>
      <w:r w:rsidRPr="004B18B8">
        <w:rPr>
          <w:rFonts w:eastAsia="TrebuchetMS"/>
          <w:sz w:val="22"/>
          <w:szCs w:val="22"/>
        </w:rPr>
        <w:t>odmienne od przyjętych w dokumentacji projektowej warunki geologiczne (kategorie gruntu) czy warunki terenowe (istnienie podziemnych urządzeń, instalacji czy obiektów infrastrukturalnych) lub znaleziska archeologiczne;</w:t>
      </w:r>
    </w:p>
    <w:p w14:paraId="271AE372" w14:textId="77777777" w:rsidR="00D05689" w:rsidRPr="004B18B8" w:rsidRDefault="00D05689" w:rsidP="00D05689">
      <w:pPr>
        <w:numPr>
          <w:ilvl w:val="3"/>
          <w:numId w:val="87"/>
        </w:numPr>
        <w:jc w:val="both"/>
        <w:rPr>
          <w:sz w:val="22"/>
          <w:szCs w:val="22"/>
        </w:rPr>
      </w:pPr>
      <w:r w:rsidRPr="004B18B8">
        <w:rPr>
          <w:rFonts w:eastAsia="TrebuchetMS"/>
          <w:sz w:val="22"/>
          <w:szCs w:val="22"/>
        </w:rPr>
        <w:t>zmiany w kolejności i terminach wykonania robót budowlanych, dostaw lub usług na skutek zdarzeń losowych, udokumentowanych opóźnień w dostawie sprzętu, urządzeń i materiałów;</w:t>
      </w:r>
    </w:p>
    <w:p w14:paraId="4D9458C4" w14:textId="77777777" w:rsidR="00D05689" w:rsidRPr="004B18B8" w:rsidRDefault="00D05689" w:rsidP="00D05689">
      <w:pPr>
        <w:numPr>
          <w:ilvl w:val="3"/>
          <w:numId w:val="87"/>
        </w:numPr>
        <w:jc w:val="both"/>
        <w:rPr>
          <w:sz w:val="22"/>
          <w:szCs w:val="22"/>
        </w:rPr>
      </w:pPr>
      <w:r w:rsidRPr="004B18B8">
        <w:rPr>
          <w:rFonts w:eastAsia="TrebuchetMS"/>
          <w:sz w:val="22"/>
          <w:szCs w:val="22"/>
        </w:rPr>
        <w:t xml:space="preserve">zmiany w dokumentacji projektowej dokonanej na wniosek Wykonawcy lub Zamawiającego, konieczność usunięcia błędów w dokumentacji projektowej lub </w:t>
      </w:r>
      <w:proofErr w:type="spellStart"/>
      <w:r w:rsidRPr="004B18B8">
        <w:rPr>
          <w:rFonts w:eastAsia="TrebuchetMS"/>
          <w:sz w:val="22"/>
          <w:szCs w:val="22"/>
        </w:rPr>
        <w:t>STWiORB</w:t>
      </w:r>
      <w:proofErr w:type="spellEnd"/>
      <w:r w:rsidRPr="004B18B8">
        <w:rPr>
          <w:rFonts w:eastAsia="TrebuchetMS"/>
          <w:sz w:val="22"/>
          <w:szCs w:val="22"/>
        </w:rPr>
        <w:t>;</w:t>
      </w:r>
    </w:p>
    <w:p w14:paraId="4F1E3490" w14:textId="77777777" w:rsidR="00D05689" w:rsidRPr="004B18B8" w:rsidRDefault="00D05689" w:rsidP="00D05689">
      <w:pPr>
        <w:numPr>
          <w:ilvl w:val="3"/>
          <w:numId w:val="87"/>
        </w:numPr>
        <w:jc w:val="both"/>
        <w:rPr>
          <w:sz w:val="22"/>
          <w:szCs w:val="22"/>
        </w:rPr>
      </w:pPr>
      <w:r w:rsidRPr="004B18B8">
        <w:rPr>
          <w:sz w:val="22"/>
          <w:szCs w:val="22"/>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54D35E97" w14:textId="28088711" w:rsidR="00D05689" w:rsidRPr="004B18B8" w:rsidRDefault="00D05689" w:rsidP="00D05689">
      <w:pPr>
        <w:numPr>
          <w:ilvl w:val="3"/>
          <w:numId w:val="87"/>
        </w:numPr>
        <w:jc w:val="both"/>
        <w:rPr>
          <w:sz w:val="22"/>
          <w:szCs w:val="22"/>
        </w:rPr>
      </w:pPr>
      <w:r w:rsidRPr="004B18B8">
        <w:rPr>
          <w:sz w:val="22"/>
          <w:szCs w:val="22"/>
        </w:rPr>
        <w:t xml:space="preserve">wystąpienie innych okoliczności </w:t>
      </w:r>
      <w:r w:rsidRPr="004B18B8">
        <w:rPr>
          <w:bCs/>
          <w:sz w:val="22"/>
          <w:szCs w:val="22"/>
        </w:rPr>
        <w:t>prawnych</w:t>
      </w:r>
      <w:r w:rsidRPr="004B18B8">
        <w:rPr>
          <w:sz w:val="22"/>
          <w:szCs w:val="22"/>
        </w:rPr>
        <w:t xml:space="preserve">, </w:t>
      </w:r>
      <w:r w:rsidRPr="004B18B8">
        <w:rPr>
          <w:bCs/>
          <w:sz w:val="22"/>
          <w:szCs w:val="22"/>
        </w:rPr>
        <w:t>ekonomicznych</w:t>
      </w:r>
      <w:r w:rsidR="003C29C5">
        <w:rPr>
          <w:bCs/>
          <w:sz w:val="22"/>
          <w:szCs w:val="22"/>
        </w:rPr>
        <w:t xml:space="preserve"> </w:t>
      </w:r>
      <w:r w:rsidRPr="004B18B8">
        <w:rPr>
          <w:sz w:val="22"/>
          <w:szCs w:val="22"/>
        </w:rPr>
        <w:t xml:space="preserve">lub </w:t>
      </w:r>
      <w:r w:rsidRPr="004B18B8">
        <w:rPr>
          <w:bCs/>
          <w:sz w:val="22"/>
          <w:szCs w:val="22"/>
        </w:rPr>
        <w:t>technicznych</w:t>
      </w:r>
      <w:r w:rsidRPr="004B18B8">
        <w:rPr>
          <w:sz w:val="22"/>
          <w:szCs w:val="22"/>
        </w:rPr>
        <w:t>, uniemożliwiających wykonanie lub należyte wykonanie umowy;</w:t>
      </w:r>
    </w:p>
    <w:p w14:paraId="4BE09E5F" w14:textId="77777777" w:rsidR="00D05689" w:rsidRPr="004B18B8" w:rsidRDefault="00D05689" w:rsidP="00D05689">
      <w:pPr>
        <w:numPr>
          <w:ilvl w:val="3"/>
          <w:numId w:val="87"/>
        </w:numPr>
        <w:jc w:val="both"/>
        <w:rPr>
          <w:sz w:val="22"/>
          <w:szCs w:val="22"/>
        </w:rPr>
      </w:pPr>
      <w:r w:rsidRPr="004B18B8">
        <w:rPr>
          <w:sz w:val="22"/>
          <w:szCs w:val="22"/>
        </w:rPr>
        <w:t xml:space="preserve">zmiany </w:t>
      </w:r>
      <w:r w:rsidRPr="004B18B8">
        <w:rPr>
          <w:bCs/>
          <w:sz w:val="22"/>
          <w:szCs w:val="22"/>
        </w:rPr>
        <w:t>rozwiązań technicznych lub technologicznych</w:t>
      </w:r>
      <w:r w:rsidRPr="004B18B8">
        <w:rPr>
          <w:sz w:val="22"/>
          <w:szCs w:val="22"/>
        </w:rPr>
        <w:t xml:space="preserve">, o ile nie zwiększają kosztów realizacji inwestycji i są zgodne z zapisami </w:t>
      </w:r>
      <w:r w:rsidRPr="004B18B8">
        <w:rPr>
          <w:b/>
          <w:sz w:val="22"/>
          <w:szCs w:val="22"/>
        </w:rPr>
        <w:t>pkt 2.2.2</w:t>
      </w:r>
      <w:r w:rsidRPr="004B18B8">
        <w:rPr>
          <w:sz w:val="22"/>
          <w:szCs w:val="22"/>
        </w:rPr>
        <w:t>;</w:t>
      </w:r>
    </w:p>
    <w:p w14:paraId="03288259" w14:textId="77777777" w:rsidR="00D05689" w:rsidRPr="004B18B8" w:rsidRDefault="00D05689" w:rsidP="00D05689">
      <w:pPr>
        <w:numPr>
          <w:ilvl w:val="2"/>
          <w:numId w:val="87"/>
        </w:numPr>
        <w:jc w:val="both"/>
        <w:rPr>
          <w:b/>
          <w:sz w:val="22"/>
          <w:szCs w:val="22"/>
        </w:rPr>
      </w:pPr>
      <w:r w:rsidRPr="004B18B8">
        <w:rPr>
          <w:b/>
          <w:sz w:val="22"/>
          <w:szCs w:val="22"/>
        </w:rPr>
        <w:br w:type="page"/>
      </w:r>
      <w:r w:rsidRPr="004B18B8">
        <w:rPr>
          <w:b/>
          <w:sz w:val="22"/>
          <w:szCs w:val="22"/>
        </w:rPr>
        <w:lastRenderedPageBreak/>
        <w:t>Zmiana sposobu spełnienia świadczenia- zmiany technologiczne:</w:t>
      </w:r>
    </w:p>
    <w:p w14:paraId="441D5005" w14:textId="77777777" w:rsidR="00D05689" w:rsidRPr="004B18B8" w:rsidRDefault="00D05689" w:rsidP="00D05689">
      <w:pPr>
        <w:numPr>
          <w:ilvl w:val="3"/>
          <w:numId w:val="87"/>
        </w:numPr>
        <w:jc w:val="both"/>
        <w:rPr>
          <w:sz w:val="22"/>
          <w:szCs w:val="22"/>
        </w:rPr>
      </w:pPr>
      <w:r w:rsidRPr="004B18B8">
        <w:rPr>
          <w:sz w:val="22"/>
          <w:szCs w:val="22"/>
        </w:rPr>
        <w:t>niedostępność na rynku materiałów lub urządzeń wskazanych w dokumentacji spowodowana zaprzestaniem produkcji lub wycofaniem z rynku tych materiałów lub urządzeń;</w:t>
      </w:r>
    </w:p>
    <w:p w14:paraId="3393B8CB" w14:textId="77777777" w:rsidR="00D05689" w:rsidRPr="004B18B8" w:rsidRDefault="00D05689" w:rsidP="00D05689">
      <w:pPr>
        <w:numPr>
          <w:ilvl w:val="3"/>
          <w:numId w:val="87"/>
        </w:numPr>
        <w:jc w:val="both"/>
        <w:rPr>
          <w:sz w:val="22"/>
          <w:szCs w:val="22"/>
        </w:rPr>
      </w:pPr>
      <w:r w:rsidRPr="004B18B8">
        <w:rPr>
          <w:sz w:val="22"/>
          <w:szCs w:val="22"/>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45252095" w14:textId="29BF53CD" w:rsidR="00D05689" w:rsidRPr="004B18B8" w:rsidRDefault="00D05689" w:rsidP="00D05689">
      <w:pPr>
        <w:numPr>
          <w:ilvl w:val="3"/>
          <w:numId w:val="87"/>
        </w:numPr>
        <w:jc w:val="both"/>
        <w:rPr>
          <w:sz w:val="22"/>
          <w:szCs w:val="22"/>
        </w:rPr>
      </w:pPr>
      <w:r w:rsidRPr="004B18B8">
        <w:rPr>
          <w:sz w:val="22"/>
          <w:szCs w:val="22"/>
        </w:rPr>
        <w:t>konieczność zrealizowania robót przy zastosowaniu innych rozwiązań</w:t>
      </w:r>
      <w:r w:rsidR="003C29C5">
        <w:rPr>
          <w:sz w:val="22"/>
          <w:szCs w:val="22"/>
        </w:rPr>
        <w:t xml:space="preserve"> </w:t>
      </w:r>
      <w:r w:rsidRPr="004B18B8">
        <w:rPr>
          <w:sz w:val="22"/>
          <w:szCs w:val="22"/>
        </w:rPr>
        <w:t>technicznych/technologicznych lub materiałowych niż wskazane w dokumentacji, w </w:t>
      </w:r>
      <w:proofErr w:type="gramStart"/>
      <w:r w:rsidRPr="004B18B8">
        <w:rPr>
          <w:sz w:val="22"/>
          <w:szCs w:val="22"/>
        </w:rPr>
        <w:t>sytuacji</w:t>
      </w:r>
      <w:proofErr w:type="gramEnd"/>
      <w:r w:rsidRPr="004B18B8">
        <w:rPr>
          <w:sz w:val="22"/>
          <w:szCs w:val="22"/>
        </w:rPr>
        <w:t xml:space="preserve"> gdyby zastosowanie przewidzianych rozwiązań groziło niewykonaniem lub wadliwym wykonaniem robót;</w:t>
      </w:r>
    </w:p>
    <w:p w14:paraId="3C5FCFFE" w14:textId="77777777" w:rsidR="00D05689" w:rsidRPr="004B18B8" w:rsidRDefault="00D05689" w:rsidP="00D05689">
      <w:pPr>
        <w:numPr>
          <w:ilvl w:val="3"/>
          <w:numId w:val="87"/>
        </w:numPr>
        <w:jc w:val="both"/>
        <w:rPr>
          <w:sz w:val="22"/>
          <w:szCs w:val="22"/>
        </w:rPr>
      </w:pPr>
      <w:r w:rsidRPr="004B18B8">
        <w:rPr>
          <w:sz w:val="22"/>
          <w:szCs w:val="22"/>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42BB1146" w14:textId="77777777" w:rsidR="00D05689" w:rsidRPr="004B18B8" w:rsidRDefault="00D05689" w:rsidP="00D05689">
      <w:pPr>
        <w:numPr>
          <w:ilvl w:val="2"/>
          <w:numId w:val="87"/>
        </w:numPr>
        <w:jc w:val="both"/>
        <w:rPr>
          <w:b/>
          <w:sz w:val="22"/>
          <w:szCs w:val="22"/>
        </w:rPr>
      </w:pPr>
      <w:r w:rsidRPr="004B18B8">
        <w:rPr>
          <w:b/>
          <w:sz w:val="22"/>
          <w:szCs w:val="22"/>
        </w:rPr>
        <w:t>Zmiany wynagrodzenia:</w:t>
      </w:r>
    </w:p>
    <w:p w14:paraId="1D9287A5" w14:textId="77777777" w:rsidR="00D05689" w:rsidRPr="004B18B8" w:rsidRDefault="00D05689" w:rsidP="00D05689">
      <w:pPr>
        <w:numPr>
          <w:ilvl w:val="3"/>
          <w:numId w:val="87"/>
        </w:numPr>
        <w:jc w:val="both"/>
        <w:rPr>
          <w:sz w:val="22"/>
          <w:szCs w:val="22"/>
        </w:rPr>
      </w:pPr>
      <w:r w:rsidRPr="004B18B8">
        <w:rPr>
          <w:sz w:val="22"/>
          <w:szCs w:val="22"/>
        </w:rPr>
        <w:t>W przypadku wystąpienia robót dodatkowych, zamiennych lub konieczności zaniechania części zakresu przedmiotu Umowy wynagrodzenie Wykonawcy ulegnie odpowiednio zwiększeniu lub zmniejszeniu.</w:t>
      </w:r>
    </w:p>
    <w:p w14:paraId="196A76EC" w14:textId="77777777" w:rsidR="00D05689" w:rsidRPr="004B18B8" w:rsidRDefault="00D05689" w:rsidP="00D05689">
      <w:pPr>
        <w:ind w:left="1080"/>
        <w:jc w:val="both"/>
        <w:rPr>
          <w:sz w:val="22"/>
          <w:szCs w:val="22"/>
        </w:rPr>
      </w:pPr>
      <w:r w:rsidRPr="004B18B8">
        <w:rPr>
          <w:sz w:val="22"/>
          <w:szCs w:val="22"/>
        </w:rPr>
        <w:t xml:space="preserve">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t>
      </w:r>
      <w:r w:rsidRPr="004B18B8">
        <w:rPr>
          <w:color w:val="000000"/>
          <w:sz w:val="22"/>
          <w:szCs w:val="22"/>
        </w:rPr>
        <w:t>Wartość każdej kolejnej zmiany przy robotach dodatkowych nie może przekroczyć 50% wartości zamówienia określonej pierwotnie w Umowie przy zachowaniu tych samych cen, standardów i parametrów przewidzianych zakresem przetargowym dla robót podstawowych.</w:t>
      </w:r>
    </w:p>
    <w:p w14:paraId="2460F522" w14:textId="77777777" w:rsidR="00D05689" w:rsidRPr="004B18B8" w:rsidRDefault="00D05689" w:rsidP="00D05689">
      <w:pPr>
        <w:numPr>
          <w:ilvl w:val="3"/>
          <w:numId w:val="87"/>
        </w:numPr>
        <w:jc w:val="both"/>
        <w:rPr>
          <w:sz w:val="22"/>
          <w:szCs w:val="22"/>
        </w:rPr>
      </w:pPr>
      <w:r w:rsidRPr="004B18B8">
        <w:rPr>
          <w:sz w:val="22"/>
          <w:szCs w:val="22"/>
        </w:rPr>
        <w:t>Wykonawca jest uprawniony do żądania zmiany wynagrodzenia należnego z tytułu realizacji Umowy odpowiednio w przypadkach określonych w pkt 2.2.2.</w:t>
      </w:r>
    </w:p>
    <w:p w14:paraId="36A8D213" w14:textId="77777777" w:rsidR="00D05689" w:rsidRPr="004B18B8" w:rsidRDefault="00D05689" w:rsidP="00D05689">
      <w:pPr>
        <w:numPr>
          <w:ilvl w:val="3"/>
          <w:numId w:val="87"/>
        </w:numPr>
        <w:jc w:val="both"/>
        <w:rPr>
          <w:rFonts w:eastAsia="TrebuchetMS"/>
          <w:sz w:val="22"/>
          <w:szCs w:val="22"/>
        </w:rPr>
      </w:pPr>
      <w:r w:rsidRPr="004B18B8">
        <w:rPr>
          <w:rFonts w:eastAsia="TrebuchetMS"/>
          <w:sz w:val="22"/>
          <w:szCs w:val="22"/>
        </w:rPr>
        <w:t>W przypadku, gdy zmianie ulegnie stawka podatku VAT, wynagrodzenie Wykonawcy ulegnie zmianie.</w:t>
      </w:r>
    </w:p>
    <w:p w14:paraId="058FE9A3" w14:textId="77777777" w:rsidR="00D05689" w:rsidRPr="004B18B8" w:rsidRDefault="00D05689" w:rsidP="00D05689">
      <w:pPr>
        <w:numPr>
          <w:ilvl w:val="3"/>
          <w:numId w:val="87"/>
        </w:numPr>
        <w:ind w:left="1077"/>
        <w:jc w:val="both"/>
        <w:rPr>
          <w:sz w:val="22"/>
          <w:szCs w:val="22"/>
          <w:lang w:eastAsia="hi-IN" w:bidi="hi-IN"/>
        </w:rPr>
      </w:pPr>
      <w:r w:rsidRPr="004B18B8">
        <w:rPr>
          <w:sz w:val="22"/>
          <w:szCs w:val="22"/>
          <w:lang w:eastAsia="hi-IN" w:bidi="hi-IN"/>
        </w:rPr>
        <w:t>W przypadku, gdy zmianie ulegnie wysokość minimalnego wynagrodzenia za pracę ustalonego na podstawie art. 2 ust. 3-5 ustawy z dnia 10 października 2002 r. o minimalnym wynagrodzeniu za pracę,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14:paraId="7D02D7AC" w14:textId="77777777" w:rsidR="00D05689" w:rsidRPr="004B18B8" w:rsidRDefault="00D05689" w:rsidP="00D05689">
      <w:pPr>
        <w:numPr>
          <w:ilvl w:val="3"/>
          <w:numId w:val="87"/>
        </w:numPr>
        <w:ind w:left="1077"/>
        <w:jc w:val="both"/>
        <w:rPr>
          <w:sz w:val="22"/>
          <w:szCs w:val="22"/>
          <w:lang w:eastAsia="hi-IN" w:bidi="hi-IN"/>
        </w:rPr>
      </w:pPr>
      <w:r w:rsidRPr="004B18B8">
        <w:rPr>
          <w:sz w:val="22"/>
          <w:szCs w:val="22"/>
          <w:lang w:eastAsia="hi-IN" w:bidi="hi-IN"/>
        </w:rPr>
        <w:t>W przypadku, gdy zmianie ulegną zasady podlegania ubezpieczeniom społecznym lub ubezpieczeniu zdrowotnemu lub wysokości stawki składki na ubezpieczenia społeczne lub zdrowotne,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14:paraId="7118C9EF" w14:textId="77777777" w:rsidR="00D05689" w:rsidRPr="004B18B8" w:rsidRDefault="00D05689" w:rsidP="00D05689">
      <w:pPr>
        <w:numPr>
          <w:ilvl w:val="2"/>
          <w:numId w:val="87"/>
        </w:numPr>
        <w:jc w:val="both"/>
        <w:rPr>
          <w:b/>
          <w:sz w:val="22"/>
          <w:szCs w:val="22"/>
        </w:rPr>
      </w:pPr>
      <w:r w:rsidRPr="004B18B8">
        <w:rPr>
          <w:b/>
          <w:sz w:val="22"/>
          <w:szCs w:val="22"/>
        </w:rPr>
        <w:br w:type="page"/>
      </w:r>
      <w:r w:rsidRPr="004B18B8">
        <w:rPr>
          <w:b/>
          <w:sz w:val="22"/>
          <w:szCs w:val="22"/>
        </w:rPr>
        <w:lastRenderedPageBreak/>
        <w:t>Zmiany osobowe</w:t>
      </w:r>
    </w:p>
    <w:p w14:paraId="5F07B7C1" w14:textId="77777777" w:rsidR="00D05689" w:rsidRPr="004B18B8" w:rsidRDefault="00D05689" w:rsidP="00D05689">
      <w:pPr>
        <w:numPr>
          <w:ilvl w:val="3"/>
          <w:numId w:val="87"/>
        </w:numPr>
        <w:jc w:val="both"/>
        <w:rPr>
          <w:sz w:val="22"/>
          <w:szCs w:val="22"/>
        </w:rPr>
      </w:pPr>
      <w:r w:rsidRPr="004B18B8">
        <w:rPr>
          <w:sz w:val="22"/>
          <w:szCs w:val="22"/>
        </w:rPr>
        <w:t>zmiana osób, przy pomocy których Wykonawca realizuje przedmiot umowy na inne legitymujące się co najmniej równoważnymi uprawnieniami, o których mowa w ustawie Prawo budowlane;</w:t>
      </w:r>
    </w:p>
    <w:p w14:paraId="4621508A" w14:textId="77777777" w:rsidR="00D05689" w:rsidRPr="004B18B8" w:rsidRDefault="00D05689" w:rsidP="00D05689">
      <w:pPr>
        <w:numPr>
          <w:ilvl w:val="3"/>
          <w:numId w:val="87"/>
        </w:numPr>
        <w:jc w:val="both"/>
        <w:rPr>
          <w:sz w:val="22"/>
          <w:szCs w:val="22"/>
        </w:rPr>
      </w:pPr>
      <w:r w:rsidRPr="004B18B8">
        <w:rPr>
          <w:sz w:val="22"/>
          <w:szCs w:val="22"/>
        </w:rPr>
        <w:t>zmian osób do nadzorowania robót;</w:t>
      </w:r>
    </w:p>
    <w:p w14:paraId="071B876B" w14:textId="77777777" w:rsidR="00D05689" w:rsidRPr="004B18B8" w:rsidRDefault="00D05689" w:rsidP="00D05689">
      <w:pPr>
        <w:numPr>
          <w:ilvl w:val="3"/>
          <w:numId w:val="87"/>
        </w:numPr>
        <w:jc w:val="both"/>
        <w:rPr>
          <w:sz w:val="22"/>
          <w:szCs w:val="22"/>
        </w:rPr>
      </w:pPr>
      <w:r w:rsidRPr="004B18B8">
        <w:rPr>
          <w:sz w:val="22"/>
          <w:szCs w:val="22"/>
        </w:rPr>
        <w:t>zmiana Podwykonawcy, przy pomocy którego Wykonawca wykonuje przedmiot umowy na innego dysponującego co najmniej porównywalnym doświadczeniem, potencjałem technicznym i osobowym;</w:t>
      </w:r>
    </w:p>
    <w:p w14:paraId="4626B9B6" w14:textId="77777777" w:rsidR="00D05689" w:rsidRPr="004B18B8" w:rsidRDefault="00D05689" w:rsidP="00D05689">
      <w:pPr>
        <w:numPr>
          <w:ilvl w:val="3"/>
          <w:numId w:val="87"/>
        </w:numPr>
        <w:jc w:val="both"/>
        <w:rPr>
          <w:sz w:val="22"/>
          <w:szCs w:val="22"/>
        </w:rPr>
      </w:pPr>
      <w:r w:rsidRPr="004B18B8">
        <w:rPr>
          <w:sz w:val="22"/>
          <w:szCs w:val="22"/>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14:paraId="56AF4A8A" w14:textId="77777777" w:rsidR="00D05689" w:rsidRPr="004B18B8" w:rsidRDefault="00D05689" w:rsidP="00D05689">
      <w:pPr>
        <w:numPr>
          <w:ilvl w:val="3"/>
          <w:numId w:val="87"/>
        </w:numPr>
        <w:jc w:val="both"/>
        <w:rPr>
          <w:sz w:val="22"/>
          <w:szCs w:val="22"/>
        </w:rPr>
      </w:pPr>
      <w:r w:rsidRPr="004B18B8">
        <w:rPr>
          <w:sz w:val="22"/>
          <w:szCs w:val="22"/>
        </w:rPr>
        <w:t xml:space="preserve">zmiana osób zatrudnionych na podstawie umowy o pracę stosownie do art. 29 ust. 3a ustawy </w:t>
      </w:r>
      <w:proofErr w:type="spellStart"/>
      <w:r w:rsidRPr="004B18B8">
        <w:rPr>
          <w:sz w:val="22"/>
          <w:szCs w:val="22"/>
        </w:rPr>
        <w:t>Pzp</w:t>
      </w:r>
      <w:proofErr w:type="spellEnd"/>
      <w:r w:rsidRPr="004B18B8">
        <w:rPr>
          <w:sz w:val="22"/>
          <w:szCs w:val="22"/>
        </w:rPr>
        <w:t>. W przypadku rozwiązania umowy przez osobę zatrudnioną lub przez pracodawcę, Wykonawca zobowiązuje się do zatrudnienia na podstawie umowy o pracę na to miejsce innej osoby i postępowania zgodnie z wymogami SIWZ i umowy w kwestii zatrudnienia.</w:t>
      </w:r>
    </w:p>
    <w:p w14:paraId="1DCB7EA8" w14:textId="77777777" w:rsidR="00D05689" w:rsidRPr="004B18B8" w:rsidRDefault="00D05689" w:rsidP="00D05689">
      <w:pPr>
        <w:numPr>
          <w:ilvl w:val="2"/>
          <w:numId w:val="86"/>
        </w:numPr>
        <w:jc w:val="both"/>
        <w:rPr>
          <w:b/>
          <w:sz w:val="22"/>
          <w:szCs w:val="22"/>
        </w:rPr>
      </w:pPr>
      <w:r w:rsidRPr="004B18B8">
        <w:rPr>
          <w:b/>
          <w:sz w:val="22"/>
          <w:szCs w:val="22"/>
        </w:rPr>
        <w:t>Pozostałe zmiany</w:t>
      </w:r>
    </w:p>
    <w:p w14:paraId="22C6A370" w14:textId="77777777" w:rsidR="00D05689" w:rsidRPr="004B18B8" w:rsidRDefault="00D05689" w:rsidP="00D05689">
      <w:pPr>
        <w:numPr>
          <w:ilvl w:val="3"/>
          <w:numId w:val="87"/>
        </w:numPr>
        <w:jc w:val="both"/>
        <w:rPr>
          <w:sz w:val="22"/>
          <w:szCs w:val="22"/>
        </w:rPr>
      </w:pPr>
      <w:r w:rsidRPr="004B18B8">
        <w:rPr>
          <w:sz w:val="22"/>
          <w:szCs w:val="22"/>
        </w:rPr>
        <w:t>zmiana sposobu rozliczania umowy lub dokonywania płatności na rzecz Wykonawcy na skutek zmian zawartej przez Zamawiającego umowy o dofinansowanie projektu lub wytycznych dotyczących realizacji projektu;</w:t>
      </w:r>
    </w:p>
    <w:p w14:paraId="3978C034" w14:textId="77777777" w:rsidR="00D05689" w:rsidRPr="004B18B8" w:rsidRDefault="00D05689" w:rsidP="00D05689">
      <w:pPr>
        <w:numPr>
          <w:ilvl w:val="3"/>
          <w:numId w:val="87"/>
        </w:numPr>
        <w:jc w:val="both"/>
        <w:rPr>
          <w:sz w:val="22"/>
          <w:szCs w:val="22"/>
        </w:rPr>
      </w:pPr>
      <w:r w:rsidRPr="004B18B8">
        <w:rPr>
          <w:sz w:val="22"/>
          <w:szCs w:val="22"/>
        </w:rPr>
        <w:t xml:space="preserve">zmiana wynagrodzenia umownego za nadzory autorskie zgodnie z zapisami art. 142 ust. 5 Ustawy </w:t>
      </w:r>
      <w:proofErr w:type="spellStart"/>
      <w:r w:rsidRPr="004B18B8">
        <w:rPr>
          <w:sz w:val="22"/>
          <w:szCs w:val="22"/>
        </w:rPr>
        <w:t>Pzp</w:t>
      </w:r>
      <w:proofErr w:type="spellEnd"/>
    </w:p>
    <w:p w14:paraId="68724D6D" w14:textId="77777777" w:rsidR="00D05689" w:rsidRPr="004B18B8" w:rsidRDefault="00D05689" w:rsidP="00D05689">
      <w:pPr>
        <w:numPr>
          <w:ilvl w:val="3"/>
          <w:numId w:val="87"/>
        </w:numPr>
        <w:jc w:val="both"/>
        <w:rPr>
          <w:sz w:val="22"/>
          <w:szCs w:val="22"/>
        </w:rPr>
      </w:pPr>
      <w:r w:rsidRPr="004B18B8">
        <w:rPr>
          <w:sz w:val="22"/>
          <w:szCs w:val="22"/>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041133D4" w14:textId="77777777" w:rsidR="00D05689" w:rsidRPr="004B18B8" w:rsidRDefault="00D05689" w:rsidP="00D05689">
      <w:pPr>
        <w:numPr>
          <w:ilvl w:val="3"/>
          <w:numId w:val="87"/>
        </w:numPr>
        <w:jc w:val="both"/>
        <w:rPr>
          <w:sz w:val="22"/>
          <w:szCs w:val="22"/>
        </w:rPr>
      </w:pPr>
      <w:r w:rsidRPr="004B18B8">
        <w:rPr>
          <w:sz w:val="22"/>
          <w:szCs w:val="22"/>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22FE0EB4" w14:textId="77777777" w:rsidR="00D05689" w:rsidRPr="004B18B8" w:rsidRDefault="00D05689" w:rsidP="00D05689">
      <w:pPr>
        <w:numPr>
          <w:ilvl w:val="3"/>
          <w:numId w:val="87"/>
        </w:numPr>
        <w:jc w:val="both"/>
        <w:rPr>
          <w:sz w:val="22"/>
          <w:szCs w:val="22"/>
        </w:rPr>
      </w:pPr>
      <w:r w:rsidRPr="004B18B8">
        <w:rPr>
          <w:sz w:val="22"/>
          <w:szCs w:val="22"/>
        </w:rPr>
        <w:t>inne niż wymieniona „siła wyższa” zdarzenie zewnętrzne, niemożliwe do przewidzenia i do zapobieżenia uniemożliwiające wykonanie przedmiotu umowy zgodnie z SIWZ i dokumentacją.</w:t>
      </w:r>
    </w:p>
    <w:p w14:paraId="0786DC32" w14:textId="77777777" w:rsidR="00D05689" w:rsidRPr="004B18B8" w:rsidRDefault="00D05689" w:rsidP="00D05689">
      <w:pPr>
        <w:numPr>
          <w:ilvl w:val="2"/>
          <w:numId w:val="88"/>
        </w:numPr>
        <w:jc w:val="both"/>
        <w:rPr>
          <w:b/>
          <w:sz w:val="22"/>
          <w:szCs w:val="22"/>
        </w:rPr>
      </w:pPr>
      <w:r w:rsidRPr="004B18B8">
        <w:rPr>
          <w:b/>
          <w:sz w:val="22"/>
          <w:szCs w:val="22"/>
        </w:rPr>
        <w:t>Nie stanowi zmiany umowy w rozumieniu art. 144 ustawy Prawo zamówień publicznych zmiana:</w:t>
      </w:r>
    </w:p>
    <w:p w14:paraId="5BBA249B" w14:textId="77777777" w:rsidR="00D05689" w:rsidRPr="004B18B8" w:rsidRDefault="00D05689" w:rsidP="00D05689">
      <w:pPr>
        <w:numPr>
          <w:ilvl w:val="3"/>
          <w:numId w:val="88"/>
        </w:numPr>
        <w:jc w:val="both"/>
        <w:rPr>
          <w:sz w:val="22"/>
          <w:szCs w:val="22"/>
        </w:rPr>
      </w:pPr>
      <w:r w:rsidRPr="004B18B8">
        <w:rPr>
          <w:sz w:val="22"/>
          <w:szCs w:val="22"/>
        </w:rPr>
        <w:t>danych związanych z obsługa administracyjno-organizacyjną umowy (np. zmiana nr rachunku bankowego, dokumentów potwierdzających uregulowanie płatności wobec Podwykonawców),</w:t>
      </w:r>
    </w:p>
    <w:p w14:paraId="0F1B423A" w14:textId="77777777" w:rsidR="00D05689" w:rsidRPr="004B18B8" w:rsidRDefault="00D05689" w:rsidP="00D05689">
      <w:pPr>
        <w:numPr>
          <w:ilvl w:val="3"/>
          <w:numId w:val="88"/>
        </w:numPr>
        <w:jc w:val="both"/>
        <w:rPr>
          <w:sz w:val="22"/>
          <w:szCs w:val="22"/>
        </w:rPr>
      </w:pPr>
      <w:r w:rsidRPr="004B18B8">
        <w:rPr>
          <w:sz w:val="22"/>
          <w:szCs w:val="22"/>
        </w:rPr>
        <w:t>danych teleadresowych,</w:t>
      </w:r>
    </w:p>
    <w:p w14:paraId="23C85E79" w14:textId="77777777" w:rsidR="00D05689" w:rsidRPr="004B18B8" w:rsidRDefault="00D05689" w:rsidP="00D05689">
      <w:pPr>
        <w:numPr>
          <w:ilvl w:val="3"/>
          <w:numId w:val="88"/>
        </w:numPr>
        <w:spacing w:before="200" w:after="200" w:line="288" w:lineRule="auto"/>
        <w:ind w:right="-57"/>
        <w:rPr>
          <w:sz w:val="22"/>
          <w:szCs w:val="22"/>
        </w:rPr>
      </w:pPr>
      <w:r w:rsidRPr="004B18B8">
        <w:rPr>
          <w:sz w:val="22"/>
          <w:szCs w:val="22"/>
        </w:rPr>
        <w:t>osób wskazanych do kontaktów między stronami.</w:t>
      </w:r>
    </w:p>
    <w:p w14:paraId="58DD12A9" w14:textId="77777777" w:rsidR="00D05689" w:rsidRPr="004B18B8" w:rsidRDefault="00D05689" w:rsidP="00D05689">
      <w:pPr>
        <w:rPr>
          <w:sz w:val="22"/>
          <w:szCs w:val="22"/>
        </w:rPr>
      </w:pPr>
    </w:p>
    <w:p w14:paraId="0745CA04" w14:textId="77777777" w:rsidR="006564EF" w:rsidRDefault="006564EF" w:rsidP="0031452B">
      <w:pPr>
        <w:spacing w:line="276" w:lineRule="auto"/>
        <w:ind w:left="4248" w:firstLine="708"/>
        <w:jc w:val="center"/>
        <w:rPr>
          <w:rFonts w:eastAsia="Calibri"/>
          <w:sz w:val="22"/>
          <w:szCs w:val="22"/>
          <w:lang w:eastAsia="en-US"/>
        </w:rPr>
      </w:pPr>
    </w:p>
    <w:p w14:paraId="5965FBB4" w14:textId="77777777" w:rsidR="006564EF" w:rsidRDefault="006564EF" w:rsidP="0031452B">
      <w:pPr>
        <w:spacing w:line="276" w:lineRule="auto"/>
        <w:ind w:left="4248" w:firstLine="708"/>
        <w:jc w:val="center"/>
        <w:rPr>
          <w:rFonts w:eastAsia="Calibri"/>
          <w:sz w:val="22"/>
          <w:szCs w:val="22"/>
          <w:lang w:eastAsia="en-US"/>
        </w:rPr>
      </w:pPr>
    </w:p>
    <w:p w14:paraId="21E4673F" w14:textId="77777777" w:rsidR="006564EF" w:rsidRDefault="006564EF" w:rsidP="0031452B">
      <w:pPr>
        <w:spacing w:line="276" w:lineRule="auto"/>
        <w:ind w:left="4248" w:firstLine="708"/>
        <w:jc w:val="center"/>
        <w:rPr>
          <w:rFonts w:eastAsia="Calibri"/>
          <w:sz w:val="22"/>
          <w:szCs w:val="22"/>
          <w:lang w:eastAsia="en-US"/>
        </w:rPr>
      </w:pPr>
    </w:p>
    <w:p w14:paraId="53505843" w14:textId="77777777" w:rsidR="006564EF" w:rsidRDefault="006564EF" w:rsidP="0031452B">
      <w:pPr>
        <w:spacing w:line="276" w:lineRule="auto"/>
        <w:ind w:left="4248" w:firstLine="708"/>
        <w:jc w:val="center"/>
        <w:rPr>
          <w:rFonts w:eastAsia="Calibri"/>
          <w:sz w:val="22"/>
          <w:szCs w:val="22"/>
          <w:lang w:eastAsia="en-US"/>
        </w:rPr>
      </w:pPr>
    </w:p>
    <w:p w14:paraId="3E90FC9F" w14:textId="77777777" w:rsidR="006564EF" w:rsidRDefault="006564EF" w:rsidP="0031452B">
      <w:pPr>
        <w:spacing w:line="276" w:lineRule="auto"/>
        <w:ind w:left="4248" w:firstLine="708"/>
        <w:jc w:val="center"/>
        <w:rPr>
          <w:rFonts w:eastAsia="Calibri"/>
          <w:sz w:val="22"/>
          <w:szCs w:val="22"/>
          <w:lang w:eastAsia="en-US"/>
        </w:rPr>
      </w:pPr>
    </w:p>
    <w:p w14:paraId="14D8F3B6" w14:textId="77777777" w:rsidR="006564EF" w:rsidRDefault="006564EF" w:rsidP="0031452B">
      <w:pPr>
        <w:spacing w:line="276" w:lineRule="auto"/>
        <w:ind w:left="4248" w:firstLine="708"/>
        <w:jc w:val="center"/>
        <w:rPr>
          <w:rFonts w:eastAsia="Calibri"/>
          <w:sz w:val="22"/>
          <w:szCs w:val="22"/>
          <w:lang w:eastAsia="en-US"/>
        </w:rPr>
      </w:pPr>
    </w:p>
    <w:p w14:paraId="3D5FE446" w14:textId="77777777" w:rsidR="006564EF" w:rsidRDefault="006564EF" w:rsidP="0031452B">
      <w:pPr>
        <w:spacing w:line="276" w:lineRule="auto"/>
        <w:ind w:left="4248" w:firstLine="708"/>
        <w:jc w:val="center"/>
        <w:rPr>
          <w:rFonts w:eastAsia="Calibri"/>
          <w:sz w:val="22"/>
          <w:szCs w:val="22"/>
          <w:lang w:eastAsia="en-US"/>
        </w:rPr>
      </w:pPr>
    </w:p>
    <w:p w14:paraId="7DE3ACB9" w14:textId="77777777" w:rsidR="006564EF" w:rsidRDefault="006564EF" w:rsidP="0031452B">
      <w:pPr>
        <w:spacing w:line="276" w:lineRule="auto"/>
        <w:ind w:left="4248" w:firstLine="708"/>
        <w:jc w:val="center"/>
        <w:rPr>
          <w:rFonts w:eastAsia="Calibri"/>
          <w:sz w:val="22"/>
          <w:szCs w:val="22"/>
          <w:lang w:eastAsia="en-US"/>
        </w:rPr>
      </w:pPr>
    </w:p>
    <w:p w14:paraId="44726208" w14:textId="77777777" w:rsidR="006564EF" w:rsidRDefault="006564EF" w:rsidP="0031452B">
      <w:pPr>
        <w:spacing w:line="276" w:lineRule="auto"/>
        <w:ind w:left="4248" w:firstLine="708"/>
        <w:jc w:val="center"/>
        <w:rPr>
          <w:rFonts w:eastAsia="Calibri"/>
          <w:sz w:val="22"/>
          <w:szCs w:val="22"/>
          <w:lang w:eastAsia="en-US"/>
        </w:rPr>
      </w:pPr>
    </w:p>
    <w:p w14:paraId="53995A88" w14:textId="77777777" w:rsidR="006564EF" w:rsidRDefault="006564EF" w:rsidP="0031452B">
      <w:pPr>
        <w:spacing w:line="276" w:lineRule="auto"/>
        <w:ind w:left="4248" w:firstLine="708"/>
        <w:jc w:val="center"/>
        <w:rPr>
          <w:rFonts w:eastAsia="Calibri"/>
          <w:sz w:val="22"/>
          <w:szCs w:val="22"/>
          <w:lang w:eastAsia="en-US"/>
        </w:rPr>
      </w:pPr>
    </w:p>
    <w:p w14:paraId="67178C4C" w14:textId="77777777" w:rsidR="006564EF" w:rsidRDefault="006564EF" w:rsidP="0031452B">
      <w:pPr>
        <w:spacing w:line="276" w:lineRule="auto"/>
        <w:ind w:left="4248" w:firstLine="708"/>
        <w:jc w:val="center"/>
        <w:rPr>
          <w:rFonts w:eastAsia="Calibri"/>
          <w:sz w:val="22"/>
          <w:szCs w:val="22"/>
          <w:lang w:eastAsia="en-US"/>
        </w:rPr>
      </w:pPr>
    </w:p>
    <w:p w14:paraId="72063D3B" w14:textId="77777777" w:rsidR="0031452B" w:rsidRPr="004B18B8" w:rsidRDefault="0031452B" w:rsidP="0031452B">
      <w:pPr>
        <w:rPr>
          <w:sz w:val="22"/>
          <w:szCs w:val="22"/>
        </w:rPr>
      </w:pPr>
    </w:p>
    <w:sectPr w:rsidR="0031452B" w:rsidRPr="004B18B8" w:rsidSect="001B7A4A">
      <w:footerReference w:type="even" r:id="rId16"/>
      <w:footerReference w:type="default" r:id="rId17"/>
      <w:pgSz w:w="11909" w:h="16834" w:code="9"/>
      <w:pgMar w:top="1418" w:right="851" w:bottom="1134" w:left="1134" w:header="567" w:footer="709" w:gutter="0"/>
      <w:paperSrc w:first="15" w:other="15"/>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FEE4" w14:textId="77777777" w:rsidR="003A49AC" w:rsidRDefault="003A49AC">
      <w:r>
        <w:separator/>
      </w:r>
    </w:p>
  </w:endnote>
  <w:endnote w:type="continuationSeparator" w:id="0">
    <w:p w14:paraId="7A99EC29" w14:textId="77777777" w:rsidR="003A49AC" w:rsidRDefault="003A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EF9B" w14:textId="77777777" w:rsidR="00F11967" w:rsidRDefault="00F11967">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69F2FDB3" w14:textId="77777777" w:rsidR="00F11967" w:rsidRDefault="00F11967">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98CD" w14:textId="77777777" w:rsidR="00F11967" w:rsidRDefault="00F11967">
    <w:pPr>
      <w:pStyle w:val="Stopka"/>
      <w:jc w:val="center"/>
    </w:pPr>
    <w:r>
      <w:rPr>
        <w:noProof/>
      </w:rPr>
      <w:fldChar w:fldCharType="begin"/>
    </w:r>
    <w:r>
      <w:rPr>
        <w:noProof/>
      </w:rPr>
      <w:instrText>PAGE   \* MERGEFORMAT</w:instrText>
    </w:r>
    <w:r>
      <w:rPr>
        <w:noProof/>
      </w:rPr>
      <w:fldChar w:fldCharType="separate"/>
    </w:r>
    <w:r>
      <w:rPr>
        <w:noProof/>
      </w:rPr>
      <w:t>30</w:t>
    </w:r>
    <w:r>
      <w:rPr>
        <w:noProof/>
      </w:rPr>
      <w:fldChar w:fldCharType="end"/>
    </w:r>
  </w:p>
  <w:p w14:paraId="598DBC60" w14:textId="77777777" w:rsidR="00F11967" w:rsidRPr="00D66890" w:rsidRDefault="00F11967" w:rsidP="006A165D">
    <w:pPr>
      <w:pStyle w:val="Stopka"/>
      <w:tabs>
        <w:tab w:val="clear" w:pos="9072"/>
      </w:tabs>
      <w:ind w:right="-1"/>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0D34" w14:textId="77777777" w:rsidR="00F11967" w:rsidRDefault="00F119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E33C29" w14:textId="77777777" w:rsidR="00F11967" w:rsidRDefault="00F1196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E4AE" w14:textId="77777777" w:rsidR="00F11967" w:rsidRDefault="00F11967">
    <w:pPr>
      <w:pStyle w:val="Stopka"/>
      <w:jc w:val="center"/>
    </w:pPr>
    <w:r>
      <w:rPr>
        <w:noProof/>
      </w:rPr>
      <w:fldChar w:fldCharType="begin"/>
    </w:r>
    <w:r>
      <w:rPr>
        <w:noProof/>
      </w:rPr>
      <w:instrText>PAGE   \* MERGEFORMAT</w:instrText>
    </w:r>
    <w:r>
      <w:rPr>
        <w:noProof/>
      </w:rPr>
      <w:fldChar w:fldCharType="separate"/>
    </w:r>
    <w:r>
      <w:rPr>
        <w:noProof/>
      </w:rPr>
      <w:t>68</w:t>
    </w:r>
    <w:r>
      <w:rPr>
        <w:noProof/>
      </w:rPr>
      <w:fldChar w:fldCharType="end"/>
    </w:r>
  </w:p>
  <w:p w14:paraId="4B6CCD6A" w14:textId="77777777" w:rsidR="00F11967" w:rsidRDefault="00F11967" w:rsidP="004F04CD">
    <w:pPr>
      <w:pStyle w:val="Stopka"/>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BCF13" w14:textId="77777777" w:rsidR="003A49AC" w:rsidRDefault="003A49AC">
      <w:r>
        <w:separator/>
      </w:r>
    </w:p>
  </w:footnote>
  <w:footnote w:type="continuationSeparator" w:id="0">
    <w:p w14:paraId="288DD4BB" w14:textId="77777777" w:rsidR="003A49AC" w:rsidRDefault="003A49AC">
      <w:r>
        <w:continuationSeparator/>
      </w:r>
    </w:p>
  </w:footnote>
  <w:footnote w:id="1">
    <w:p w14:paraId="3C8F599A" w14:textId="77777777" w:rsidR="00F11967" w:rsidRDefault="00F11967" w:rsidP="004771E4">
      <w:pPr>
        <w:pStyle w:val="Tekstprzypisudolnego"/>
        <w:jc w:val="both"/>
      </w:pPr>
      <w:r>
        <w:rPr>
          <w:rStyle w:val="Odwoanieprzypisudolnego"/>
        </w:rPr>
        <w:footnoteRef/>
      </w:r>
      <w:r w:rsidRPr="00F857DB">
        <w:t xml:space="preserve">W przypadku </w:t>
      </w:r>
      <w:r>
        <w:t>W</w:t>
      </w:r>
      <w:r w:rsidRPr="00F857DB">
        <w:t>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t>
      </w:r>
      <w:r>
        <w:t>W</w:t>
      </w:r>
      <w:r w:rsidRPr="00F857DB">
        <w:t>ykonawców.</w:t>
      </w:r>
    </w:p>
  </w:footnote>
  <w:footnote w:id="2">
    <w:p w14:paraId="626D4C00" w14:textId="77777777" w:rsidR="00F11967" w:rsidRPr="00F26027" w:rsidRDefault="00F11967" w:rsidP="004771E4">
      <w:pPr>
        <w:pStyle w:val="Tekstprzypisudolnego"/>
        <w:jc w:val="both"/>
      </w:pPr>
      <w:r>
        <w:rPr>
          <w:rStyle w:val="Odwoanieprzypisudolnego"/>
        </w:rPr>
        <w:footnoteRef/>
      </w:r>
      <w:r>
        <w:t xml:space="preserve"> Należy skreślić pkt 1 lub 2. W przypadku złożenia oświadczenia o treści z pkt 1 </w:t>
      </w:r>
      <w:r w:rsidRPr="00F26027">
        <w:t>W</w:t>
      </w:r>
      <w:r w:rsidRPr="00F26027">
        <w:rPr>
          <w:bCs/>
        </w:rPr>
        <w:t xml:space="preserve">ykonawca może przedstawić dowody, że powiązania z innym </w:t>
      </w:r>
      <w:r>
        <w:rPr>
          <w:bCs/>
        </w:rPr>
        <w:t>W</w:t>
      </w:r>
      <w:r w:rsidRPr="00F26027">
        <w:rPr>
          <w:bCs/>
        </w:rPr>
        <w:t>ykonawcą nie prowadzą do zakłócenia konkurencji w postępowaniu o udzielenie zamówienia</w:t>
      </w:r>
      <w:r>
        <w:rPr>
          <w:bCs/>
        </w:rPr>
        <w:t>.</w:t>
      </w:r>
    </w:p>
  </w:footnote>
  <w:footnote w:id="3">
    <w:p w14:paraId="16097ACA" w14:textId="77777777" w:rsidR="00F11967" w:rsidRDefault="00F11967" w:rsidP="004771E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899E" w14:textId="77777777" w:rsidR="00F11967" w:rsidRPr="00427BBF" w:rsidRDefault="00F11967" w:rsidP="00427BBF">
    <w:pPr>
      <w:pStyle w:val="Tekstpodstawowy"/>
      <w:jc w:val="center"/>
      <w:rPr>
        <w:rFonts w:ascii="Book Antiqua" w:hAnsi="Book Antiqua"/>
        <w:iCs/>
        <w:color w:val="0000FF"/>
        <w:spacing w:val="4"/>
        <w:sz w:val="18"/>
        <w:szCs w:val="18"/>
      </w:rPr>
    </w:pPr>
    <w:r w:rsidRPr="00427BBF">
      <w:rPr>
        <w:rFonts w:ascii="Book Antiqua" w:hAnsi="Book Antiqua"/>
        <w:bCs/>
        <w:color w:val="0000FF"/>
        <w:sz w:val="18"/>
        <w:szCs w:val="18"/>
      </w:rPr>
      <w:t>SPECYFIKACJA ISTOTNYCH WARUNKÓW ZAMÓWIENIA</w:t>
    </w:r>
  </w:p>
  <w:p w14:paraId="2AD85A7A" w14:textId="77777777" w:rsidR="00F11967" w:rsidRPr="00427BBF" w:rsidRDefault="00F11967" w:rsidP="00427BBF">
    <w:pPr>
      <w:pStyle w:val="Tekstpodstawowy"/>
      <w:jc w:val="center"/>
      <w:rPr>
        <w:rFonts w:ascii="Book Antiqua" w:hAnsi="Book Antiqua"/>
        <w:bCs/>
        <w:color w:val="0000FF"/>
        <w:sz w:val="18"/>
        <w:szCs w:val="18"/>
      </w:rPr>
    </w:pPr>
    <w:r w:rsidRPr="00427BBF">
      <w:rPr>
        <w:rFonts w:ascii="Book Antiqua" w:hAnsi="Book Antiqua"/>
        <w:iCs/>
        <w:color w:val="0000FF"/>
        <w:spacing w:val="4"/>
        <w:sz w:val="18"/>
        <w:szCs w:val="18"/>
      </w:rPr>
      <w:t>Politechnika Warszawska; Wydział Inżynierii Produkcji,</w:t>
    </w:r>
  </w:p>
  <w:p w14:paraId="4913B943" w14:textId="61045E91" w:rsidR="00F11967" w:rsidRPr="00427BBF" w:rsidRDefault="00F11967" w:rsidP="00427BBF">
    <w:pPr>
      <w:pStyle w:val="Stopka"/>
      <w:jc w:val="center"/>
      <w:rPr>
        <w:rFonts w:ascii="Book Antiqua" w:hAnsi="Book Antiqua"/>
        <w:bCs/>
        <w:color w:val="0000FF"/>
        <w:sz w:val="18"/>
        <w:szCs w:val="18"/>
      </w:rPr>
    </w:pPr>
    <w:r w:rsidRPr="00427BBF">
      <w:rPr>
        <w:rFonts w:ascii="Book Antiqua" w:hAnsi="Book Antiqua"/>
        <w:bCs/>
        <w:color w:val="0000FF"/>
        <w:sz w:val="18"/>
        <w:szCs w:val="18"/>
      </w:rPr>
      <w:t xml:space="preserve">Przebudowa szybu windowego w budynku Nowym Technologicznym </w:t>
    </w:r>
    <w:r w:rsidRPr="00427BBF">
      <w:rPr>
        <w:rFonts w:ascii="Book Antiqua" w:hAnsi="Book Antiqua"/>
        <w:bCs/>
        <w:color w:val="0000FF"/>
        <w:sz w:val="18"/>
        <w:szCs w:val="18"/>
      </w:rPr>
      <w:br/>
      <w:t>Wydziału Inżynierii Produkcji ul. Narbutta 8</w:t>
    </w:r>
    <w:r>
      <w:rPr>
        <w:rFonts w:ascii="Book Antiqua" w:hAnsi="Book Antiqua"/>
        <w:bCs/>
        <w:color w:val="0000FF"/>
        <w:sz w:val="18"/>
        <w:szCs w:val="18"/>
      </w:rPr>
      <w:t>5</w:t>
    </w:r>
    <w:r w:rsidRPr="00427BBF">
      <w:rPr>
        <w:rFonts w:ascii="Book Antiqua" w:hAnsi="Book Antiqua"/>
        <w:bCs/>
        <w:color w:val="0000FF"/>
        <w:sz w:val="18"/>
        <w:szCs w:val="18"/>
      </w:rPr>
      <w:t>.</w:t>
    </w:r>
  </w:p>
  <w:p w14:paraId="14B708FF" w14:textId="477293F5" w:rsidR="00F11967" w:rsidRPr="00427BBF" w:rsidRDefault="00F11967" w:rsidP="00391B9E">
    <w:pPr>
      <w:pStyle w:val="Stopka"/>
      <w:jc w:val="center"/>
      <w:rPr>
        <w:rFonts w:ascii="Book Antiqua" w:hAnsi="Book Antiqua"/>
        <w:color w:val="0000FF"/>
        <w:sz w:val="18"/>
        <w:szCs w:val="18"/>
      </w:rPr>
    </w:pPr>
    <w:r w:rsidRPr="00427BBF">
      <w:rPr>
        <w:rFonts w:ascii="Book Antiqua" w:hAnsi="Book Antiqua"/>
        <w:bCs/>
        <w:color w:val="0000FF"/>
        <w:sz w:val="18"/>
        <w:szCs w:val="18"/>
      </w:rPr>
      <w:t>Postępowanie</w:t>
    </w:r>
    <w:r>
      <w:rPr>
        <w:rFonts w:ascii="Book Antiqua" w:hAnsi="Book Antiqua"/>
        <w:bCs/>
        <w:color w:val="0000FF"/>
        <w:sz w:val="18"/>
        <w:szCs w:val="18"/>
      </w:rPr>
      <w:t xml:space="preserve"> 3</w:t>
    </w:r>
    <w:r w:rsidRPr="00427BBF">
      <w:rPr>
        <w:rFonts w:ascii="Book Antiqua" w:hAnsi="Book Antiqua"/>
        <w:bCs/>
        <w:color w:val="0000FF"/>
        <w:sz w:val="18"/>
        <w:szCs w:val="18"/>
      </w:rPr>
      <w:t>/201</w:t>
    </w:r>
    <w:r>
      <w:rPr>
        <w:rFonts w:ascii="Book Antiqua" w:hAnsi="Book Antiqua"/>
        <w:bCs/>
        <w:color w:val="0000FF"/>
        <w:sz w:val="18"/>
        <w:szCs w:val="18"/>
      </w:rPr>
      <w:t>9</w:t>
    </w:r>
    <w:r w:rsidRPr="00427BBF">
      <w:rPr>
        <w:rFonts w:ascii="Book Antiqua" w:hAnsi="Book Antiqua"/>
        <w:bCs/>
        <w:color w:val="0000FF"/>
        <w:sz w:val="18"/>
        <w:szCs w:val="18"/>
      </w:rPr>
      <w:t>/WIP- WIP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8606" w14:textId="77777777" w:rsidR="00F11967" w:rsidRDefault="00F11967" w:rsidP="00606276">
    <w:pPr>
      <w:autoSpaceDE w:val="0"/>
      <w:autoSpaceDN w:val="0"/>
      <w:adjustRightInd w:val="0"/>
      <w:rPr>
        <w:rFonts w:ascii="Calibri-Bold" w:hAnsi="Calibri-Bold" w:cs="Calibri-Bold"/>
        <w:b/>
        <w:bCs/>
        <w:color w:val="000000"/>
        <w:sz w:val="40"/>
        <w:szCs w:val="40"/>
      </w:rPr>
    </w:pPr>
  </w:p>
  <w:p w14:paraId="767E6972" w14:textId="77777777" w:rsidR="00F11967" w:rsidRDefault="00F11967" w:rsidP="00606276">
    <w:pPr>
      <w:autoSpaceDE w:val="0"/>
      <w:autoSpaceDN w:val="0"/>
      <w:adjustRightInd w:val="0"/>
      <w:jc w:val="center"/>
      <w:rPr>
        <w:rFonts w:ascii="Calibri-Bold" w:hAnsi="Calibri-Bold" w:cs="Calibri-Bold"/>
        <w:b/>
        <w:bCs/>
        <w:color w:val="000000"/>
        <w:sz w:val="40"/>
        <w:szCs w:val="40"/>
      </w:rPr>
    </w:pPr>
    <w:r>
      <w:rPr>
        <w:rFonts w:ascii="Calibri-Bold" w:hAnsi="Calibri-Bold" w:cs="Calibri-Bold"/>
        <w:b/>
        <w:bCs/>
        <w:noProof/>
        <w:color w:val="000000"/>
        <w:sz w:val="40"/>
        <w:szCs w:val="40"/>
      </w:rPr>
      <w:drawing>
        <wp:inline distT="0" distB="0" distL="0" distR="0" wp14:anchorId="2005DA50" wp14:editId="1B94F533">
          <wp:extent cx="571500" cy="55372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553720"/>
                  </a:xfrm>
                  <a:prstGeom prst="rect">
                    <a:avLst/>
                  </a:prstGeom>
                  <a:noFill/>
                  <a:ln w="9525">
                    <a:noFill/>
                    <a:miter lim="800000"/>
                    <a:headEnd/>
                    <a:tailEnd/>
                  </a:ln>
                </pic:spPr>
              </pic:pic>
            </a:graphicData>
          </a:graphic>
        </wp:inline>
      </w:drawing>
    </w:r>
  </w:p>
  <w:p w14:paraId="6AA02F60" w14:textId="77777777" w:rsidR="00F11967" w:rsidRDefault="00F119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3"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4" w15:restartNumberingAfterBreak="0">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3CE1E3A"/>
    <w:multiLevelType w:val="multilevel"/>
    <w:tmpl w:val="B204B3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4509D7"/>
    <w:multiLevelType w:val="multilevel"/>
    <w:tmpl w:val="E92018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B94EF0"/>
    <w:multiLevelType w:val="multilevel"/>
    <w:tmpl w:val="08D2AAFA"/>
    <w:lvl w:ilvl="0">
      <w:start w:val="4"/>
      <w:numFmt w:val="decimal"/>
      <w:lvlText w:val="%1."/>
      <w:lvlJc w:val="left"/>
      <w:pPr>
        <w:ind w:left="360" w:hanging="360"/>
      </w:pPr>
      <w:rPr>
        <w:rFonts w:eastAsia="TrebuchetMS" w:hint="default"/>
        <w:color w:val="auto"/>
      </w:rPr>
    </w:lvl>
    <w:lvl w:ilvl="1">
      <w:start w:val="2"/>
      <w:numFmt w:val="decimal"/>
      <w:lvlText w:val="%1.%2."/>
      <w:lvlJc w:val="left"/>
      <w:pPr>
        <w:ind w:left="360" w:hanging="360"/>
      </w:pPr>
      <w:rPr>
        <w:rFonts w:eastAsia="TrebuchetMS" w:hint="default"/>
        <w:color w:val="auto"/>
      </w:rPr>
    </w:lvl>
    <w:lvl w:ilvl="2">
      <w:start w:val="1"/>
      <w:numFmt w:val="decimal"/>
      <w:lvlText w:val="%1.%2.%3."/>
      <w:lvlJc w:val="left"/>
      <w:pPr>
        <w:ind w:left="720" w:hanging="720"/>
      </w:pPr>
      <w:rPr>
        <w:rFonts w:eastAsia="TrebuchetMS" w:hint="default"/>
        <w:color w:val="auto"/>
      </w:rPr>
    </w:lvl>
    <w:lvl w:ilvl="3">
      <w:start w:val="1"/>
      <w:numFmt w:val="decimal"/>
      <w:lvlText w:val="%1.%2.%3.%4."/>
      <w:lvlJc w:val="left"/>
      <w:pPr>
        <w:ind w:left="720" w:hanging="720"/>
      </w:pPr>
      <w:rPr>
        <w:rFonts w:eastAsia="TrebuchetMS" w:hint="default"/>
        <w:color w:val="auto"/>
      </w:rPr>
    </w:lvl>
    <w:lvl w:ilvl="4">
      <w:start w:val="1"/>
      <w:numFmt w:val="decimal"/>
      <w:lvlText w:val="%1.%2.%3.%4.%5."/>
      <w:lvlJc w:val="left"/>
      <w:pPr>
        <w:ind w:left="1080" w:hanging="1080"/>
      </w:pPr>
      <w:rPr>
        <w:rFonts w:eastAsia="TrebuchetMS" w:hint="default"/>
        <w:color w:val="auto"/>
      </w:rPr>
    </w:lvl>
    <w:lvl w:ilvl="5">
      <w:start w:val="1"/>
      <w:numFmt w:val="decimal"/>
      <w:lvlText w:val="%1.%2.%3.%4.%5.%6."/>
      <w:lvlJc w:val="left"/>
      <w:pPr>
        <w:ind w:left="1080" w:hanging="1080"/>
      </w:pPr>
      <w:rPr>
        <w:rFonts w:eastAsia="TrebuchetMS" w:hint="default"/>
        <w:color w:val="auto"/>
      </w:rPr>
    </w:lvl>
    <w:lvl w:ilvl="6">
      <w:start w:val="1"/>
      <w:numFmt w:val="decimal"/>
      <w:lvlText w:val="%1.%2.%3.%4.%5.%6.%7."/>
      <w:lvlJc w:val="left"/>
      <w:pPr>
        <w:ind w:left="1440" w:hanging="1440"/>
      </w:pPr>
      <w:rPr>
        <w:rFonts w:eastAsia="TrebuchetMS" w:hint="default"/>
        <w:color w:val="auto"/>
      </w:rPr>
    </w:lvl>
    <w:lvl w:ilvl="7">
      <w:start w:val="1"/>
      <w:numFmt w:val="decimal"/>
      <w:lvlText w:val="%1.%2.%3.%4.%5.%6.%7.%8."/>
      <w:lvlJc w:val="left"/>
      <w:pPr>
        <w:ind w:left="1440" w:hanging="1440"/>
      </w:pPr>
      <w:rPr>
        <w:rFonts w:eastAsia="TrebuchetMS" w:hint="default"/>
        <w:color w:val="auto"/>
      </w:rPr>
    </w:lvl>
    <w:lvl w:ilvl="8">
      <w:start w:val="1"/>
      <w:numFmt w:val="decimal"/>
      <w:lvlText w:val="%1.%2.%3.%4.%5.%6.%7.%8.%9."/>
      <w:lvlJc w:val="left"/>
      <w:pPr>
        <w:ind w:left="1800" w:hanging="1800"/>
      </w:pPr>
      <w:rPr>
        <w:rFonts w:eastAsia="TrebuchetMS" w:hint="default"/>
        <w:color w:val="auto"/>
      </w:rPr>
    </w:lvl>
  </w:abstractNum>
  <w:abstractNum w:abstractNumId="10" w15:restartNumberingAfterBreak="0">
    <w:nsid w:val="05361CEE"/>
    <w:multiLevelType w:val="hybridMultilevel"/>
    <w:tmpl w:val="3A68F1DA"/>
    <w:lvl w:ilvl="0" w:tplc="E2BE13B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5721A58"/>
    <w:multiLevelType w:val="multilevel"/>
    <w:tmpl w:val="964EB9C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D13F9D"/>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B11C8D"/>
    <w:multiLevelType w:val="multilevel"/>
    <w:tmpl w:val="9F723F6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B439B3"/>
    <w:multiLevelType w:val="multilevel"/>
    <w:tmpl w:val="6CFECF3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EBA1CB9"/>
    <w:multiLevelType w:val="multilevel"/>
    <w:tmpl w:val="48BA75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2AF6EAA"/>
    <w:multiLevelType w:val="multilevel"/>
    <w:tmpl w:val="093A5D8E"/>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7F82D20"/>
    <w:multiLevelType w:val="hybridMultilevel"/>
    <w:tmpl w:val="B85042B4"/>
    <w:lvl w:ilvl="0" w:tplc="E98657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8"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31"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1FB22DEE"/>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CF11F6"/>
    <w:multiLevelType w:val="multilevel"/>
    <w:tmpl w:val="62BE6F54"/>
    <w:lvl w:ilvl="0">
      <w:start w:val="2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4" w15:restartNumberingAfterBreak="0">
    <w:nsid w:val="20341327"/>
    <w:multiLevelType w:val="multilevel"/>
    <w:tmpl w:val="396AEDB4"/>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E24888"/>
    <w:multiLevelType w:val="multilevel"/>
    <w:tmpl w:val="838E8576"/>
    <w:lvl w:ilvl="0">
      <w:start w:val="1"/>
      <w:numFmt w:val="decimal"/>
      <w:lvlText w:val="%1."/>
      <w:lvlJc w:val="left"/>
      <w:pPr>
        <w:ind w:left="786" w:hanging="360"/>
      </w:pPr>
      <w:rPr>
        <w:rFonts w:ascii="Times New Roman" w:eastAsia="Times New Roman" w:hAnsi="Times New Roman" w:cs="Times New Roman"/>
        <w:b w:val="0"/>
        <w:color w:val="000000" w:themeColor="text1"/>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15:restartNumberingAfterBreak="0">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60702B1"/>
    <w:multiLevelType w:val="multilevel"/>
    <w:tmpl w:val="671E4802"/>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2CEB6695"/>
    <w:multiLevelType w:val="hybridMultilevel"/>
    <w:tmpl w:val="2D72D1B4"/>
    <w:lvl w:ilvl="0" w:tplc="973E90E8">
      <w:start w:val="1"/>
      <w:numFmt w:val="decimal"/>
      <w:lvlText w:val="%1."/>
      <w:lvlJc w:val="left"/>
      <w:pPr>
        <w:ind w:left="366" w:hanging="360"/>
      </w:pPr>
      <w:rPr>
        <w:rFonts w:hint="default"/>
        <w:strike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3" w15:restartNumberingAfterBreak="0">
    <w:nsid w:val="2F78505D"/>
    <w:multiLevelType w:val="multilevel"/>
    <w:tmpl w:val="CFEC10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08102E8"/>
    <w:multiLevelType w:val="multilevel"/>
    <w:tmpl w:val="44307BA0"/>
    <w:lvl w:ilvl="0">
      <w:start w:val="17"/>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2AC2697"/>
    <w:multiLevelType w:val="hybridMultilevel"/>
    <w:tmpl w:val="8DC658E2"/>
    <w:lvl w:ilvl="0" w:tplc="45C29FE2">
      <w:start w:val="1"/>
      <w:numFmt w:val="decimal"/>
      <w:lvlText w:val="%1."/>
      <w:lvlJc w:val="left"/>
      <w:pPr>
        <w:tabs>
          <w:tab w:val="num" w:pos="360"/>
        </w:tabs>
        <w:ind w:left="360" w:hanging="360"/>
      </w:pPr>
      <w:rPr>
        <w:rFonts w:hint="default"/>
        <w:b w:val="0"/>
      </w:rPr>
    </w:lvl>
    <w:lvl w:ilvl="1" w:tplc="6E0EA1C0">
      <w:start w:val="1"/>
      <w:numFmt w:val="decimal"/>
      <w:lvlText w:val="%2)"/>
      <w:lvlJc w:val="left"/>
      <w:pPr>
        <w:tabs>
          <w:tab w:val="num" w:pos="1080"/>
        </w:tabs>
        <w:ind w:left="1080" w:hanging="360"/>
      </w:pPr>
      <w:rPr>
        <w:rFonts w:ascii="Times New Roman" w:hAnsi="Times New Roman" w:cs="Times New Roman" w:hint="default"/>
        <w:b w:val="0"/>
        <w:i w:val="0"/>
        <w:sz w:val="18"/>
        <w:szCs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30638AE"/>
    <w:multiLevelType w:val="hybridMultilevel"/>
    <w:tmpl w:val="BBFE702A"/>
    <w:lvl w:ilvl="0" w:tplc="579EDF58">
      <w:start w:val="1"/>
      <w:numFmt w:val="decimal"/>
      <w:lvlText w:val="%1)"/>
      <w:lvlJc w:val="left"/>
      <w:pPr>
        <w:ind w:left="1146" w:hanging="360"/>
      </w:pPr>
      <w:rPr>
        <w:b w:val="0"/>
        <w:i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BC4D57"/>
    <w:multiLevelType w:val="multilevel"/>
    <w:tmpl w:val="85406EC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9004FC"/>
    <w:multiLevelType w:val="hybridMultilevel"/>
    <w:tmpl w:val="11761860"/>
    <w:lvl w:ilvl="0" w:tplc="FFFFFFFF">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E8A07D6"/>
    <w:multiLevelType w:val="multilevel"/>
    <w:tmpl w:val="B0D44138"/>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40EE3EE6"/>
    <w:multiLevelType w:val="hybridMultilevel"/>
    <w:tmpl w:val="7B3E8408"/>
    <w:lvl w:ilvl="0" w:tplc="A776D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AA3D3D"/>
    <w:multiLevelType w:val="multilevel"/>
    <w:tmpl w:val="323CB2D4"/>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60" w15:restartNumberingAfterBreak="0">
    <w:nsid w:val="456903A9"/>
    <w:multiLevelType w:val="hybridMultilevel"/>
    <w:tmpl w:val="58681566"/>
    <w:lvl w:ilvl="0" w:tplc="72EC5FCE">
      <w:start w:val="1"/>
      <w:numFmt w:val="decimal"/>
      <w:lvlText w:val="%1."/>
      <w:lvlJc w:val="left"/>
      <w:pPr>
        <w:tabs>
          <w:tab w:val="num" w:pos="720"/>
        </w:tabs>
        <w:ind w:left="720" w:hanging="360"/>
      </w:pPr>
      <w:rPr>
        <w:rFonts w:cs="Times New Roman" w:hint="default"/>
      </w:rPr>
    </w:lvl>
    <w:lvl w:ilvl="1" w:tplc="5DFC2748">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4A170B52"/>
    <w:multiLevelType w:val="multilevel"/>
    <w:tmpl w:val="F654757C"/>
    <w:lvl w:ilvl="0">
      <w:start w:val="18"/>
      <w:numFmt w:val="decimal"/>
      <w:lvlText w:val="%1."/>
      <w:lvlJc w:val="left"/>
      <w:pPr>
        <w:tabs>
          <w:tab w:val="num" w:pos="708"/>
        </w:tabs>
        <w:ind w:left="708" w:hanging="708"/>
      </w:pPr>
      <w:rPr>
        <w:rFonts w:hint="default"/>
      </w:rPr>
    </w:lvl>
    <w:lvl w:ilvl="1">
      <w:start w:val="9"/>
      <w:numFmt w:val="decimal"/>
      <w:lvlText w:val="%1.%2."/>
      <w:lvlJc w:val="left"/>
      <w:pPr>
        <w:tabs>
          <w:tab w:val="num" w:pos="708"/>
        </w:tabs>
        <w:ind w:left="708" w:hanging="708"/>
      </w:pPr>
      <w:rPr>
        <w:rFonts w:hint="default"/>
      </w:rPr>
    </w:lvl>
    <w:lvl w:ilvl="2">
      <w:start w:val="1"/>
      <w:numFmt w:val="decimal"/>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4B471592"/>
    <w:multiLevelType w:val="hybridMultilevel"/>
    <w:tmpl w:val="7366767E"/>
    <w:lvl w:ilvl="0" w:tplc="0938E43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4CBF7BD5"/>
    <w:multiLevelType w:val="hybridMultilevel"/>
    <w:tmpl w:val="657A697A"/>
    <w:lvl w:ilvl="0" w:tplc="8AA8D902">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0C4E562C">
      <w:start w:val="1"/>
      <w:numFmt w:val="lowerLetter"/>
      <w:lvlText w:val="%3)"/>
      <w:lvlJc w:val="right"/>
      <w:pPr>
        <w:tabs>
          <w:tab w:val="num" w:pos="2520"/>
        </w:tabs>
        <w:ind w:left="2520" w:hanging="180"/>
      </w:pPr>
      <w:rPr>
        <w:rFonts w:ascii="Times New Roman" w:eastAsia="Times New Roman" w:hAnsi="Times New Roman" w:cs="Times New Roman"/>
      </w:rPr>
    </w:lvl>
    <w:lvl w:ilvl="3" w:tplc="FE048EF6">
      <w:start w:val="1"/>
      <w:numFmt w:val="lowerLetter"/>
      <w:lvlText w:val="%4)"/>
      <w:lvlJc w:val="left"/>
      <w:pPr>
        <w:tabs>
          <w:tab w:val="num" w:pos="3240"/>
        </w:tabs>
        <w:ind w:left="3240" w:hanging="360"/>
      </w:pPr>
      <w:rPr>
        <w:rFonts w:ascii="Times New Roman" w:eastAsia="Times New Roman" w:hAnsi="Times New Roman" w:cs="Times New Roman"/>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15:restartNumberingAfterBreak="0">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0" w15:restartNumberingAfterBreak="0">
    <w:nsid w:val="501C1767"/>
    <w:multiLevelType w:val="hybridMultilevel"/>
    <w:tmpl w:val="1A12A614"/>
    <w:lvl w:ilvl="0" w:tplc="94BC6F1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511E4122"/>
    <w:multiLevelType w:val="hybridMultilevel"/>
    <w:tmpl w:val="054439EE"/>
    <w:lvl w:ilvl="0" w:tplc="1C4E3B7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533163"/>
    <w:multiLevelType w:val="multilevel"/>
    <w:tmpl w:val="A894BC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5" w15:restartNumberingAfterBreak="0">
    <w:nsid w:val="55822FDF"/>
    <w:multiLevelType w:val="hybridMultilevel"/>
    <w:tmpl w:val="98A6B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0A030C"/>
    <w:multiLevelType w:val="multilevel"/>
    <w:tmpl w:val="C1A8EE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15:restartNumberingAfterBreak="0">
    <w:nsid w:val="56B354B9"/>
    <w:multiLevelType w:val="hybridMultilevel"/>
    <w:tmpl w:val="F1E6BA0E"/>
    <w:lvl w:ilvl="0" w:tplc="093215C0">
      <w:start w:val="1"/>
      <w:numFmt w:val="decimal"/>
      <w:lvlText w:val="%1."/>
      <w:lvlJc w:val="left"/>
      <w:pPr>
        <w:tabs>
          <w:tab w:val="num" w:pos="420"/>
        </w:tabs>
        <w:ind w:left="420" w:hanging="360"/>
      </w:pPr>
      <w:rPr>
        <w:rFonts w:hint="default"/>
      </w:rPr>
    </w:lvl>
    <w:lvl w:ilvl="1" w:tplc="04150001">
      <w:start w:val="1"/>
      <w:numFmt w:val="bullet"/>
      <w:lvlText w:val=""/>
      <w:lvlJc w:val="left"/>
      <w:pPr>
        <w:tabs>
          <w:tab w:val="num" w:pos="1140"/>
        </w:tabs>
        <w:ind w:left="1140" w:hanging="360"/>
      </w:pPr>
      <w:rPr>
        <w:rFonts w:ascii="Symbol" w:hAnsi="Symbol" w:hint="default"/>
      </w:rPr>
    </w:lvl>
    <w:lvl w:ilvl="2" w:tplc="AD065BB2">
      <w:start w:val="15"/>
      <w:numFmt w:val="bullet"/>
      <w:lvlText w:val="-"/>
      <w:lvlJc w:val="left"/>
      <w:pPr>
        <w:tabs>
          <w:tab w:val="num" w:pos="2040"/>
        </w:tabs>
        <w:ind w:left="2040" w:hanging="360"/>
      </w:pPr>
      <w:rPr>
        <w:rFonts w:ascii="Times New Roman" w:eastAsia="Times New Roman" w:hAnsi="Times New Roman" w:cs="Times New Roman" w:hint="default"/>
      </w:rPr>
    </w:lvl>
    <w:lvl w:ilvl="3" w:tplc="EAD2181E">
      <w:start w:val="1"/>
      <w:numFmt w:val="decimal"/>
      <w:lvlText w:val="%4)"/>
      <w:lvlJc w:val="left"/>
      <w:pPr>
        <w:ind w:left="2580" w:hanging="360"/>
      </w:pPr>
      <w:rPr>
        <w:rFonts w:hint="default"/>
      </w:rPr>
    </w:lvl>
    <w:lvl w:ilvl="4" w:tplc="04150011">
      <w:start w:val="1"/>
      <w:numFmt w:val="decimal"/>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9" w15:restartNumberingAfterBreak="0">
    <w:nsid w:val="58CD7DBD"/>
    <w:multiLevelType w:val="multilevel"/>
    <w:tmpl w:val="3AC04B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5BAE61DC"/>
    <w:multiLevelType w:val="multilevel"/>
    <w:tmpl w:val="EAE60240"/>
    <w:lvl w:ilvl="0">
      <w:start w:val="18"/>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lowerLetter"/>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BE24139"/>
    <w:multiLevelType w:val="multilevel"/>
    <w:tmpl w:val="7C36CAFA"/>
    <w:lvl w:ilvl="0">
      <w:start w:val="2"/>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2"/>
      <w:numFmt w:val="decimal"/>
      <w:lvlText w:val="%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3" w15:restartNumberingAfterBreak="0">
    <w:nsid w:val="5D1C47DE"/>
    <w:multiLevelType w:val="multilevel"/>
    <w:tmpl w:val="87ECD652"/>
    <w:lvl w:ilvl="0">
      <w:start w:val="1"/>
      <w:numFmt w:val="decimal"/>
      <w:pStyle w:val="tytu"/>
      <w:lvlText w:val="%1."/>
      <w:lvlJc w:val="left"/>
      <w:pPr>
        <w:tabs>
          <w:tab w:val="num" w:pos="1068"/>
        </w:tabs>
        <w:ind w:left="106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EFD6422"/>
    <w:multiLevelType w:val="multilevel"/>
    <w:tmpl w:val="F7F2A0C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0347079"/>
    <w:multiLevelType w:val="hybridMultilevel"/>
    <w:tmpl w:val="ED4643C0"/>
    <w:lvl w:ilvl="0" w:tplc="73AC326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61D5003E"/>
    <w:multiLevelType w:val="hybridMultilevel"/>
    <w:tmpl w:val="DDA82510"/>
    <w:lvl w:ilvl="0" w:tplc="45FC3496">
      <w:start w:val="8"/>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8BF3E90"/>
    <w:multiLevelType w:val="hybridMultilevel"/>
    <w:tmpl w:val="BFDABB6E"/>
    <w:lvl w:ilvl="0" w:tplc="92380818">
      <w:start w:val="12"/>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A5F116A"/>
    <w:multiLevelType w:val="multilevel"/>
    <w:tmpl w:val="8C36716E"/>
    <w:lvl w:ilvl="0">
      <w:start w:val="1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2" w15:restartNumberingAfterBreak="0">
    <w:nsid w:val="6C0E1331"/>
    <w:multiLevelType w:val="multilevel"/>
    <w:tmpl w:val="C478E4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15:restartNumberingAfterBreak="0">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98" w15:restartNumberingAfterBreak="0">
    <w:nsid w:val="748E3D59"/>
    <w:multiLevelType w:val="hybridMultilevel"/>
    <w:tmpl w:val="A4C6ED2A"/>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031A7E"/>
    <w:multiLevelType w:val="hybridMultilevel"/>
    <w:tmpl w:val="09F2E16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7AF26D65"/>
    <w:multiLevelType w:val="multilevel"/>
    <w:tmpl w:val="11B0033C"/>
    <w:lvl w:ilvl="0">
      <w:start w:val="2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3" w15:restartNumberingAfterBreak="0">
    <w:nsid w:val="7B35691B"/>
    <w:multiLevelType w:val="hybridMultilevel"/>
    <w:tmpl w:val="1618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FD67EA"/>
    <w:multiLevelType w:val="hybridMultilevel"/>
    <w:tmpl w:val="A9886402"/>
    <w:lvl w:ilvl="0" w:tplc="038C5A98">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8C2131"/>
    <w:multiLevelType w:val="multilevel"/>
    <w:tmpl w:val="2814CF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E8F1555"/>
    <w:multiLevelType w:val="hybridMultilevel"/>
    <w:tmpl w:val="4A52A15E"/>
    <w:lvl w:ilvl="0" w:tplc="7BCCAF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79"/>
  </w:num>
  <w:num w:numId="3">
    <w:abstractNumId w:val="17"/>
  </w:num>
  <w:num w:numId="4">
    <w:abstractNumId w:val="44"/>
  </w:num>
  <w:num w:numId="5">
    <w:abstractNumId w:val="11"/>
  </w:num>
  <w:num w:numId="6">
    <w:abstractNumId w:val="29"/>
  </w:num>
  <w:num w:numId="7">
    <w:abstractNumId w:val="94"/>
  </w:num>
  <w:num w:numId="8">
    <w:abstractNumId w:val="13"/>
  </w:num>
  <w:num w:numId="9">
    <w:abstractNumId w:val="90"/>
  </w:num>
  <w:num w:numId="10">
    <w:abstractNumId w:val="37"/>
  </w:num>
  <w:num w:numId="11">
    <w:abstractNumId w:val="20"/>
  </w:num>
  <w:num w:numId="12">
    <w:abstractNumId w:val="57"/>
  </w:num>
  <w:num w:numId="13">
    <w:abstractNumId w:val="53"/>
  </w:num>
  <w:num w:numId="14">
    <w:abstractNumId w:val="81"/>
  </w:num>
  <w:num w:numId="15">
    <w:abstractNumId w:val="102"/>
  </w:num>
  <w:num w:numId="16">
    <w:abstractNumId w:val="19"/>
  </w:num>
  <w:num w:numId="17">
    <w:abstractNumId w:val="27"/>
  </w:num>
  <w:num w:numId="18">
    <w:abstractNumId w:val="60"/>
  </w:num>
  <w:num w:numId="19">
    <w:abstractNumId w:val="48"/>
  </w:num>
  <w:num w:numId="20">
    <w:abstractNumId w:val="26"/>
  </w:num>
  <w:num w:numId="21">
    <w:abstractNumId w:val="33"/>
  </w:num>
  <w:num w:numId="22">
    <w:abstractNumId w:val="84"/>
  </w:num>
  <w:num w:numId="23">
    <w:abstractNumId w:val="42"/>
  </w:num>
  <w:num w:numId="24">
    <w:abstractNumId w:val="75"/>
  </w:num>
  <w:num w:numId="25">
    <w:abstractNumId w:val="97"/>
  </w:num>
  <w:num w:numId="26">
    <w:abstractNumId w:val="15"/>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36"/>
  </w:num>
  <w:num w:numId="30">
    <w:abstractNumId w:val="74"/>
  </w:num>
  <w:num w:numId="31">
    <w:abstractNumId w:val="5"/>
  </w:num>
  <w:num w:numId="32">
    <w:abstractNumId w:val="100"/>
  </w:num>
  <w:num w:numId="33">
    <w:abstractNumId w:val="30"/>
  </w:num>
  <w:num w:numId="34">
    <w:abstractNumId w:val="50"/>
  </w:num>
  <w:num w:numId="35">
    <w:abstractNumId w:val="52"/>
  </w:num>
  <w:num w:numId="36">
    <w:abstractNumId w:val="35"/>
  </w:num>
  <w:num w:numId="37">
    <w:abstractNumId w:val="69"/>
  </w:num>
  <w:num w:numId="38">
    <w:abstractNumId w:val="76"/>
  </w:num>
  <w:num w:numId="39">
    <w:abstractNumId w:val="83"/>
  </w:num>
  <w:num w:numId="40">
    <w:abstractNumId w:val="9"/>
  </w:num>
  <w:num w:numId="41">
    <w:abstractNumId w:val="96"/>
  </w:num>
  <w:num w:numId="42">
    <w:abstractNumId w:val="16"/>
  </w:num>
  <w:num w:numId="43">
    <w:abstractNumId w:val="45"/>
  </w:num>
  <w:num w:numId="44">
    <w:abstractNumId w:val="25"/>
  </w:num>
  <w:num w:numId="45">
    <w:abstractNumId w:val="40"/>
  </w:num>
  <w:num w:numId="46">
    <w:abstractNumId w:val="49"/>
  </w:num>
  <w:num w:numId="47">
    <w:abstractNumId w:val="105"/>
  </w:num>
  <w:num w:numId="48">
    <w:abstractNumId w:val="89"/>
  </w:num>
  <w:num w:numId="49">
    <w:abstractNumId w:val="64"/>
  </w:num>
  <w:num w:numId="50">
    <w:abstractNumId w:val="61"/>
  </w:num>
  <w:num w:numId="51">
    <w:abstractNumId w:val="80"/>
  </w:num>
  <w:num w:numId="52">
    <w:abstractNumId w:val="51"/>
  </w:num>
  <w:num w:numId="53">
    <w:abstractNumId w:val="28"/>
  </w:num>
  <w:num w:numId="54">
    <w:abstractNumId w:val="95"/>
  </w:num>
  <w:num w:numId="55">
    <w:abstractNumId w:val="39"/>
  </w:num>
  <w:num w:numId="56">
    <w:abstractNumId w:val="24"/>
  </w:num>
  <w:num w:numId="57">
    <w:abstractNumId w:val="99"/>
  </w:num>
  <w:num w:numId="58">
    <w:abstractNumId w:val="6"/>
  </w:num>
  <w:num w:numId="59">
    <w:abstractNumId w:val="58"/>
  </w:num>
  <w:num w:numId="60">
    <w:abstractNumId w:val="71"/>
  </w:num>
  <w:num w:numId="61">
    <w:abstractNumId w:val="62"/>
  </w:num>
  <w:num w:numId="62">
    <w:abstractNumId w:val="54"/>
  </w:num>
  <w:num w:numId="63">
    <w:abstractNumId w:val="93"/>
  </w:num>
  <w:num w:numId="64">
    <w:abstractNumId w:val="104"/>
  </w:num>
  <w:num w:numId="65">
    <w:abstractNumId w:val="67"/>
  </w:num>
  <w:num w:numId="66">
    <w:abstractNumId w:val="101"/>
  </w:num>
  <w:num w:numId="67">
    <w:abstractNumId w:val="41"/>
  </w:num>
  <w:num w:numId="68">
    <w:abstractNumId w:val="14"/>
  </w:num>
  <w:num w:numId="69">
    <w:abstractNumId w:val="66"/>
  </w:num>
  <w:num w:numId="70">
    <w:abstractNumId w:val="70"/>
  </w:num>
  <w:num w:numId="71">
    <w:abstractNumId w:val="10"/>
  </w:num>
  <w:num w:numId="72">
    <w:abstractNumId w:val="103"/>
  </w:num>
  <w:num w:numId="73">
    <w:abstractNumId w:val="56"/>
  </w:num>
  <w:num w:numId="74">
    <w:abstractNumId w:val="22"/>
  </w:num>
  <w:num w:numId="75">
    <w:abstractNumId w:val="7"/>
  </w:num>
  <w:num w:numId="76">
    <w:abstractNumId w:val="78"/>
  </w:num>
  <w:num w:numId="77">
    <w:abstractNumId w:val="107"/>
  </w:num>
  <w:num w:numId="78">
    <w:abstractNumId w:val="8"/>
  </w:num>
  <w:num w:numId="79">
    <w:abstractNumId w:val="88"/>
  </w:num>
  <w:num w:numId="80">
    <w:abstractNumId w:val="68"/>
  </w:num>
  <w:num w:numId="81">
    <w:abstractNumId w:val="47"/>
  </w:num>
  <w:num w:numId="82">
    <w:abstractNumId w:val="82"/>
  </w:num>
  <w:num w:numId="83">
    <w:abstractNumId w:val="18"/>
  </w:num>
  <w:num w:numId="84">
    <w:abstractNumId w:val="59"/>
  </w:num>
  <w:num w:numId="85">
    <w:abstractNumId w:val="21"/>
  </w:num>
  <w:num w:numId="86">
    <w:abstractNumId w:val="91"/>
  </w:num>
  <w:num w:numId="87">
    <w:abstractNumId w:val="31"/>
  </w:num>
  <w:num w:numId="88">
    <w:abstractNumId w:val="34"/>
  </w:num>
  <w:num w:numId="89">
    <w:abstractNumId w:val="77"/>
  </w:num>
  <w:num w:numId="90">
    <w:abstractNumId w:val="43"/>
  </w:num>
  <w:num w:numId="91">
    <w:abstractNumId w:val="85"/>
  </w:num>
  <w:num w:numId="92">
    <w:abstractNumId w:val="92"/>
  </w:num>
  <w:num w:numId="93">
    <w:abstractNumId w:val="73"/>
  </w:num>
  <w:num w:numId="94">
    <w:abstractNumId w:val="98"/>
  </w:num>
  <w:num w:numId="95">
    <w:abstractNumId w:val="63"/>
  </w:num>
  <w:num w:numId="96">
    <w:abstractNumId w:val="106"/>
  </w:num>
  <w:num w:numId="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num>
  <w:num w:numId="99">
    <w:abstractNumId w:val="32"/>
  </w:num>
  <w:num w:numId="100">
    <w:abstractNumId w:val="87"/>
  </w:num>
  <w:num w:numId="101">
    <w:abstractNumId w:val="86"/>
  </w:num>
  <w:num w:numId="102">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yta Olszewska">
    <w15:presenceInfo w15:providerId="AD" w15:userId="S-1-5-21-3396872244-2229659236-3157943083-2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8B"/>
    <w:rsid w:val="00000A17"/>
    <w:rsid w:val="00000E2B"/>
    <w:rsid w:val="00001E22"/>
    <w:rsid w:val="000034AF"/>
    <w:rsid w:val="00006892"/>
    <w:rsid w:val="00006F3C"/>
    <w:rsid w:val="000101DA"/>
    <w:rsid w:val="000108E8"/>
    <w:rsid w:val="00011A8D"/>
    <w:rsid w:val="00011C3F"/>
    <w:rsid w:val="000120A4"/>
    <w:rsid w:val="000129E8"/>
    <w:rsid w:val="00013A4C"/>
    <w:rsid w:val="0001444B"/>
    <w:rsid w:val="000170F3"/>
    <w:rsid w:val="000171A3"/>
    <w:rsid w:val="000218AC"/>
    <w:rsid w:val="000230C0"/>
    <w:rsid w:val="00023666"/>
    <w:rsid w:val="000249E8"/>
    <w:rsid w:val="00024C20"/>
    <w:rsid w:val="000251FA"/>
    <w:rsid w:val="00025B6C"/>
    <w:rsid w:val="00025C88"/>
    <w:rsid w:val="00026C0A"/>
    <w:rsid w:val="00026FAA"/>
    <w:rsid w:val="0003195F"/>
    <w:rsid w:val="00033B03"/>
    <w:rsid w:val="00036096"/>
    <w:rsid w:val="000365A6"/>
    <w:rsid w:val="00037B46"/>
    <w:rsid w:val="0004264C"/>
    <w:rsid w:val="0004291A"/>
    <w:rsid w:val="00044AEF"/>
    <w:rsid w:val="00045EB7"/>
    <w:rsid w:val="00047931"/>
    <w:rsid w:val="00052614"/>
    <w:rsid w:val="00052F85"/>
    <w:rsid w:val="0005389E"/>
    <w:rsid w:val="000554B8"/>
    <w:rsid w:val="000557C2"/>
    <w:rsid w:val="00056BA2"/>
    <w:rsid w:val="000645BD"/>
    <w:rsid w:val="00065244"/>
    <w:rsid w:val="0006657B"/>
    <w:rsid w:val="00066934"/>
    <w:rsid w:val="00066AC4"/>
    <w:rsid w:val="00066B87"/>
    <w:rsid w:val="00066F8E"/>
    <w:rsid w:val="00067854"/>
    <w:rsid w:val="00067CC8"/>
    <w:rsid w:val="00070203"/>
    <w:rsid w:val="00073046"/>
    <w:rsid w:val="0007353A"/>
    <w:rsid w:val="0007489F"/>
    <w:rsid w:val="00074B5F"/>
    <w:rsid w:val="00075073"/>
    <w:rsid w:val="00075C70"/>
    <w:rsid w:val="00075E22"/>
    <w:rsid w:val="0007769D"/>
    <w:rsid w:val="00077A73"/>
    <w:rsid w:val="00083C91"/>
    <w:rsid w:val="000846A8"/>
    <w:rsid w:val="0008518D"/>
    <w:rsid w:val="0008781A"/>
    <w:rsid w:val="00090510"/>
    <w:rsid w:val="00092846"/>
    <w:rsid w:val="0009316B"/>
    <w:rsid w:val="00093304"/>
    <w:rsid w:val="000952A8"/>
    <w:rsid w:val="00095340"/>
    <w:rsid w:val="000972A1"/>
    <w:rsid w:val="000A0327"/>
    <w:rsid w:val="000A105A"/>
    <w:rsid w:val="000A2962"/>
    <w:rsid w:val="000B0400"/>
    <w:rsid w:val="000B04DD"/>
    <w:rsid w:val="000B36F2"/>
    <w:rsid w:val="000B3863"/>
    <w:rsid w:val="000B496D"/>
    <w:rsid w:val="000B4EF0"/>
    <w:rsid w:val="000B5C35"/>
    <w:rsid w:val="000B6CF5"/>
    <w:rsid w:val="000B7B64"/>
    <w:rsid w:val="000C0ADF"/>
    <w:rsid w:val="000C0EDE"/>
    <w:rsid w:val="000C179C"/>
    <w:rsid w:val="000C5BDA"/>
    <w:rsid w:val="000C60C6"/>
    <w:rsid w:val="000C6262"/>
    <w:rsid w:val="000C6D98"/>
    <w:rsid w:val="000C72A2"/>
    <w:rsid w:val="000C7DB8"/>
    <w:rsid w:val="000D0DD8"/>
    <w:rsid w:val="000D3B3F"/>
    <w:rsid w:val="000D5735"/>
    <w:rsid w:val="000D6804"/>
    <w:rsid w:val="000D6C6F"/>
    <w:rsid w:val="000E1B9A"/>
    <w:rsid w:val="000E2FDA"/>
    <w:rsid w:val="000E44DF"/>
    <w:rsid w:val="000E4C6A"/>
    <w:rsid w:val="000E515F"/>
    <w:rsid w:val="000E5CF3"/>
    <w:rsid w:val="000E5D9D"/>
    <w:rsid w:val="000E63E4"/>
    <w:rsid w:val="000F08F6"/>
    <w:rsid w:val="000F2572"/>
    <w:rsid w:val="000F2B84"/>
    <w:rsid w:val="000F3886"/>
    <w:rsid w:val="000F4894"/>
    <w:rsid w:val="000F5118"/>
    <w:rsid w:val="000F6BDE"/>
    <w:rsid w:val="000F7906"/>
    <w:rsid w:val="0010128B"/>
    <w:rsid w:val="001012E2"/>
    <w:rsid w:val="0010134A"/>
    <w:rsid w:val="0010237B"/>
    <w:rsid w:val="001033BF"/>
    <w:rsid w:val="00103C42"/>
    <w:rsid w:val="00106987"/>
    <w:rsid w:val="00106E78"/>
    <w:rsid w:val="001101D2"/>
    <w:rsid w:val="00110B64"/>
    <w:rsid w:val="00110CE4"/>
    <w:rsid w:val="00111288"/>
    <w:rsid w:val="001126D6"/>
    <w:rsid w:val="00120525"/>
    <w:rsid w:val="00120C32"/>
    <w:rsid w:val="001211A7"/>
    <w:rsid w:val="00121F9E"/>
    <w:rsid w:val="001222A6"/>
    <w:rsid w:val="00124D8A"/>
    <w:rsid w:val="001254C8"/>
    <w:rsid w:val="001304F7"/>
    <w:rsid w:val="00131BED"/>
    <w:rsid w:val="001325A1"/>
    <w:rsid w:val="00133BFF"/>
    <w:rsid w:val="00133F2B"/>
    <w:rsid w:val="00134FE1"/>
    <w:rsid w:val="00135161"/>
    <w:rsid w:val="00135518"/>
    <w:rsid w:val="00135B1A"/>
    <w:rsid w:val="001407E5"/>
    <w:rsid w:val="001428C8"/>
    <w:rsid w:val="00143166"/>
    <w:rsid w:val="00143507"/>
    <w:rsid w:val="00144D78"/>
    <w:rsid w:val="001452D9"/>
    <w:rsid w:val="00146FD0"/>
    <w:rsid w:val="001501A0"/>
    <w:rsid w:val="00150B7E"/>
    <w:rsid w:val="00152008"/>
    <w:rsid w:val="00152CC8"/>
    <w:rsid w:val="00152F60"/>
    <w:rsid w:val="001530DE"/>
    <w:rsid w:val="00153564"/>
    <w:rsid w:val="00153B10"/>
    <w:rsid w:val="001562EC"/>
    <w:rsid w:val="001564CC"/>
    <w:rsid w:val="00160F08"/>
    <w:rsid w:val="001611C2"/>
    <w:rsid w:val="001614AD"/>
    <w:rsid w:val="00161DFF"/>
    <w:rsid w:val="00163850"/>
    <w:rsid w:val="00165888"/>
    <w:rsid w:val="00166D65"/>
    <w:rsid w:val="0016780F"/>
    <w:rsid w:val="00167CA4"/>
    <w:rsid w:val="001701F1"/>
    <w:rsid w:val="0017271E"/>
    <w:rsid w:val="00173ADE"/>
    <w:rsid w:val="00173E4F"/>
    <w:rsid w:val="001745B0"/>
    <w:rsid w:val="00177272"/>
    <w:rsid w:val="0018014F"/>
    <w:rsid w:val="00180452"/>
    <w:rsid w:val="00181B27"/>
    <w:rsid w:val="00183D9D"/>
    <w:rsid w:val="00184166"/>
    <w:rsid w:val="001874F9"/>
    <w:rsid w:val="001879EB"/>
    <w:rsid w:val="00190586"/>
    <w:rsid w:val="00191CB7"/>
    <w:rsid w:val="001920CF"/>
    <w:rsid w:val="00192A95"/>
    <w:rsid w:val="00192B01"/>
    <w:rsid w:val="00192E10"/>
    <w:rsid w:val="0019361A"/>
    <w:rsid w:val="00195D4C"/>
    <w:rsid w:val="001962B8"/>
    <w:rsid w:val="00197128"/>
    <w:rsid w:val="001A44C6"/>
    <w:rsid w:val="001A5A5D"/>
    <w:rsid w:val="001A607C"/>
    <w:rsid w:val="001B0617"/>
    <w:rsid w:val="001B093B"/>
    <w:rsid w:val="001B169B"/>
    <w:rsid w:val="001B3163"/>
    <w:rsid w:val="001B698D"/>
    <w:rsid w:val="001B7A4A"/>
    <w:rsid w:val="001B7CE2"/>
    <w:rsid w:val="001C0118"/>
    <w:rsid w:val="001C0DCE"/>
    <w:rsid w:val="001C1247"/>
    <w:rsid w:val="001C16F0"/>
    <w:rsid w:val="001C22D9"/>
    <w:rsid w:val="001C3084"/>
    <w:rsid w:val="001C32B8"/>
    <w:rsid w:val="001C427D"/>
    <w:rsid w:val="001C524D"/>
    <w:rsid w:val="001D1D05"/>
    <w:rsid w:val="001D1DDC"/>
    <w:rsid w:val="001D2150"/>
    <w:rsid w:val="001D26BB"/>
    <w:rsid w:val="001D3365"/>
    <w:rsid w:val="001D5EC7"/>
    <w:rsid w:val="001D75BE"/>
    <w:rsid w:val="001D7773"/>
    <w:rsid w:val="001D7E16"/>
    <w:rsid w:val="001E071E"/>
    <w:rsid w:val="001E1002"/>
    <w:rsid w:val="001E272F"/>
    <w:rsid w:val="001E32EA"/>
    <w:rsid w:val="001E3DE3"/>
    <w:rsid w:val="001E3FEE"/>
    <w:rsid w:val="001E52BD"/>
    <w:rsid w:val="001E5309"/>
    <w:rsid w:val="001E7746"/>
    <w:rsid w:val="001F037D"/>
    <w:rsid w:val="001F06A8"/>
    <w:rsid w:val="001F2E7D"/>
    <w:rsid w:val="001F5B16"/>
    <w:rsid w:val="001F640E"/>
    <w:rsid w:val="00200174"/>
    <w:rsid w:val="0020099F"/>
    <w:rsid w:val="00201054"/>
    <w:rsid w:val="0020394A"/>
    <w:rsid w:val="0020481D"/>
    <w:rsid w:val="002050DF"/>
    <w:rsid w:val="002102E2"/>
    <w:rsid w:val="002120DD"/>
    <w:rsid w:val="002122A7"/>
    <w:rsid w:val="002125B7"/>
    <w:rsid w:val="00214B95"/>
    <w:rsid w:val="0021561E"/>
    <w:rsid w:val="002157F9"/>
    <w:rsid w:val="0022128F"/>
    <w:rsid w:val="00221430"/>
    <w:rsid w:val="00227E18"/>
    <w:rsid w:val="0023082D"/>
    <w:rsid w:val="00230CFC"/>
    <w:rsid w:val="0023116A"/>
    <w:rsid w:val="0023165C"/>
    <w:rsid w:val="00235553"/>
    <w:rsid w:val="002371FE"/>
    <w:rsid w:val="002375B3"/>
    <w:rsid w:val="00237F7C"/>
    <w:rsid w:val="00240023"/>
    <w:rsid w:val="00246472"/>
    <w:rsid w:val="00246CEB"/>
    <w:rsid w:val="002507E1"/>
    <w:rsid w:val="00250922"/>
    <w:rsid w:val="00252624"/>
    <w:rsid w:val="00252D34"/>
    <w:rsid w:val="0025378C"/>
    <w:rsid w:val="00253A24"/>
    <w:rsid w:val="00253A92"/>
    <w:rsid w:val="00256126"/>
    <w:rsid w:val="0025643A"/>
    <w:rsid w:val="00256D18"/>
    <w:rsid w:val="00262598"/>
    <w:rsid w:val="00263B44"/>
    <w:rsid w:val="002660C4"/>
    <w:rsid w:val="0026643A"/>
    <w:rsid w:val="00272140"/>
    <w:rsid w:val="00274CFC"/>
    <w:rsid w:val="00276247"/>
    <w:rsid w:val="00276FA4"/>
    <w:rsid w:val="0027700E"/>
    <w:rsid w:val="002815FB"/>
    <w:rsid w:val="00282601"/>
    <w:rsid w:val="0028323A"/>
    <w:rsid w:val="00284597"/>
    <w:rsid w:val="002854BA"/>
    <w:rsid w:val="0028597F"/>
    <w:rsid w:val="00286167"/>
    <w:rsid w:val="00286CB7"/>
    <w:rsid w:val="0028705A"/>
    <w:rsid w:val="0028753B"/>
    <w:rsid w:val="002876DF"/>
    <w:rsid w:val="00287AB5"/>
    <w:rsid w:val="0029097F"/>
    <w:rsid w:val="00290D3B"/>
    <w:rsid w:val="002922ED"/>
    <w:rsid w:val="00293BBE"/>
    <w:rsid w:val="00294ACF"/>
    <w:rsid w:val="00295E46"/>
    <w:rsid w:val="00297779"/>
    <w:rsid w:val="0029795A"/>
    <w:rsid w:val="002A16C7"/>
    <w:rsid w:val="002A1D69"/>
    <w:rsid w:val="002A1F64"/>
    <w:rsid w:val="002A3532"/>
    <w:rsid w:val="002A408C"/>
    <w:rsid w:val="002A4D64"/>
    <w:rsid w:val="002A546F"/>
    <w:rsid w:val="002A63E3"/>
    <w:rsid w:val="002B0671"/>
    <w:rsid w:val="002B07F3"/>
    <w:rsid w:val="002B08CC"/>
    <w:rsid w:val="002B1F54"/>
    <w:rsid w:val="002B209D"/>
    <w:rsid w:val="002B2659"/>
    <w:rsid w:val="002B3182"/>
    <w:rsid w:val="002B31C0"/>
    <w:rsid w:val="002B4334"/>
    <w:rsid w:val="002B5289"/>
    <w:rsid w:val="002C1151"/>
    <w:rsid w:val="002C32F6"/>
    <w:rsid w:val="002C4430"/>
    <w:rsid w:val="002C50A3"/>
    <w:rsid w:val="002C56F8"/>
    <w:rsid w:val="002C590A"/>
    <w:rsid w:val="002C7699"/>
    <w:rsid w:val="002D1409"/>
    <w:rsid w:val="002D1515"/>
    <w:rsid w:val="002D1CD1"/>
    <w:rsid w:val="002D3B1A"/>
    <w:rsid w:val="002D477C"/>
    <w:rsid w:val="002D592F"/>
    <w:rsid w:val="002D71D3"/>
    <w:rsid w:val="002E04B1"/>
    <w:rsid w:val="002E28C9"/>
    <w:rsid w:val="002E4129"/>
    <w:rsid w:val="002E4AA5"/>
    <w:rsid w:val="002E65B6"/>
    <w:rsid w:val="002F0E7B"/>
    <w:rsid w:val="002F31A1"/>
    <w:rsid w:val="002F3D50"/>
    <w:rsid w:val="002F46A3"/>
    <w:rsid w:val="002F7EA1"/>
    <w:rsid w:val="00300656"/>
    <w:rsid w:val="003022ED"/>
    <w:rsid w:val="00302C39"/>
    <w:rsid w:val="003037B7"/>
    <w:rsid w:val="0030380C"/>
    <w:rsid w:val="0030722B"/>
    <w:rsid w:val="003110D2"/>
    <w:rsid w:val="003113BF"/>
    <w:rsid w:val="00312E63"/>
    <w:rsid w:val="003142C9"/>
    <w:rsid w:val="0031452B"/>
    <w:rsid w:val="00315F29"/>
    <w:rsid w:val="003213D2"/>
    <w:rsid w:val="00322013"/>
    <w:rsid w:val="003223F7"/>
    <w:rsid w:val="003225B9"/>
    <w:rsid w:val="00324FEC"/>
    <w:rsid w:val="003256A9"/>
    <w:rsid w:val="003359EE"/>
    <w:rsid w:val="00337695"/>
    <w:rsid w:val="003400BF"/>
    <w:rsid w:val="00340652"/>
    <w:rsid w:val="00340A16"/>
    <w:rsid w:val="00342E3E"/>
    <w:rsid w:val="003434B6"/>
    <w:rsid w:val="00343BB3"/>
    <w:rsid w:val="00344D55"/>
    <w:rsid w:val="0034601E"/>
    <w:rsid w:val="00347331"/>
    <w:rsid w:val="0034760A"/>
    <w:rsid w:val="00347961"/>
    <w:rsid w:val="003507D2"/>
    <w:rsid w:val="00350EB9"/>
    <w:rsid w:val="0035247D"/>
    <w:rsid w:val="00352A58"/>
    <w:rsid w:val="00352CE1"/>
    <w:rsid w:val="00352D86"/>
    <w:rsid w:val="003542B0"/>
    <w:rsid w:val="00354A89"/>
    <w:rsid w:val="00354DC8"/>
    <w:rsid w:val="00355BE3"/>
    <w:rsid w:val="0035644A"/>
    <w:rsid w:val="0035736E"/>
    <w:rsid w:val="003630FD"/>
    <w:rsid w:val="00364DC3"/>
    <w:rsid w:val="00365D64"/>
    <w:rsid w:val="003708D9"/>
    <w:rsid w:val="00373093"/>
    <w:rsid w:val="00374070"/>
    <w:rsid w:val="00374C43"/>
    <w:rsid w:val="003759AC"/>
    <w:rsid w:val="003767C1"/>
    <w:rsid w:val="0037743B"/>
    <w:rsid w:val="0037797E"/>
    <w:rsid w:val="00381E3A"/>
    <w:rsid w:val="00381F1B"/>
    <w:rsid w:val="003848FD"/>
    <w:rsid w:val="00384A24"/>
    <w:rsid w:val="00386469"/>
    <w:rsid w:val="0038710F"/>
    <w:rsid w:val="00391B9E"/>
    <w:rsid w:val="00392FD1"/>
    <w:rsid w:val="00394117"/>
    <w:rsid w:val="00396CF7"/>
    <w:rsid w:val="003A03B6"/>
    <w:rsid w:val="003A05A8"/>
    <w:rsid w:val="003A08D7"/>
    <w:rsid w:val="003A09A1"/>
    <w:rsid w:val="003A3025"/>
    <w:rsid w:val="003A49AC"/>
    <w:rsid w:val="003A4AC7"/>
    <w:rsid w:val="003A6E7C"/>
    <w:rsid w:val="003A76C0"/>
    <w:rsid w:val="003A79A7"/>
    <w:rsid w:val="003B0427"/>
    <w:rsid w:val="003B2CDD"/>
    <w:rsid w:val="003B59BD"/>
    <w:rsid w:val="003B6C72"/>
    <w:rsid w:val="003C0E73"/>
    <w:rsid w:val="003C16FE"/>
    <w:rsid w:val="003C1DB6"/>
    <w:rsid w:val="003C21C4"/>
    <w:rsid w:val="003C29C5"/>
    <w:rsid w:val="003C6E22"/>
    <w:rsid w:val="003D0860"/>
    <w:rsid w:val="003D1528"/>
    <w:rsid w:val="003D19B3"/>
    <w:rsid w:val="003D22C6"/>
    <w:rsid w:val="003D2D7D"/>
    <w:rsid w:val="003D3584"/>
    <w:rsid w:val="003D3770"/>
    <w:rsid w:val="003D54DA"/>
    <w:rsid w:val="003E190D"/>
    <w:rsid w:val="003F1695"/>
    <w:rsid w:val="003F1CA6"/>
    <w:rsid w:val="003F30E6"/>
    <w:rsid w:val="003F3171"/>
    <w:rsid w:val="003F4DD1"/>
    <w:rsid w:val="003F5B6F"/>
    <w:rsid w:val="003F7D4F"/>
    <w:rsid w:val="004008E6"/>
    <w:rsid w:val="0040383C"/>
    <w:rsid w:val="0040466E"/>
    <w:rsid w:val="00404DED"/>
    <w:rsid w:val="00404FE2"/>
    <w:rsid w:val="0040577E"/>
    <w:rsid w:val="00406C2D"/>
    <w:rsid w:val="00407955"/>
    <w:rsid w:val="00410685"/>
    <w:rsid w:val="00410AE9"/>
    <w:rsid w:val="00411C56"/>
    <w:rsid w:val="00412075"/>
    <w:rsid w:val="00413B1C"/>
    <w:rsid w:val="00417106"/>
    <w:rsid w:val="00417854"/>
    <w:rsid w:val="00417D7F"/>
    <w:rsid w:val="004217C5"/>
    <w:rsid w:val="0042463B"/>
    <w:rsid w:val="0042532D"/>
    <w:rsid w:val="004260AC"/>
    <w:rsid w:val="0042690E"/>
    <w:rsid w:val="004273B2"/>
    <w:rsid w:val="00427924"/>
    <w:rsid w:val="00427BBF"/>
    <w:rsid w:val="004309DB"/>
    <w:rsid w:val="004310EB"/>
    <w:rsid w:val="004345AF"/>
    <w:rsid w:val="00434F7B"/>
    <w:rsid w:val="00436D32"/>
    <w:rsid w:val="004375F7"/>
    <w:rsid w:val="00437A7A"/>
    <w:rsid w:val="0044125C"/>
    <w:rsid w:val="004429F5"/>
    <w:rsid w:val="00442FE1"/>
    <w:rsid w:val="004453D0"/>
    <w:rsid w:val="0044735B"/>
    <w:rsid w:val="00447DD9"/>
    <w:rsid w:val="00451D85"/>
    <w:rsid w:val="00455D3D"/>
    <w:rsid w:val="00456483"/>
    <w:rsid w:val="00457382"/>
    <w:rsid w:val="004574CF"/>
    <w:rsid w:val="00457500"/>
    <w:rsid w:val="00460B98"/>
    <w:rsid w:val="00463EE5"/>
    <w:rsid w:val="00466714"/>
    <w:rsid w:val="00471017"/>
    <w:rsid w:val="00472A68"/>
    <w:rsid w:val="00476F64"/>
    <w:rsid w:val="004771E4"/>
    <w:rsid w:val="004773CE"/>
    <w:rsid w:val="004820E2"/>
    <w:rsid w:val="00483397"/>
    <w:rsid w:val="0048464E"/>
    <w:rsid w:val="004862AD"/>
    <w:rsid w:val="0049036E"/>
    <w:rsid w:val="00490EAD"/>
    <w:rsid w:val="00491CD0"/>
    <w:rsid w:val="00492376"/>
    <w:rsid w:val="00493BEC"/>
    <w:rsid w:val="004A0B90"/>
    <w:rsid w:val="004A19AF"/>
    <w:rsid w:val="004A26CC"/>
    <w:rsid w:val="004A333E"/>
    <w:rsid w:val="004A4168"/>
    <w:rsid w:val="004A42F7"/>
    <w:rsid w:val="004A61FC"/>
    <w:rsid w:val="004A6960"/>
    <w:rsid w:val="004A773D"/>
    <w:rsid w:val="004B06EA"/>
    <w:rsid w:val="004B0F62"/>
    <w:rsid w:val="004B495D"/>
    <w:rsid w:val="004B4E4E"/>
    <w:rsid w:val="004B533C"/>
    <w:rsid w:val="004B5447"/>
    <w:rsid w:val="004B560D"/>
    <w:rsid w:val="004B77F6"/>
    <w:rsid w:val="004B77FD"/>
    <w:rsid w:val="004B7C2A"/>
    <w:rsid w:val="004B7FC3"/>
    <w:rsid w:val="004C03A8"/>
    <w:rsid w:val="004C1D8B"/>
    <w:rsid w:val="004C247A"/>
    <w:rsid w:val="004C2539"/>
    <w:rsid w:val="004C261F"/>
    <w:rsid w:val="004C3C7C"/>
    <w:rsid w:val="004C4464"/>
    <w:rsid w:val="004C44C5"/>
    <w:rsid w:val="004C458D"/>
    <w:rsid w:val="004C4639"/>
    <w:rsid w:val="004C55BC"/>
    <w:rsid w:val="004C64D0"/>
    <w:rsid w:val="004D0153"/>
    <w:rsid w:val="004D07FB"/>
    <w:rsid w:val="004D3CF0"/>
    <w:rsid w:val="004D412A"/>
    <w:rsid w:val="004D49E0"/>
    <w:rsid w:val="004D5405"/>
    <w:rsid w:val="004D6EFE"/>
    <w:rsid w:val="004D7A69"/>
    <w:rsid w:val="004E24FA"/>
    <w:rsid w:val="004E37F2"/>
    <w:rsid w:val="004E421D"/>
    <w:rsid w:val="004E4D9A"/>
    <w:rsid w:val="004E4E58"/>
    <w:rsid w:val="004E631F"/>
    <w:rsid w:val="004F04CD"/>
    <w:rsid w:val="004F1589"/>
    <w:rsid w:val="004F15E7"/>
    <w:rsid w:val="004F2A83"/>
    <w:rsid w:val="004F2FD2"/>
    <w:rsid w:val="004F3762"/>
    <w:rsid w:val="004F5E4B"/>
    <w:rsid w:val="00500AE9"/>
    <w:rsid w:val="00500CB1"/>
    <w:rsid w:val="00502383"/>
    <w:rsid w:val="005053B9"/>
    <w:rsid w:val="0051042A"/>
    <w:rsid w:val="00510DED"/>
    <w:rsid w:val="00511BE6"/>
    <w:rsid w:val="00512C50"/>
    <w:rsid w:val="00512E2F"/>
    <w:rsid w:val="00513E45"/>
    <w:rsid w:val="0051471F"/>
    <w:rsid w:val="00516483"/>
    <w:rsid w:val="005164B3"/>
    <w:rsid w:val="0051674B"/>
    <w:rsid w:val="00517860"/>
    <w:rsid w:val="00517D2F"/>
    <w:rsid w:val="005215C0"/>
    <w:rsid w:val="00521691"/>
    <w:rsid w:val="0052173D"/>
    <w:rsid w:val="00523AB8"/>
    <w:rsid w:val="00523E85"/>
    <w:rsid w:val="00523EEA"/>
    <w:rsid w:val="005243F5"/>
    <w:rsid w:val="0052496B"/>
    <w:rsid w:val="0052609F"/>
    <w:rsid w:val="00530C9C"/>
    <w:rsid w:val="005359E2"/>
    <w:rsid w:val="005402D1"/>
    <w:rsid w:val="0054041E"/>
    <w:rsid w:val="00541426"/>
    <w:rsid w:val="00541667"/>
    <w:rsid w:val="005423A8"/>
    <w:rsid w:val="005445A8"/>
    <w:rsid w:val="005466CC"/>
    <w:rsid w:val="0054679B"/>
    <w:rsid w:val="0054727E"/>
    <w:rsid w:val="00547BD7"/>
    <w:rsid w:val="005508C0"/>
    <w:rsid w:val="005540DB"/>
    <w:rsid w:val="00555328"/>
    <w:rsid w:val="0055595C"/>
    <w:rsid w:val="0055619B"/>
    <w:rsid w:val="00556AB4"/>
    <w:rsid w:val="005623A2"/>
    <w:rsid w:val="00565CF0"/>
    <w:rsid w:val="005667B0"/>
    <w:rsid w:val="005720F6"/>
    <w:rsid w:val="0057334B"/>
    <w:rsid w:val="00574FEC"/>
    <w:rsid w:val="00580436"/>
    <w:rsid w:val="005817C9"/>
    <w:rsid w:val="00581D35"/>
    <w:rsid w:val="00582919"/>
    <w:rsid w:val="00583B3B"/>
    <w:rsid w:val="005844B3"/>
    <w:rsid w:val="00585B78"/>
    <w:rsid w:val="005910AE"/>
    <w:rsid w:val="00591C7A"/>
    <w:rsid w:val="005929B7"/>
    <w:rsid w:val="005954AC"/>
    <w:rsid w:val="00597454"/>
    <w:rsid w:val="005A0059"/>
    <w:rsid w:val="005A1C0C"/>
    <w:rsid w:val="005A1E69"/>
    <w:rsid w:val="005A3A94"/>
    <w:rsid w:val="005A4650"/>
    <w:rsid w:val="005A5605"/>
    <w:rsid w:val="005A7029"/>
    <w:rsid w:val="005A7267"/>
    <w:rsid w:val="005A795E"/>
    <w:rsid w:val="005B116C"/>
    <w:rsid w:val="005B14A0"/>
    <w:rsid w:val="005B2225"/>
    <w:rsid w:val="005B32A0"/>
    <w:rsid w:val="005B3E89"/>
    <w:rsid w:val="005B4399"/>
    <w:rsid w:val="005B5469"/>
    <w:rsid w:val="005C044F"/>
    <w:rsid w:val="005C1BBE"/>
    <w:rsid w:val="005C1E6E"/>
    <w:rsid w:val="005C4771"/>
    <w:rsid w:val="005C492D"/>
    <w:rsid w:val="005C4BE1"/>
    <w:rsid w:val="005C6975"/>
    <w:rsid w:val="005C7E90"/>
    <w:rsid w:val="005D2807"/>
    <w:rsid w:val="005D3558"/>
    <w:rsid w:val="005D3D6C"/>
    <w:rsid w:val="005D67F4"/>
    <w:rsid w:val="005D6843"/>
    <w:rsid w:val="005D6BEB"/>
    <w:rsid w:val="005D6C00"/>
    <w:rsid w:val="005D7840"/>
    <w:rsid w:val="005E1E28"/>
    <w:rsid w:val="005E22B3"/>
    <w:rsid w:val="005E3579"/>
    <w:rsid w:val="005E484D"/>
    <w:rsid w:val="005E4C88"/>
    <w:rsid w:val="005E4F59"/>
    <w:rsid w:val="005E522F"/>
    <w:rsid w:val="005E738F"/>
    <w:rsid w:val="005F1629"/>
    <w:rsid w:val="005F33BE"/>
    <w:rsid w:val="005F57BF"/>
    <w:rsid w:val="005F6667"/>
    <w:rsid w:val="005F6FDF"/>
    <w:rsid w:val="005F7702"/>
    <w:rsid w:val="00600D19"/>
    <w:rsid w:val="006029FC"/>
    <w:rsid w:val="00604353"/>
    <w:rsid w:val="006055A4"/>
    <w:rsid w:val="00606098"/>
    <w:rsid w:val="00606276"/>
    <w:rsid w:val="0060630D"/>
    <w:rsid w:val="0060681D"/>
    <w:rsid w:val="0061164F"/>
    <w:rsid w:val="006119FB"/>
    <w:rsid w:val="00611C3D"/>
    <w:rsid w:val="006121EA"/>
    <w:rsid w:val="00614FAE"/>
    <w:rsid w:val="00616A54"/>
    <w:rsid w:val="00616E77"/>
    <w:rsid w:val="006175B5"/>
    <w:rsid w:val="00620889"/>
    <w:rsid w:val="006210EB"/>
    <w:rsid w:val="00623933"/>
    <w:rsid w:val="00623B70"/>
    <w:rsid w:val="00624053"/>
    <w:rsid w:val="0062647F"/>
    <w:rsid w:val="00627473"/>
    <w:rsid w:val="006303C8"/>
    <w:rsid w:val="00632D61"/>
    <w:rsid w:val="00634E25"/>
    <w:rsid w:val="00635770"/>
    <w:rsid w:val="00637197"/>
    <w:rsid w:val="0063791A"/>
    <w:rsid w:val="0064279A"/>
    <w:rsid w:val="00642E6D"/>
    <w:rsid w:val="0064312E"/>
    <w:rsid w:val="00646066"/>
    <w:rsid w:val="006472CD"/>
    <w:rsid w:val="0065142E"/>
    <w:rsid w:val="00654D76"/>
    <w:rsid w:val="00654F7B"/>
    <w:rsid w:val="006564EF"/>
    <w:rsid w:val="00656FE1"/>
    <w:rsid w:val="00657051"/>
    <w:rsid w:val="006614C6"/>
    <w:rsid w:val="006620B2"/>
    <w:rsid w:val="006623E8"/>
    <w:rsid w:val="00662B3D"/>
    <w:rsid w:val="00664FF4"/>
    <w:rsid w:val="0066681C"/>
    <w:rsid w:val="00667DEC"/>
    <w:rsid w:val="006701D4"/>
    <w:rsid w:val="00671D48"/>
    <w:rsid w:val="00672E71"/>
    <w:rsid w:val="00673B6F"/>
    <w:rsid w:val="006740A3"/>
    <w:rsid w:val="006756B7"/>
    <w:rsid w:val="006826D7"/>
    <w:rsid w:val="006841D2"/>
    <w:rsid w:val="00686186"/>
    <w:rsid w:val="0068727B"/>
    <w:rsid w:val="00687770"/>
    <w:rsid w:val="00690985"/>
    <w:rsid w:val="00692111"/>
    <w:rsid w:val="006935D8"/>
    <w:rsid w:val="00693E9D"/>
    <w:rsid w:val="00694A19"/>
    <w:rsid w:val="00694C13"/>
    <w:rsid w:val="0069578A"/>
    <w:rsid w:val="006964FC"/>
    <w:rsid w:val="0069727D"/>
    <w:rsid w:val="006978D7"/>
    <w:rsid w:val="006A165D"/>
    <w:rsid w:val="006A3F41"/>
    <w:rsid w:val="006A4839"/>
    <w:rsid w:val="006A5C15"/>
    <w:rsid w:val="006A761F"/>
    <w:rsid w:val="006B0091"/>
    <w:rsid w:val="006B05E9"/>
    <w:rsid w:val="006B05EA"/>
    <w:rsid w:val="006B0C1C"/>
    <w:rsid w:val="006B29C2"/>
    <w:rsid w:val="006B62E5"/>
    <w:rsid w:val="006C06D4"/>
    <w:rsid w:val="006C20F8"/>
    <w:rsid w:val="006C2502"/>
    <w:rsid w:val="006C278A"/>
    <w:rsid w:val="006C38D7"/>
    <w:rsid w:val="006C3BEA"/>
    <w:rsid w:val="006C526C"/>
    <w:rsid w:val="006C5359"/>
    <w:rsid w:val="006C60A6"/>
    <w:rsid w:val="006C7BCF"/>
    <w:rsid w:val="006D0EC3"/>
    <w:rsid w:val="006D1439"/>
    <w:rsid w:val="006D1E9B"/>
    <w:rsid w:val="006D4B9B"/>
    <w:rsid w:val="006D5425"/>
    <w:rsid w:val="006D5FE4"/>
    <w:rsid w:val="006D6E77"/>
    <w:rsid w:val="006E1876"/>
    <w:rsid w:val="006E1DE8"/>
    <w:rsid w:val="006E2B9F"/>
    <w:rsid w:val="006E68BD"/>
    <w:rsid w:val="006F0E58"/>
    <w:rsid w:val="006F31CC"/>
    <w:rsid w:val="006F4605"/>
    <w:rsid w:val="006F59E7"/>
    <w:rsid w:val="006F62B8"/>
    <w:rsid w:val="006F692D"/>
    <w:rsid w:val="006F7A25"/>
    <w:rsid w:val="00701633"/>
    <w:rsid w:val="00703CDE"/>
    <w:rsid w:val="0070543A"/>
    <w:rsid w:val="00710C13"/>
    <w:rsid w:val="00711905"/>
    <w:rsid w:val="00712614"/>
    <w:rsid w:val="00713C57"/>
    <w:rsid w:val="007142FD"/>
    <w:rsid w:val="007149CB"/>
    <w:rsid w:val="00714DCA"/>
    <w:rsid w:val="00716002"/>
    <w:rsid w:val="007221D8"/>
    <w:rsid w:val="00722BA8"/>
    <w:rsid w:val="007248B6"/>
    <w:rsid w:val="00727569"/>
    <w:rsid w:val="00727A12"/>
    <w:rsid w:val="00730BD8"/>
    <w:rsid w:val="00733468"/>
    <w:rsid w:val="007339C5"/>
    <w:rsid w:val="00733DA2"/>
    <w:rsid w:val="007349DA"/>
    <w:rsid w:val="0073522D"/>
    <w:rsid w:val="00735EBF"/>
    <w:rsid w:val="0073601C"/>
    <w:rsid w:val="0073746E"/>
    <w:rsid w:val="00737F43"/>
    <w:rsid w:val="00741845"/>
    <w:rsid w:val="00741B4C"/>
    <w:rsid w:val="007440EB"/>
    <w:rsid w:val="00744E10"/>
    <w:rsid w:val="00746A03"/>
    <w:rsid w:val="00754034"/>
    <w:rsid w:val="0075458A"/>
    <w:rsid w:val="00754629"/>
    <w:rsid w:val="00755B0A"/>
    <w:rsid w:val="00755C89"/>
    <w:rsid w:val="00757A5B"/>
    <w:rsid w:val="00757DA9"/>
    <w:rsid w:val="00760247"/>
    <w:rsid w:val="007614CC"/>
    <w:rsid w:val="007627A9"/>
    <w:rsid w:val="007627DA"/>
    <w:rsid w:val="007638F4"/>
    <w:rsid w:val="00766E57"/>
    <w:rsid w:val="007673F5"/>
    <w:rsid w:val="0076787C"/>
    <w:rsid w:val="00767DD4"/>
    <w:rsid w:val="00772AD5"/>
    <w:rsid w:val="00775624"/>
    <w:rsid w:val="0077660D"/>
    <w:rsid w:val="00776E56"/>
    <w:rsid w:val="00780B21"/>
    <w:rsid w:val="00782005"/>
    <w:rsid w:val="007821E6"/>
    <w:rsid w:val="007822BC"/>
    <w:rsid w:val="007827DA"/>
    <w:rsid w:val="00783751"/>
    <w:rsid w:val="0078492B"/>
    <w:rsid w:val="00785254"/>
    <w:rsid w:val="00787785"/>
    <w:rsid w:val="00791B22"/>
    <w:rsid w:val="007964A0"/>
    <w:rsid w:val="00797321"/>
    <w:rsid w:val="007974DD"/>
    <w:rsid w:val="007979E0"/>
    <w:rsid w:val="00797E2A"/>
    <w:rsid w:val="007A031F"/>
    <w:rsid w:val="007A080C"/>
    <w:rsid w:val="007A2780"/>
    <w:rsid w:val="007A34B8"/>
    <w:rsid w:val="007A44D2"/>
    <w:rsid w:val="007A5D11"/>
    <w:rsid w:val="007A624F"/>
    <w:rsid w:val="007A7516"/>
    <w:rsid w:val="007A754A"/>
    <w:rsid w:val="007B003B"/>
    <w:rsid w:val="007B4753"/>
    <w:rsid w:val="007B4778"/>
    <w:rsid w:val="007B5F3A"/>
    <w:rsid w:val="007B6556"/>
    <w:rsid w:val="007C35F9"/>
    <w:rsid w:val="007C4248"/>
    <w:rsid w:val="007C4BDA"/>
    <w:rsid w:val="007C63CF"/>
    <w:rsid w:val="007C6480"/>
    <w:rsid w:val="007C66F2"/>
    <w:rsid w:val="007D078C"/>
    <w:rsid w:val="007D0FB7"/>
    <w:rsid w:val="007D456A"/>
    <w:rsid w:val="007D4871"/>
    <w:rsid w:val="007D492B"/>
    <w:rsid w:val="007D747F"/>
    <w:rsid w:val="007E0EFF"/>
    <w:rsid w:val="007E154E"/>
    <w:rsid w:val="007E1F40"/>
    <w:rsid w:val="007E22B4"/>
    <w:rsid w:val="007E2AEC"/>
    <w:rsid w:val="007E48C4"/>
    <w:rsid w:val="007E66AE"/>
    <w:rsid w:val="007E6B38"/>
    <w:rsid w:val="007E725B"/>
    <w:rsid w:val="007F02F7"/>
    <w:rsid w:val="007F22B3"/>
    <w:rsid w:val="007F2685"/>
    <w:rsid w:val="007F3DF8"/>
    <w:rsid w:val="007F4762"/>
    <w:rsid w:val="007F47CD"/>
    <w:rsid w:val="007F65AE"/>
    <w:rsid w:val="007F7AF0"/>
    <w:rsid w:val="007F7E56"/>
    <w:rsid w:val="008007DD"/>
    <w:rsid w:val="00800C19"/>
    <w:rsid w:val="00800D83"/>
    <w:rsid w:val="0080401F"/>
    <w:rsid w:val="00804EAF"/>
    <w:rsid w:val="008107A7"/>
    <w:rsid w:val="00810B96"/>
    <w:rsid w:val="00813056"/>
    <w:rsid w:val="00821783"/>
    <w:rsid w:val="008224C1"/>
    <w:rsid w:val="00823385"/>
    <w:rsid w:val="00823864"/>
    <w:rsid w:val="0082436E"/>
    <w:rsid w:val="00824B13"/>
    <w:rsid w:val="0082564B"/>
    <w:rsid w:val="00827884"/>
    <w:rsid w:val="00830749"/>
    <w:rsid w:val="00831B0E"/>
    <w:rsid w:val="0083583B"/>
    <w:rsid w:val="00836B67"/>
    <w:rsid w:val="008374B0"/>
    <w:rsid w:val="0083774F"/>
    <w:rsid w:val="008447A6"/>
    <w:rsid w:val="00846CA5"/>
    <w:rsid w:val="00846FA5"/>
    <w:rsid w:val="00847243"/>
    <w:rsid w:val="00850431"/>
    <w:rsid w:val="008521D5"/>
    <w:rsid w:val="00853492"/>
    <w:rsid w:val="008542A0"/>
    <w:rsid w:val="0085512C"/>
    <w:rsid w:val="008553D1"/>
    <w:rsid w:val="00856504"/>
    <w:rsid w:val="00857576"/>
    <w:rsid w:val="008605B6"/>
    <w:rsid w:val="008609BB"/>
    <w:rsid w:val="00860A6A"/>
    <w:rsid w:val="008620D0"/>
    <w:rsid w:val="0086369A"/>
    <w:rsid w:val="00864348"/>
    <w:rsid w:val="00865A4C"/>
    <w:rsid w:val="00866289"/>
    <w:rsid w:val="008707D3"/>
    <w:rsid w:val="00870A20"/>
    <w:rsid w:val="00872313"/>
    <w:rsid w:val="008738C3"/>
    <w:rsid w:val="008761D4"/>
    <w:rsid w:val="00880F02"/>
    <w:rsid w:val="0088130F"/>
    <w:rsid w:val="00883500"/>
    <w:rsid w:val="00883639"/>
    <w:rsid w:val="00885086"/>
    <w:rsid w:val="0088774D"/>
    <w:rsid w:val="008905F8"/>
    <w:rsid w:val="00891B9F"/>
    <w:rsid w:val="00891E32"/>
    <w:rsid w:val="008921D7"/>
    <w:rsid w:val="00893AF4"/>
    <w:rsid w:val="00893D27"/>
    <w:rsid w:val="008949D7"/>
    <w:rsid w:val="00895053"/>
    <w:rsid w:val="00895E74"/>
    <w:rsid w:val="00895FD7"/>
    <w:rsid w:val="00897649"/>
    <w:rsid w:val="008A0C24"/>
    <w:rsid w:val="008A3BC6"/>
    <w:rsid w:val="008A3BF5"/>
    <w:rsid w:val="008A65EB"/>
    <w:rsid w:val="008A66C7"/>
    <w:rsid w:val="008B2890"/>
    <w:rsid w:val="008B2DA9"/>
    <w:rsid w:val="008B5972"/>
    <w:rsid w:val="008B61E9"/>
    <w:rsid w:val="008B7941"/>
    <w:rsid w:val="008C17C1"/>
    <w:rsid w:val="008C3832"/>
    <w:rsid w:val="008C5726"/>
    <w:rsid w:val="008C6FD6"/>
    <w:rsid w:val="008C766F"/>
    <w:rsid w:val="008D0A12"/>
    <w:rsid w:val="008D181B"/>
    <w:rsid w:val="008D3F13"/>
    <w:rsid w:val="008D46EA"/>
    <w:rsid w:val="008D6216"/>
    <w:rsid w:val="008D6F39"/>
    <w:rsid w:val="008E0988"/>
    <w:rsid w:val="008E62D9"/>
    <w:rsid w:val="008E71ED"/>
    <w:rsid w:val="008F1747"/>
    <w:rsid w:val="008F47D4"/>
    <w:rsid w:val="008F4881"/>
    <w:rsid w:val="008F5929"/>
    <w:rsid w:val="008F6197"/>
    <w:rsid w:val="008F7305"/>
    <w:rsid w:val="008F77CC"/>
    <w:rsid w:val="0090118E"/>
    <w:rsid w:val="009014BF"/>
    <w:rsid w:val="00901B7A"/>
    <w:rsid w:val="009030E4"/>
    <w:rsid w:val="0090344B"/>
    <w:rsid w:val="00904016"/>
    <w:rsid w:val="00904C56"/>
    <w:rsid w:val="009054C7"/>
    <w:rsid w:val="00906032"/>
    <w:rsid w:val="009063D8"/>
    <w:rsid w:val="00910838"/>
    <w:rsid w:val="00910DC6"/>
    <w:rsid w:val="009111EB"/>
    <w:rsid w:val="0091252A"/>
    <w:rsid w:val="00915A23"/>
    <w:rsid w:val="009165B3"/>
    <w:rsid w:val="0092151A"/>
    <w:rsid w:val="00922135"/>
    <w:rsid w:val="00922639"/>
    <w:rsid w:val="00926955"/>
    <w:rsid w:val="00927DC0"/>
    <w:rsid w:val="00931158"/>
    <w:rsid w:val="0093237D"/>
    <w:rsid w:val="009356BE"/>
    <w:rsid w:val="0093621C"/>
    <w:rsid w:val="00936729"/>
    <w:rsid w:val="00937846"/>
    <w:rsid w:val="00941806"/>
    <w:rsid w:val="00941E9E"/>
    <w:rsid w:val="009424C5"/>
    <w:rsid w:val="00944E1D"/>
    <w:rsid w:val="00946634"/>
    <w:rsid w:val="009468D0"/>
    <w:rsid w:val="0095117A"/>
    <w:rsid w:val="00952C43"/>
    <w:rsid w:val="00960438"/>
    <w:rsid w:val="0096076A"/>
    <w:rsid w:val="00962ED4"/>
    <w:rsid w:val="009638A4"/>
    <w:rsid w:val="0096453D"/>
    <w:rsid w:val="00966E3E"/>
    <w:rsid w:val="00966E99"/>
    <w:rsid w:val="00970630"/>
    <w:rsid w:val="00972E27"/>
    <w:rsid w:val="0097334C"/>
    <w:rsid w:val="00974F70"/>
    <w:rsid w:val="00975FDE"/>
    <w:rsid w:val="00980CBF"/>
    <w:rsid w:val="00981238"/>
    <w:rsid w:val="0098361C"/>
    <w:rsid w:val="00984855"/>
    <w:rsid w:val="0098580E"/>
    <w:rsid w:val="00985AC7"/>
    <w:rsid w:val="00985B7F"/>
    <w:rsid w:val="009866B6"/>
    <w:rsid w:val="009866F1"/>
    <w:rsid w:val="00986B31"/>
    <w:rsid w:val="00992160"/>
    <w:rsid w:val="009952C3"/>
    <w:rsid w:val="009955C7"/>
    <w:rsid w:val="00995C3E"/>
    <w:rsid w:val="00996344"/>
    <w:rsid w:val="009A00E3"/>
    <w:rsid w:val="009A14B2"/>
    <w:rsid w:val="009A24EC"/>
    <w:rsid w:val="009A2924"/>
    <w:rsid w:val="009A2A6E"/>
    <w:rsid w:val="009A3388"/>
    <w:rsid w:val="009A463F"/>
    <w:rsid w:val="009A48BC"/>
    <w:rsid w:val="009A4EA3"/>
    <w:rsid w:val="009A5DB6"/>
    <w:rsid w:val="009A7AD6"/>
    <w:rsid w:val="009A7E5C"/>
    <w:rsid w:val="009B0156"/>
    <w:rsid w:val="009B11AA"/>
    <w:rsid w:val="009B1826"/>
    <w:rsid w:val="009B3C50"/>
    <w:rsid w:val="009B3ED7"/>
    <w:rsid w:val="009B3F8F"/>
    <w:rsid w:val="009B41BE"/>
    <w:rsid w:val="009C22B0"/>
    <w:rsid w:val="009C319C"/>
    <w:rsid w:val="009C3BB1"/>
    <w:rsid w:val="009C4FBD"/>
    <w:rsid w:val="009C6A5A"/>
    <w:rsid w:val="009C6EC3"/>
    <w:rsid w:val="009C7181"/>
    <w:rsid w:val="009D316A"/>
    <w:rsid w:val="009D4338"/>
    <w:rsid w:val="009D530C"/>
    <w:rsid w:val="009D61B3"/>
    <w:rsid w:val="009D61C0"/>
    <w:rsid w:val="009D6ECA"/>
    <w:rsid w:val="009E01B4"/>
    <w:rsid w:val="009E04E8"/>
    <w:rsid w:val="009E3A97"/>
    <w:rsid w:val="009E4410"/>
    <w:rsid w:val="009E6766"/>
    <w:rsid w:val="009E7B0C"/>
    <w:rsid w:val="009F0826"/>
    <w:rsid w:val="009F3909"/>
    <w:rsid w:val="009F3E48"/>
    <w:rsid w:val="00A039F7"/>
    <w:rsid w:val="00A04558"/>
    <w:rsid w:val="00A04571"/>
    <w:rsid w:val="00A04AF5"/>
    <w:rsid w:val="00A074AD"/>
    <w:rsid w:val="00A100C5"/>
    <w:rsid w:val="00A13EBE"/>
    <w:rsid w:val="00A13EDB"/>
    <w:rsid w:val="00A140DC"/>
    <w:rsid w:val="00A1707F"/>
    <w:rsid w:val="00A17C3B"/>
    <w:rsid w:val="00A20DB2"/>
    <w:rsid w:val="00A22398"/>
    <w:rsid w:val="00A23996"/>
    <w:rsid w:val="00A25A1C"/>
    <w:rsid w:val="00A319E0"/>
    <w:rsid w:val="00A3219B"/>
    <w:rsid w:val="00A334E2"/>
    <w:rsid w:val="00A349C3"/>
    <w:rsid w:val="00A34E76"/>
    <w:rsid w:val="00A36832"/>
    <w:rsid w:val="00A40AF4"/>
    <w:rsid w:val="00A43DB1"/>
    <w:rsid w:val="00A452F8"/>
    <w:rsid w:val="00A4595D"/>
    <w:rsid w:val="00A46221"/>
    <w:rsid w:val="00A478C7"/>
    <w:rsid w:val="00A50164"/>
    <w:rsid w:val="00A50681"/>
    <w:rsid w:val="00A5180F"/>
    <w:rsid w:val="00A51922"/>
    <w:rsid w:val="00A52464"/>
    <w:rsid w:val="00A52EB9"/>
    <w:rsid w:val="00A53E09"/>
    <w:rsid w:val="00A55683"/>
    <w:rsid w:val="00A55E3D"/>
    <w:rsid w:val="00A56CAF"/>
    <w:rsid w:val="00A61A41"/>
    <w:rsid w:val="00A62D8B"/>
    <w:rsid w:val="00A66DE3"/>
    <w:rsid w:val="00A67476"/>
    <w:rsid w:val="00A701AB"/>
    <w:rsid w:val="00A719FE"/>
    <w:rsid w:val="00A7230C"/>
    <w:rsid w:val="00A72B40"/>
    <w:rsid w:val="00A739CA"/>
    <w:rsid w:val="00A73B8E"/>
    <w:rsid w:val="00A75460"/>
    <w:rsid w:val="00A7701C"/>
    <w:rsid w:val="00A774FB"/>
    <w:rsid w:val="00A774FF"/>
    <w:rsid w:val="00A77CB6"/>
    <w:rsid w:val="00A80D68"/>
    <w:rsid w:val="00A8191F"/>
    <w:rsid w:val="00A83287"/>
    <w:rsid w:val="00A8711E"/>
    <w:rsid w:val="00A87577"/>
    <w:rsid w:val="00A877B5"/>
    <w:rsid w:val="00A900A8"/>
    <w:rsid w:val="00A92141"/>
    <w:rsid w:val="00A932F2"/>
    <w:rsid w:val="00A93720"/>
    <w:rsid w:val="00A93991"/>
    <w:rsid w:val="00A94CBA"/>
    <w:rsid w:val="00A95AB9"/>
    <w:rsid w:val="00A97619"/>
    <w:rsid w:val="00AA3497"/>
    <w:rsid w:val="00AA3551"/>
    <w:rsid w:val="00AA4955"/>
    <w:rsid w:val="00AB1235"/>
    <w:rsid w:val="00AB3169"/>
    <w:rsid w:val="00AB78CA"/>
    <w:rsid w:val="00AC17B6"/>
    <w:rsid w:val="00AC1971"/>
    <w:rsid w:val="00AC1D62"/>
    <w:rsid w:val="00AC1EFC"/>
    <w:rsid w:val="00AC395A"/>
    <w:rsid w:val="00AC3DBA"/>
    <w:rsid w:val="00AC4338"/>
    <w:rsid w:val="00AC53CA"/>
    <w:rsid w:val="00AC72DA"/>
    <w:rsid w:val="00AC7353"/>
    <w:rsid w:val="00AC7699"/>
    <w:rsid w:val="00AC774B"/>
    <w:rsid w:val="00AD0329"/>
    <w:rsid w:val="00AD11B3"/>
    <w:rsid w:val="00AD1706"/>
    <w:rsid w:val="00AD26C3"/>
    <w:rsid w:val="00AD27B2"/>
    <w:rsid w:val="00AD3349"/>
    <w:rsid w:val="00AD4507"/>
    <w:rsid w:val="00AD487D"/>
    <w:rsid w:val="00AD5918"/>
    <w:rsid w:val="00AD61A9"/>
    <w:rsid w:val="00AD762D"/>
    <w:rsid w:val="00AD7C59"/>
    <w:rsid w:val="00AD7F62"/>
    <w:rsid w:val="00AE1002"/>
    <w:rsid w:val="00AE1205"/>
    <w:rsid w:val="00AE1447"/>
    <w:rsid w:val="00AE17CD"/>
    <w:rsid w:val="00AE1C77"/>
    <w:rsid w:val="00AE1F6C"/>
    <w:rsid w:val="00AE2F65"/>
    <w:rsid w:val="00AE3F66"/>
    <w:rsid w:val="00AE431B"/>
    <w:rsid w:val="00AE5318"/>
    <w:rsid w:val="00AE6011"/>
    <w:rsid w:val="00AE706F"/>
    <w:rsid w:val="00AE74A3"/>
    <w:rsid w:val="00AE7AB8"/>
    <w:rsid w:val="00AE7F65"/>
    <w:rsid w:val="00AF06E1"/>
    <w:rsid w:val="00AF0C49"/>
    <w:rsid w:val="00AF111A"/>
    <w:rsid w:val="00AF23AE"/>
    <w:rsid w:val="00AF27B1"/>
    <w:rsid w:val="00AF2B21"/>
    <w:rsid w:val="00AF31FD"/>
    <w:rsid w:val="00AF33AA"/>
    <w:rsid w:val="00AF39D3"/>
    <w:rsid w:val="00AF6ADC"/>
    <w:rsid w:val="00B008E6"/>
    <w:rsid w:val="00B00D0F"/>
    <w:rsid w:val="00B01460"/>
    <w:rsid w:val="00B02506"/>
    <w:rsid w:val="00B0252B"/>
    <w:rsid w:val="00B02652"/>
    <w:rsid w:val="00B026C2"/>
    <w:rsid w:val="00B02CC0"/>
    <w:rsid w:val="00B033A8"/>
    <w:rsid w:val="00B03453"/>
    <w:rsid w:val="00B0399F"/>
    <w:rsid w:val="00B04D47"/>
    <w:rsid w:val="00B053CF"/>
    <w:rsid w:val="00B070A4"/>
    <w:rsid w:val="00B07395"/>
    <w:rsid w:val="00B10BD3"/>
    <w:rsid w:val="00B10DE5"/>
    <w:rsid w:val="00B115FF"/>
    <w:rsid w:val="00B11EEC"/>
    <w:rsid w:val="00B16CD3"/>
    <w:rsid w:val="00B206B5"/>
    <w:rsid w:val="00B222C3"/>
    <w:rsid w:val="00B22E7C"/>
    <w:rsid w:val="00B2350E"/>
    <w:rsid w:val="00B2473D"/>
    <w:rsid w:val="00B2605F"/>
    <w:rsid w:val="00B30173"/>
    <w:rsid w:val="00B30E61"/>
    <w:rsid w:val="00B31CCA"/>
    <w:rsid w:val="00B32B05"/>
    <w:rsid w:val="00B33AC0"/>
    <w:rsid w:val="00B33ADD"/>
    <w:rsid w:val="00B414E6"/>
    <w:rsid w:val="00B41A38"/>
    <w:rsid w:val="00B4221B"/>
    <w:rsid w:val="00B42721"/>
    <w:rsid w:val="00B4304C"/>
    <w:rsid w:val="00B45249"/>
    <w:rsid w:val="00B45C6F"/>
    <w:rsid w:val="00B50410"/>
    <w:rsid w:val="00B53AFA"/>
    <w:rsid w:val="00B54C84"/>
    <w:rsid w:val="00B54DAC"/>
    <w:rsid w:val="00B559E1"/>
    <w:rsid w:val="00B55BDF"/>
    <w:rsid w:val="00B61C22"/>
    <w:rsid w:val="00B61D14"/>
    <w:rsid w:val="00B62AC8"/>
    <w:rsid w:val="00B64D69"/>
    <w:rsid w:val="00B64E5B"/>
    <w:rsid w:val="00B65605"/>
    <w:rsid w:val="00B658C1"/>
    <w:rsid w:val="00B65A95"/>
    <w:rsid w:val="00B66535"/>
    <w:rsid w:val="00B66AE5"/>
    <w:rsid w:val="00B67081"/>
    <w:rsid w:val="00B71C92"/>
    <w:rsid w:val="00B720AF"/>
    <w:rsid w:val="00B7332F"/>
    <w:rsid w:val="00B75D6D"/>
    <w:rsid w:val="00B761F9"/>
    <w:rsid w:val="00B76D9B"/>
    <w:rsid w:val="00B8036F"/>
    <w:rsid w:val="00B808FA"/>
    <w:rsid w:val="00B82659"/>
    <w:rsid w:val="00B8267F"/>
    <w:rsid w:val="00B85AF0"/>
    <w:rsid w:val="00B8669E"/>
    <w:rsid w:val="00B86B5A"/>
    <w:rsid w:val="00B87F0A"/>
    <w:rsid w:val="00B9184E"/>
    <w:rsid w:val="00B92C13"/>
    <w:rsid w:val="00B95F4D"/>
    <w:rsid w:val="00BA0052"/>
    <w:rsid w:val="00BA0320"/>
    <w:rsid w:val="00BA18C2"/>
    <w:rsid w:val="00BA3263"/>
    <w:rsid w:val="00BA536D"/>
    <w:rsid w:val="00BA5F64"/>
    <w:rsid w:val="00BA74AB"/>
    <w:rsid w:val="00BB05EA"/>
    <w:rsid w:val="00BB0F35"/>
    <w:rsid w:val="00BB2DDF"/>
    <w:rsid w:val="00BB436E"/>
    <w:rsid w:val="00BC1482"/>
    <w:rsid w:val="00BC15C6"/>
    <w:rsid w:val="00BC1608"/>
    <w:rsid w:val="00BC3850"/>
    <w:rsid w:val="00BC4F55"/>
    <w:rsid w:val="00BC4F9A"/>
    <w:rsid w:val="00BC55FC"/>
    <w:rsid w:val="00BC7107"/>
    <w:rsid w:val="00BC73C4"/>
    <w:rsid w:val="00BD02D3"/>
    <w:rsid w:val="00BD0ECE"/>
    <w:rsid w:val="00BD2B6B"/>
    <w:rsid w:val="00BD40FD"/>
    <w:rsid w:val="00BD59E8"/>
    <w:rsid w:val="00BD7192"/>
    <w:rsid w:val="00BD7E95"/>
    <w:rsid w:val="00BE15DE"/>
    <w:rsid w:val="00BE2FF6"/>
    <w:rsid w:val="00BE32F9"/>
    <w:rsid w:val="00BF0400"/>
    <w:rsid w:val="00BF06CF"/>
    <w:rsid w:val="00BF1A44"/>
    <w:rsid w:val="00BF297B"/>
    <w:rsid w:val="00BF332C"/>
    <w:rsid w:val="00BF3CBD"/>
    <w:rsid w:val="00BF4C02"/>
    <w:rsid w:val="00BF5275"/>
    <w:rsid w:val="00BF6354"/>
    <w:rsid w:val="00C00013"/>
    <w:rsid w:val="00C04962"/>
    <w:rsid w:val="00C06723"/>
    <w:rsid w:val="00C07F39"/>
    <w:rsid w:val="00C10E77"/>
    <w:rsid w:val="00C10E7A"/>
    <w:rsid w:val="00C123F5"/>
    <w:rsid w:val="00C14781"/>
    <w:rsid w:val="00C14E18"/>
    <w:rsid w:val="00C1533E"/>
    <w:rsid w:val="00C1534C"/>
    <w:rsid w:val="00C16A5C"/>
    <w:rsid w:val="00C16F51"/>
    <w:rsid w:val="00C17FCE"/>
    <w:rsid w:val="00C20D04"/>
    <w:rsid w:val="00C21FAD"/>
    <w:rsid w:val="00C2297B"/>
    <w:rsid w:val="00C22EE0"/>
    <w:rsid w:val="00C2556B"/>
    <w:rsid w:val="00C25D07"/>
    <w:rsid w:val="00C2642F"/>
    <w:rsid w:val="00C264E7"/>
    <w:rsid w:val="00C26645"/>
    <w:rsid w:val="00C26FA7"/>
    <w:rsid w:val="00C27C70"/>
    <w:rsid w:val="00C30BC6"/>
    <w:rsid w:val="00C30CB5"/>
    <w:rsid w:val="00C31623"/>
    <w:rsid w:val="00C33488"/>
    <w:rsid w:val="00C34AE5"/>
    <w:rsid w:val="00C34CB6"/>
    <w:rsid w:val="00C3671E"/>
    <w:rsid w:val="00C37DF1"/>
    <w:rsid w:val="00C412C1"/>
    <w:rsid w:val="00C41C54"/>
    <w:rsid w:val="00C42CEE"/>
    <w:rsid w:val="00C42D10"/>
    <w:rsid w:val="00C51D28"/>
    <w:rsid w:val="00C522F8"/>
    <w:rsid w:val="00C52B8D"/>
    <w:rsid w:val="00C56BEE"/>
    <w:rsid w:val="00C571E4"/>
    <w:rsid w:val="00C6147A"/>
    <w:rsid w:val="00C63574"/>
    <w:rsid w:val="00C66F85"/>
    <w:rsid w:val="00C67440"/>
    <w:rsid w:val="00C67922"/>
    <w:rsid w:val="00C713C1"/>
    <w:rsid w:val="00C727C5"/>
    <w:rsid w:val="00C76362"/>
    <w:rsid w:val="00C76D70"/>
    <w:rsid w:val="00C778B3"/>
    <w:rsid w:val="00C80730"/>
    <w:rsid w:val="00C8297B"/>
    <w:rsid w:val="00C82D9D"/>
    <w:rsid w:val="00C82E22"/>
    <w:rsid w:val="00C82F3E"/>
    <w:rsid w:val="00C849D1"/>
    <w:rsid w:val="00C86771"/>
    <w:rsid w:val="00C86C61"/>
    <w:rsid w:val="00C901EF"/>
    <w:rsid w:val="00C9059E"/>
    <w:rsid w:val="00C915E9"/>
    <w:rsid w:val="00C93822"/>
    <w:rsid w:val="00C94B51"/>
    <w:rsid w:val="00C94BF5"/>
    <w:rsid w:val="00C954E5"/>
    <w:rsid w:val="00C9767D"/>
    <w:rsid w:val="00CA3EB6"/>
    <w:rsid w:val="00CA5BF0"/>
    <w:rsid w:val="00CA76D6"/>
    <w:rsid w:val="00CB1884"/>
    <w:rsid w:val="00CB1928"/>
    <w:rsid w:val="00CB3DFF"/>
    <w:rsid w:val="00CB5BFB"/>
    <w:rsid w:val="00CB613C"/>
    <w:rsid w:val="00CB6E5B"/>
    <w:rsid w:val="00CC2104"/>
    <w:rsid w:val="00CC31EA"/>
    <w:rsid w:val="00CC3BB9"/>
    <w:rsid w:val="00CC42B3"/>
    <w:rsid w:val="00CC6539"/>
    <w:rsid w:val="00CC7789"/>
    <w:rsid w:val="00CC7FB6"/>
    <w:rsid w:val="00CD2189"/>
    <w:rsid w:val="00CD238D"/>
    <w:rsid w:val="00CD35B2"/>
    <w:rsid w:val="00CD54B9"/>
    <w:rsid w:val="00CD7DF7"/>
    <w:rsid w:val="00CE672B"/>
    <w:rsid w:val="00CE6B7E"/>
    <w:rsid w:val="00CF3106"/>
    <w:rsid w:val="00CF38A8"/>
    <w:rsid w:val="00CF3A59"/>
    <w:rsid w:val="00CF4295"/>
    <w:rsid w:val="00CF516D"/>
    <w:rsid w:val="00CF7A26"/>
    <w:rsid w:val="00D02D28"/>
    <w:rsid w:val="00D041C6"/>
    <w:rsid w:val="00D045D2"/>
    <w:rsid w:val="00D04963"/>
    <w:rsid w:val="00D05689"/>
    <w:rsid w:val="00D0602A"/>
    <w:rsid w:val="00D11428"/>
    <w:rsid w:val="00D12F9A"/>
    <w:rsid w:val="00D137D0"/>
    <w:rsid w:val="00D1481F"/>
    <w:rsid w:val="00D155DD"/>
    <w:rsid w:val="00D163A0"/>
    <w:rsid w:val="00D20301"/>
    <w:rsid w:val="00D20FCE"/>
    <w:rsid w:val="00D22459"/>
    <w:rsid w:val="00D2305E"/>
    <w:rsid w:val="00D240A1"/>
    <w:rsid w:val="00D240C8"/>
    <w:rsid w:val="00D26DE0"/>
    <w:rsid w:val="00D27BEB"/>
    <w:rsid w:val="00D27DDE"/>
    <w:rsid w:val="00D27DE7"/>
    <w:rsid w:val="00D302EE"/>
    <w:rsid w:val="00D307D7"/>
    <w:rsid w:val="00D34498"/>
    <w:rsid w:val="00D354DC"/>
    <w:rsid w:val="00D35A95"/>
    <w:rsid w:val="00D35F20"/>
    <w:rsid w:val="00D36BF3"/>
    <w:rsid w:val="00D36E1D"/>
    <w:rsid w:val="00D409FB"/>
    <w:rsid w:val="00D43243"/>
    <w:rsid w:val="00D433A7"/>
    <w:rsid w:val="00D4575E"/>
    <w:rsid w:val="00D45D38"/>
    <w:rsid w:val="00D4644B"/>
    <w:rsid w:val="00D5014A"/>
    <w:rsid w:val="00D5088A"/>
    <w:rsid w:val="00D50CE0"/>
    <w:rsid w:val="00D50EE1"/>
    <w:rsid w:val="00D50FF4"/>
    <w:rsid w:val="00D51247"/>
    <w:rsid w:val="00D520EE"/>
    <w:rsid w:val="00D52E68"/>
    <w:rsid w:val="00D537F0"/>
    <w:rsid w:val="00D608AC"/>
    <w:rsid w:val="00D61284"/>
    <w:rsid w:val="00D62761"/>
    <w:rsid w:val="00D63FA0"/>
    <w:rsid w:val="00D65ED3"/>
    <w:rsid w:val="00D676B7"/>
    <w:rsid w:val="00D710B1"/>
    <w:rsid w:val="00D72D57"/>
    <w:rsid w:val="00D72F79"/>
    <w:rsid w:val="00D7498A"/>
    <w:rsid w:val="00D76219"/>
    <w:rsid w:val="00D76898"/>
    <w:rsid w:val="00D76E35"/>
    <w:rsid w:val="00D772F3"/>
    <w:rsid w:val="00D77598"/>
    <w:rsid w:val="00D77AB6"/>
    <w:rsid w:val="00D82DEE"/>
    <w:rsid w:val="00D8327F"/>
    <w:rsid w:val="00D83397"/>
    <w:rsid w:val="00D833BE"/>
    <w:rsid w:val="00D85077"/>
    <w:rsid w:val="00D857DA"/>
    <w:rsid w:val="00D8729C"/>
    <w:rsid w:val="00D877D2"/>
    <w:rsid w:val="00D91EA9"/>
    <w:rsid w:val="00D96F80"/>
    <w:rsid w:val="00D97052"/>
    <w:rsid w:val="00D976B4"/>
    <w:rsid w:val="00DA1097"/>
    <w:rsid w:val="00DA16EF"/>
    <w:rsid w:val="00DA2A95"/>
    <w:rsid w:val="00DA2E26"/>
    <w:rsid w:val="00DA3907"/>
    <w:rsid w:val="00DA39B5"/>
    <w:rsid w:val="00DA4F55"/>
    <w:rsid w:val="00DA5146"/>
    <w:rsid w:val="00DA548D"/>
    <w:rsid w:val="00DA622F"/>
    <w:rsid w:val="00DA6C77"/>
    <w:rsid w:val="00DB0DCA"/>
    <w:rsid w:val="00DB11AF"/>
    <w:rsid w:val="00DB3599"/>
    <w:rsid w:val="00DB73D9"/>
    <w:rsid w:val="00DC42ED"/>
    <w:rsid w:val="00DC563B"/>
    <w:rsid w:val="00DD05D0"/>
    <w:rsid w:val="00DD05EF"/>
    <w:rsid w:val="00DD1A2B"/>
    <w:rsid w:val="00DD1BB5"/>
    <w:rsid w:val="00DD4820"/>
    <w:rsid w:val="00DE0A48"/>
    <w:rsid w:val="00DE1B93"/>
    <w:rsid w:val="00DE35DB"/>
    <w:rsid w:val="00DE38D3"/>
    <w:rsid w:val="00DE3F7A"/>
    <w:rsid w:val="00DE4B59"/>
    <w:rsid w:val="00DE5524"/>
    <w:rsid w:val="00DF0428"/>
    <w:rsid w:val="00DF26E0"/>
    <w:rsid w:val="00DF2A84"/>
    <w:rsid w:val="00DF3149"/>
    <w:rsid w:val="00DF3DE4"/>
    <w:rsid w:val="00DF4073"/>
    <w:rsid w:val="00DF6F0A"/>
    <w:rsid w:val="00E006EC"/>
    <w:rsid w:val="00E010DA"/>
    <w:rsid w:val="00E01117"/>
    <w:rsid w:val="00E02C60"/>
    <w:rsid w:val="00E030AE"/>
    <w:rsid w:val="00E11608"/>
    <w:rsid w:val="00E12080"/>
    <w:rsid w:val="00E129EC"/>
    <w:rsid w:val="00E12C8B"/>
    <w:rsid w:val="00E205DA"/>
    <w:rsid w:val="00E20CB6"/>
    <w:rsid w:val="00E2108C"/>
    <w:rsid w:val="00E23103"/>
    <w:rsid w:val="00E232EA"/>
    <w:rsid w:val="00E23575"/>
    <w:rsid w:val="00E243FD"/>
    <w:rsid w:val="00E26074"/>
    <w:rsid w:val="00E2690A"/>
    <w:rsid w:val="00E32484"/>
    <w:rsid w:val="00E340CB"/>
    <w:rsid w:val="00E34734"/>
    <w:rsid w:val="00E36952"/>
    <w:rsid w:val="00E36CC5"/>
    <w:rsid w:val="00E4218A"/>
    <w:rsid w:val="00E42D66"/>
    <w:rsid w:val="00E43C11"/>
    <w:rsid w:val="00E455EC"/>
    <w:rsid w:val="00E477C7"/>
    <w:rsid w:val="00E509B0"/>
    <w:rsid w:val="00E52075"/>
    <w:rsid w:val="00E526CD"/>
    <w:rsid w:val="00E52993"/>
    <w:rsid w:val="00E54B85"/>
    <w:rsid w:val="00E561C4"/>
    <w:rsid w:val="00E574CA"/>
    <w:rsid w:val="00E57E51"/>
    <w:rsid w:val="00E62A0C"/>
    <w:rsid w:val="00E6312B"/>
    <w:rsid w:val="00E65ED3"/>
    <w:rsid w:val="00E66FD2"/>
    <w:rsid w:val="00E70E27"/>
    <w:rsid w:val="00E70FD2"/>
    <w:rsid w:val="00E72482"/>
    <w:rsid w:val="00E749B1"/>
    <w:rsid w:val="00E75284"/>
    <w:rsid w:val="00E76165"/>
    <w:rsid w:val="00E76BA7"/>
    <w:rsid w:val="00E76DEF"/>
    <w:rsid w:val="00E76E6C"/>
    <w:rsid w:val="00E8041F"/>
    <w:rsid w:val="00E81F0E"/>
    <w:rsid w:val="00E8230C"/>
    <w:rsid w:val="00E83C2A"/>
    <w:rsid w:val="00E8450C"/>
    <w:rsid w:val="00E85402"/>
    <w:rsid w:val="00E85B45"/>
    <w:rsid w:val="00E85E6F"/>
    <w:rsid w:val="00E86043"/>
    <w:rsid w:val="00E86BF5"/>
    <w:rsid w:val="00E92159"/>
    <w:rsid w:val="00E9531F"/>
    <w:rsid w:val="00E95FAE"/>
    <w:rsid w:val="00E96325"/>
    <w:rsid w:val="00E965E3"/>
    <w:rsid w:val="00EA37FD"/>
    <w:rsid w:val="00EA3BF9"/>
    <w:rsid w:val="00EA3C3D"/>
    <w:rsid w:val="00EA3E19"/>
    <w:rsid w:val="00EA4F54"/>
    <w:rsid w:val="00EA4FC1"/>
    <w:rsid w:val="00EA51B0"/>
    <w:rsid w:val="00EA5500"/>
    <w:rsid w:val="00EA680D"/>
    <w:rsid w:val="00EA6A25"/>
    <w:rsid w:val="00EA7DEB"/>
    <w:rsid w:val="00EB01C7"/>
    <w:rsid w:val="00EB48E1"/>
    <w:rsid w:val="00EC00D6"/>
    <w:rsid w:val="00EC1690"/>
    <w:rsid w:val="00EC244D"/>
    <w:rsid w:val="00EC2FA1"/>
    <w:rsid w:val="00EC5955"/>
    <w:rsid w:val="00EC65FA"/>
    <w:rsid w:val="00ED038C"/>
    <w:rsid w:val="00ED3692"/>
    <w:rsid w:val="00ED42B2"/>
    <w:rsid w:val="00ED4341"/>
    <w:rsid w:val="00EE18E3"/>
    <w:rsid w:val="00EE25DE"/>
    <w:rsid w:val="00EE2B66"/>
    <w:rsid w:val="00EE3CB3"/>
    <w:rsid w:val="00EE77F3"/>
    <w:rsid w:val="00EF0D0A"/>
    <w:rsid w:val="00EF3570"/>
    <w:rsid w:val="00EF37A9"/>
    <w:rsid w:val="00EF473D"/>
    <w:rsid w:val="00EF4CC5"/>
    <w:rsid w:val="00EF592E"/>
    <w:rsid w:val="00EF7156"/>
    <w:rsid w:val="00F030F5"/>
    <w:rsid w:val="00F04068"/>
    <w:rsid w:val="00F0658C"/>
    <w:rsid w:val="00F06607"/>
    <w:rsid w:val="00F06887"/>
    <w:rsid w:val="00F06AA3"/>
    <w:rsid w:val="00F0729A"/>
    <w:rsid w:val="00F07948"/>
    <w:rsid w:val="00F1070E"/>
    <w:rsid w:val="00F11967"/>
    <w:rsid w:val="00F1393D"/>
    <w:rsid w:val="00F14CC0"/>
    <w:rsid w:val="00F16E35"/>
    <w:rsid w:val="00F170F7"/>
    <w:rsid w:val="00F17B43"/>
    <w:rsid w:val="00F17EFA"/>
    <w:rsid w:val="00F227CA"/>
    <w:rsid w:val="00F23AD1"/>
    <w:rsid w:val="00F242CA"/>
    <w:rsid w:val="00F24BBB"/>
    <w:rsid w:val="00F26780"/>
    <w:rsid w:val="00F26936"/>
    <w:rsid w:val="00F3027D"/>
    <w:rsid w:val="00F35FD4"/>
    <w:rsid w:val="00F36FA5"/>
    <w:rsid w:val="00F37131"/>
    <w:rsid w:val="00F411E8"/>
    <w:rsid w:val="00F41393"/>
    <w:rsid w:val="00F416CA"/>
    <w:rsid w:val="00F4511D"/>
    <w:rsid w:val="00F47E8D"/>
    <w:rsid w:val="00F47E99"/>
    <w:rsid w:val="00F50EDD"/>
    <w:rsid w:val="00F54925"/>
    <w:rsid w:val="00F566A8"/>
    <w:rsid w:val="00F571B5"/>
    <w:rsid w:val="00F612D5"/>
    <w:rsid w:val="00F61DEA"/>
    <w:rsid w:val="00F6781D"/>
    <w:rsid w:val="00F70CCC"/>
    <w:rsid w:val="00F71152"/>
    <w:rsid w:val="00F717A5"/>
    <w:rsid w:val="00F72492"/>
    <w:rsid w:val="00F747CC"/>
    <w:rsid w:val="00F75A2A"/>
    <w:rsid w:val="00F77C1D"/>
    <w:rsid w:val="00F80B55"/>
    <w:rsid w:val="00F80C08"/>
    <w:rsid w:val="00F81F0D"/>
    <w:rsid w:val="00F8239D"/>
    <w:rsid w:val="00F854D5"/>
    <w:rsid w:val="00F85A88"/>
    <w:rsid w:val="00F86A10"/>
    <w:rsid w:val="00F923D6"/>
    <w:rsid w:val="00F94785"/>
    <w:rsid w:val="00F94C3D"/>
    <w:rsid w:val="00F94E0C"/>
    <w:rsid w:val="00F971CE"/>
    <w:rsid w:val="00FA0D1D"/>
    <w:rsid w:val="00FA52AA"/>
    <w:rsid w:val="00FA6758"/>
    <w:rsid w:val="00FA684D"/>
    <w:rsid w:val="00FA6DFE"/>
    <w:rsid w:val="00FB0F43"/>
    <w:rsid w:val="00FB4E8F"/>
    <w:rsid w:val="00FB5DF2"/>
    <w:rsid w:val="00FB6078"/>
    <w:rsid w:val="00FC02B7"/>
    <w:rsid w:val="00FC0FEF"/>
    <w:rsid w:val="00FC1A82"/>
    <w:rsid w:val="00FC313D"/>
    <w:rsid w:val="00FC37A5"/>
    <w:rsid w:val="00FC3BC4"/>
    <w:rsid w:val="00FC5228"/>
    <w:rsid w:val="00FC5668"/>
    <w:rsid w:val="00FC59AA"/>
    <w:rsid w:val="00FC777F"/>
    <w:rsid w:val="00FD37CA"/>
    <w:rsid w:val="00FD4967"/>
    <w:rsid w:val="00FD6CF3"/>
    <w:rsid w:val="00FE0122"/>
    <w:rsid w:val="00FE2BEE"/>
    <w:rsid w:val="00FE3430"/>
    <w:rsid w:val="00FE5FE1"/>
    <w:rsid w:val="00FF16E4"/>
    <w:rsid w:val="00FF3687"/>
    <w:rsid w:val="00FF5D2F"/>
    <w:rsid w:val="00FF6817"/>
    <w:rsid w:val="00FF77D3"/>
    <w:rsid w:val="00FF7E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E2E2F"/>
  <w15:docId w15:val="{BAE2C3A7-6D68-4C51-9CC6-6F7DD07B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76165"/>
    <w:rPr>
      <w:sz w:val="24"/>
      <w:szCs w:val="24"/>
    </w:rPr>
  </w:style>
  <w:style w:type="paragraph" w:styleId="Nagwek1">
    <w:name w:val="heading 1"/>
    <w:basedOn w:val="Normalny"/>
    <w:next w:val="Normalny"/>
    <w:link w:val="Nagwek1Znak"/>
    <w:qFormat/>
    <w:rsid w:val="00E76165"/>
    <w:pPr>
      <w:keepNext/>
      <w:spacing w:before="240" w:after="60"/>
      <w:jc w:val="both"/>
      <w:outlineLvl w:val="0"/>
    </w:pPr>
    <w:rPr>
      <w:b/>
      <w:sz w:val="25"/>
    </w:rPr>
  </w:style>
  <w:style w:type="paragraph" w:styleId="Nagwek2">
    <w:name w:val="heading 2"/>
    <w:basedOn w:val="Normalny"/>
    <w:next w:val="Normalny"/>
    <w:qFormat/>
    <w:rsid w:val="00E76165"/>
    <w:pPr>
      <w:keepNext/>
      <w:jc w:val="both"/>
      <w:outlineLvl w:val="1"/>
    </w:pPr>
    <w:rPr>
      <w:szCs w:val="20"/>
    </w:rPr>
  </w:style>
  <w:style w:type="paragraph" w:styleId="Nagwek3">
    <w:name w:val="heading 3"/>
    <w:basedOn w:val="Normalny"/>
    <w:next w:val="Normalny"/>
    <w:link w:val="Nagwek3Znak"/>
    <w:qFormat/>
    <w:rsid w:val="00E76165"/>
    <w:pPr>
      <w:keepNext/>
      <w:outlineLvl w:val="2"/>
    </w:pPr>
    <w:rPr>
      <w:i/>
      <w:iCs/>
    </w:rPr>
  </w:style>
  <w:style w:type="paragraph" w:styleId="Nagwek4">
    <w:name w:val="heading 4"/>
    <w:basedOn w:val="Normalny"/>
    <w:next w:val="Normalny"/>
    <w:link w:val="Nagwek4Znak"/>
    <w:qFormat/>
    <w:rsid w:val="00E76165"/>
    <w:pPr>
      <w:keepNext/>
      <w:spacing w:before="120"/>
      <w:jc w:val="both"/>
      <w:outlineLvl w:val="3"/>
    </w:pPr>
    <w:rPr>
      <w:i/>
      <w:iCs/>
    </w:rPr>
  </w:style>
  <w:style w:type="paragraph" w:styleId="Nagwek5">
    <w:name w:val="heading 5"/>
    <w:basedOn w:val="Normalny"/>
    <w:next w:val="Normalny"/>
    <w:link w:val="Nagwek5Znak"/>
    <w:qFormat/>
    <w:rsid w:val="00E76165"/>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E76165"/>
    <w:pPr>
      <w:spacing w:before="120"/>
      <w:jc w:val="center"/>
      <w:outlineLvl w:val="5"/>
    </w:pPr>
    <w:rPr>
      <w:rFonts w:ascii="Arial" w:hAnsi="Arial"/>
      <w:b/>
      <w:szCs w:val="20"/>
    </w:rPr>
  </w:style>
  <w:style w:type="paragraph" w:styleId="Nagwek7">
    <w:name w:val="heading 7"/>
    <w:basedOn w:val="Normalny"/>
    <w:next w:val="Normalny"/>
    <w:link w:val="Nagwek7Znak"/>
    <w:qFormat/>
    <w:rsid w:val="00E76165"/>
    <w:pPr>
      <w:keepNext/>
      <w:jc w:val="both"/>
      <w:outlineLvl w:val="6"/>
    </w:pPr>
    <w:rPr>
      <w:b/>
      <w:bCs/>
    </w:rPr>
  </w:style>
  <w:style w:type="paragraph" w:styleId="Nagwek8">
    <w:name w:val="heading 8"/>
    <w:basedOn w:val="Normalny"/>
    <w:next w:val="Normalny"/>
    <w:link w:val="Nagwek8Znak"/>
    <w:qFormat/>
    <w:rsid w:val="00E76165"/>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E76165"/>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76165"/>
    <w:rPr>
      <w:rFonts w:ascii="Arial" w:hAnsi="Arial"/>
      <w:szCs w:val="20"/>
    </w:rPr>
  </w:style>
  <w:style w:type="paragraph" w:customStyle="1" w:styleId="tytu">
    <w:name w:val="tytuł"/>
    <w:basedOn w:val="Normalny"/>
    <w:next w:val="Normalny"/>
    <w:autoRedefine/>
    <w:rsid w:val="00D51247"/>
    <w:pPr>
      <w:numPr>
        <w:numId w:val="39"/>
      </w:numPr>
      <w:tabs>
        <w:tab w:val="clear" w:pos="1068"/>
        <w:tab w:val="num" w:pos="709"/>
      </w:tabs>
      <w:spacing w:after="60"/>
      <w:ind w:left="709" w:hanging="709"/>
      <w:jc w:val="both"/>
      <w:outlineLvl w:val="0"/>
    </w:pPr>
    <w:rPr>
      <w:bCs/>
      <w:szCs w:val="20"/>
    </w:rPr>
  </w:style>
  <w:style w:type="paragraph" w:styleId="Stopka">
    <w:name w:val="footer"/>
    <w:basedOn w:val="Normalny"/>
    <w:link w:val="StopkaZnak"/>
    <w:uiPriority w:val="99"/>
    <w:rsid w:val="00E76165"/>
    <w:pPr>
      <w:tabs>
        <w:tab w:val="center" w:pos="4536"/>
        <w:tab w:val="right" w:pos="9072"/>
      </w:tabs>
    </w:pPr>
    <w:rPr>
      <w:sz w:val="20"/>
      <w:szCs w:val="20"/>
    </w:rPr>
  </w:style>
  <w:style w:type="paragraph" w:styleId="Tekstpodstawowywcity">
    <w:name w:val="Body Text Indent"/>
    <w:basedOn w:val="Normalny"/>
    <w:link w:val="TekstpodstawowywcityZnak"/>
    <w:rsid w:val="00E76165"/>
    <w:pPr>
      <w:ind w:left="1416"/>
    </w:pPr>
    <w:rPr>
      <w:sz w:val="32"/>
      <w:szCs w:val="20"/>
    </w:rPr>
  </w:style>
  <w:style w:type="character" w:customStyle="1" w:styleId="tekstdokbold">
    <w:name w:val="tekst dok. bold"/>
    <w:rsid w:val="00E76165"/>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8542A0"/>
    <w:pPr>
      <w:autoSpaceDE w:val="0"/>
      <w:autoSpaceDN w:val="0"/>
      <w:adjustRightInd w:val="0"/>
      <w:jc w:val="center"/>
    </w:pPr>
    <w:rPr>
      <w:b/>
      <w:bCs/>
    </w:rPr>
  </w:style>
  <w:style w:type="paragraph" w:styleId="Tekstpodstawowy2">
    <w:name w:val="Body Text 2"/>
    <w:basedOn w:val="Normalny"/>
    <w:link w:val="Tekstpodstawowy2Znak"/>
    <w:rsid w:val="00E76165"/>
    <w:pPr>
      <w:spacing w:before="120"/>
      <w:jc w:val="both"/>
    </w:pPr>
    <w:rPr>
      <w:b/>
      <w:bCs/>
      <w:sz w:val="25"/>
    </w:rPr>
  </w:style>
  <w:style w:type="paragraph" w:styleId="Tekstpodstawowy3">
    <w:name w:val="Body Text 3"/>
    <w:basedOn w:val="Normalny"/>
    <w:link w:val="Tekstpodstawowy3Znak"/>
    <w:rsid w:val="00E76165"/>
    <w:pPr>
      <w:spacing w:before="120"/>
      <w:jc w:val="both"/>
    </w:pPr>
    <w:rPr>
      <w:i/>
      <w:iCs/>
    </w:rPr>
  </w:style>
  <w:style w:type="paragraph" w:styleId="Tekstpodstawowywcity2">
    <w:name w:val="Body Text Indent 2"/>
    <w:basedOn w:val="Normalny"/>
    <w:link w:val="Tekstpodstawowywcity2Znak"/>
    <w:rsid w:val="00E76165"/>
    <w:pPr>
      <w:ind w:firstLine="420"/>
    </w:pPr>
    <w:rPr>
      <w:b/>
      <w:bCs/>
      <w:i/>
      <w:iCs/>
    </w:rPr>
  </w:style>
  <w:style w:type="paragraph" w:styleId="NormalnyWeb">
    <w:name w:val="Normal (Web)"/>
    <w:basedOn w:val="Normalny"/>
    <w:uiPriority w:val="99"/>
    <w:rsid w:val="00E76165"/>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E76165"/>
    <w:pPr>
      <w:spacing w:before="240" w:after="120"/>
      <w:ind w:left="567" w:hanging="567"/>
      <w:jc w:val="both"/>
    </w:pPr>
    <w:rPr>
      <w:sz w:val="22"/>
    </w:rPr>
  </w:style>
  <w:style w:type="paragraph" w:styleId="Zwykytekst">
    <w:name w:val="Plain Text"/>
    <w:basedOn w:val="Normalny"/>
    <w:link w:val="ZwykytekstZnak"/>
    <w:rsid w:val="00E76165"/>
    <w:rPr>
      <w:rFonts w:ascii="Courier New" w:hAnsi="Courier New"/>
      <w:sz w:val="20"/>
      <w:szCs w:val="20"/>
    </w:rPr>
  </w:style>
  <w:style w:type="character" w:styleId="Numerstrony">
    <w:name w:val="page number"/>
    <w:basedOn w:val="Domylnaczcionkaakapitu"/>
    <w:rsid w:val="00E76165"/>
  </w:style>
  <w:style w:type="paragraph" w:styleId="Tytu0">
    <w:name w:val="Title"/>
    <w:basedOn w:val="Normalny"/>
    <w:link w:val="TytuZnak"/>
    <w:qFormat/>
    <w:rsid w:val="00E76165"/>
    <w:pPr>
      <w:jc w:val="center"/>
    </w:pPr>
    <w:rPr>
      <w:sz w:val="28"/>
    </w:rPr>
  </w:style>
  <w:style w:type="character" w:styleId="Pogrubienie">
    <w:name w:val="Strong"/>
    <w:qFormat/>
    <w:rsid w:val="00E76165"/>
    <w:rPr>
      <w:b/>
      <w:bCs/>
    </w:rPr>
  </w:style>
  <w:style w:type="paragraph" w:styleId="Nagwek">
    <w:name w:val="header"/>
    <w:basedOn w:val="Normalny"/>
    <w:link w:val="NagwekZnak"/>
    <w:rsid w:val="00E76165"/>
    <w:pPr>
      <w:tabs>
        <w:tab w:val="center" w:pos="4536"/>
        <w:tab w:val="right" w:pos="9072"/>
      </w:tabs>
    </w:pPr>
  </w:style>
  <w:style w:type="paragraph" w:styleId="Lista">
    <w:name w:val="List"/>
    <w:basedOn w:val="Normalny"/>
    <w:rsid w:val="00E76165"/>
    <w:pPr>
      <w:ind w:left="283" w:hanging="283"/>
    </w:pPr>
    <w:rPr>
      <w:rFonts w:ascii="Arial" w:hAnsi="Arial"/>
      <w:szCs w:val="20"/>
    </w:rPr>
  </w:style>
  <w:style w:type="paragraph" w:styleId="Lista2">
    <w:name w:val="List 2"/>
    <w:basedOn w:val="Normalny"/>
    <w:rsid w:val="00E76165"/>
    <w:pPr>
      <w:ind w:left="566" w:hanging="283"/>
    </w:pPr>
  </w:style>
  <w:style w:type="paragraph" w:styleId="Lista-kontynuacja2">
    <w:name w:val="List Continue 2"/>
    <w:basedOn w:val="Normalny"/>
    <w:rsid w:val="00E76165"/>
    <w:pPr>
      <w:spacing w:after="120"/>
      <w:ind w:left="566"/>
    </w:pPr>
    <w:rPr>
      <w:sz w:val="20"/>
      <w:szCs w:val="20"/>
    </w:rPr>
  </w:style>
  <w:style w:type="paragraph" w:customStyle="1" w:styleId="a">
    <w:basedOn w:val="Normalny"/>
    <w:next w:val="Tekstprzypisudolnego"/>
    <w:semiHidden/>
    <w:rsid w:val="00E76165"/>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E76165"/>
    <w:rPr>
      <w:sz w:val="20"/>
      <w:szCs w:val="20"/>
    </w:rPr>
  </w:style>
  <w:style w:type="paragraph" w:customStyle="1" w:styleId="a0">
    <w:basedOn w:val="Normalny"/>
    <w:next w:val="Tekstprzypisudolnego"/>
    <w:semiHidden/>
    <w:rsid w:val="00E76165"/>
    <w:rPr>
      <w:sz w:val="20"/>
      <w:szCs w:val="20"/>
    </w:rPr>
  </w:style>
  <w:style w:type="paragraph" w:customStyle="1" w:styleId="a1">
    <w:basedOn w:val="Normalny"/>
    <w:next w:val="Nagwek"/>
    <w:rsid w:val="00E76165"/>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E76165"/>
    <w:rPr>
      <w:rFonts w:ascii="Tahoma" w:hAnsi="Tahoma" w:cs="Tahoma"/>
      <w:sz w:val="16"/>
      <w:szCs w:val="16"/>
    </w:rPr>
  </w:style>
  <w:style w:type="character" w:customStyle="1" w:styleId="postbody1">
    <w:name w:val="postbody1"/>
    <w:rsid w:val="00E76165"/>
    <w:rPr>
      <w:sz w:val="20"/>
      <w:szCs w:val="20"/>
    </w:rPr>
  </w:style>
  <w:style w:type="character" w:styleId="Hipercze">
    <w:name w:val="Hyperlink"/>
    <w:rsid w:val="00E76165"/>
    <w:rPr>
      <w:color w:val="0000FF"/>
      <w:u w:val="single"/>
    </w:rPr>
  </w:style>
  <w:style w:type="character" w:styleId="UyteHipercze">
    <w:name w:val="FollowedHyperlink"/>
    <w:rsid w:val="00E76165"/>
    <w:rPr>
      <w:color w:val="800080"/>
      <w:u w:val="single"/>
    </w:rPr>
  </w:style>
  <w:style w:type="character" w:styleId="Odwoanieprzypisudolnego">
    <w:name w:val="footnote reference"/>
    <w:aliases w:val="Footnote Reference Number"/>
    <w:uiPriority w:val="99"/>
    <w:rsid w:val="00E76165"/>
    <w:rPr>
      <w:vertAlign w:val="superscript"/>
    </w:rPr>
  </w:style>
  <w:style w:type="character" w:styleId="HTML-staaszeroko">
    <w:name w:val="HTML Typewriter"/>
    <w:rsid w:val="00E76165"/>
    <w:rPr>
      <w:rFonts w:ascii="Arial Unicode MS" w:eastAsia="Arial Unicode MS" w:hAnsi="Arial Unicode MS" w:cs="Arial Unicode MS"/>
      <w:sz w:val="20"/>
      <w:szCs w:val="20"/>
    </w:rPr>
  </w:style>
  <w:style w:type="character" w:customStyle="1" w:styleId="nazwa">
    <w:name w:val="nazwa"/>
    <w:basedOn w:val="Domylnaczcionkaakapitu"/>
    <w:rsid w:val="00E76165"/>
  </w:style>
  <w:style w:type="character" w:customStyle="1" w:styleId="shl">
    <w:name w:val="shl"/>
    <w:basedOn w:val="Domylnaczcionkaakapitu"/>
    <w:rsid w:val="00E76165"/>
  </w:style>
  <w:style w:type="character" w:styleId="Odwoaniedokomentarza">
    <w:name w:val="annotation reference"/>
    <w:rsid w:val="00E76165"/>
    <w:rPr>
      <w:sz w:val="16"/>
      <w:szCs w:val="16"/>
    </w:rPr>
  </w:style>
  <w:style w:type="paragraph" w:styleId="Tekstkomentarza">
    <w:name w:val="annotation text"/>
    <w:basedOn w:val="Normalny"/>
    <w:link w:val="TekstkomentarzaZnak1"/>
    <w:rsid w:val="00E76165"/>
    <w:rPr>
      <w:sz w:val="20"/>
      <w:szCs w:val="20"/>
    </w:rPr>
  </w:style>
  <w:style w:type="paragraph" w:styleId="Tematkomentarza">
    <w:name w:val="annotation subject"/>
    <w:basedOn w:val="Tekstkomentarza"/>
    <w:next w:val="Tekstkomentarza"/>
    <w:link w:val="TematkomentarzaZnak"/>
    <w:semiHidden/>
    <w:rsid w:val="00E76165"/>
    <w:rPr>
      <w:b/>
      <w:bCs/>
    </w:rPr>
  </w:style>
  <w:style w:type="paragraph" w:customStyle="1" w:styleId="Styl1">
    <w:name w:val="Styl1"/>
    <w:basedOn w:val="Listapunktowana"/>
    <w:rsid w:val="00E76165"/>
    <w:pPr>
      <w:numPr>
        <w:ilvl w:val="2"/>
      </w:numPr>
      <w:tabs>
        <w:tab w:val="left" w:pos="6300"/>
      </w:tabs>
      <w:jc w:val="both"/>
    </w:pPr>
    <w:rPr>
      <w:iCs/>
      <w:lang w:eastAsia="en-US"/>
    </w:rPr>
  </w:style>
  <w:style w:type="paragraph" w:styleId="Listapunktowana">
    <w:name w:val="List Bullet"/>
    <w:basedOn w:val="Normalny"/>
    <w:rsid w:val="00E76165"/>
    <w:pPr>
      <w:numPr>
        <w:numId w:val="16"/>
      </w:numPr>
    </w:pPr>
  </w:style>
  <w:style w:type="paragraph" w:customStyle="1" w:styleId="atekst">
    <w:name w:val="atekst"/>
    <w:basedOn w:val="Normalny"/>
    <w:rsid w:val="00E76165"/>
    <w:pPr>
      <w:ind w:left="397"/>
      <w:jc w:val="both"/>
    </w:pPr>
    <w:rPr>
      <w:rFonts w:ascii="Arial" w:hAnsi="Arial"/>
      <w:szCs w:val="20"/>
    </w:rPr>
  </w:style>
  <w:style w:type="paragraph" w:customStyle="1" w:styleId="anag1">
    <w:name w:val="anag1"/>
    <w:basedOn w:val="Wcicienormalne"/>
    <w:next w:val="atekst"/>
    <w:rsid w:val="00E76165"/>
    <w:pPr>
      <w:numPr>
        <w:numId w:val="17"/>
      </w:numPr>
      <w:spacing w:before="360" w:after="120"/>
      <w:outlineLvl w:val="0"/>
    </w:pPr>
    <w:rPr>
      <w:rFonts w:ascii="Arial" w:hAnsi="Arial"/>
      <w:b/>
      <w:caps/>
      <w:szCs w:val="20"/>
    </w:rPr>
  </w:style>
  <w:style w:type="paragraph" w:styleId="Wcicienormalne">
    <w:name w:val="Normal Indent"/>
    <w:basedOn w:val="Normalny"/>
    <w:rsid w:val="00E76165"/>
    <w:pPr>
      <w:ind w:left="708"/>
    </w:pPr>
  </w:style>
  <w:style w:type="paragraph" w:customStyle="1" w:styleId="anag2">
    <w:name w:val="anag2"/>
    <w:basedOn w:val="Wcicienormalne"/>
    <w:next w:val="atekst"/>
    <w:rsid w:val="00E76165"/>
    <w:pPr>
      <w:numPr>
        <w:ilvl w:val="1"/>
        <w:numId w:val="17"/>
      </w:numPr>
      <w:spacing w:before="240" w:after="120"/>
      <w:outlineLvl w:val="1"/>
    </w:pPr>
    <w:rPr>
      <w:rFonts w:ascii="Arial" w:hAnsi="Arial"/>
      <w:b/>
      <w:szCs w:val="20"/>
    </w:rPr>
  </w:style>
  <w:style w:type="paragraph" w:customStyle="1" w:styleId="anag3">
    <w:name w:val="anag3"/>
    <w:basedOn w:val="Wcicienormalne"/>
    <w:next w:val="atekst"/>
    <w:rsid w:val="00E76165"/>
    <w:pPr>
      <w:numPr>
        <w:ilvl w:val="2"/>
        <w:numId w:val="17"/>
      </w:numPr>
      <w:spacing w:before="240" w:after="120"/>
      <w:outlineLvl w:val="2"/>
    </w:pPr>
    <w:rPr>
      <w:rFonts w:ascii="Arial" w:hAnsi="Arial"/>
      <w:szCs w:val="20"/>
    </w:rPr>
  </w:style>
  <w:style w:type="paragraph" w:customStyle="1" w:styleId="anag4">
    <w:name w:val="anag4"/>
    <w:basedOn w:val="Wcicienormalne"/>
    <w:next w:val="atekst"/>
    <w:rsid w:val="00E76165"/>
    <w:pPr>
      <w:numPr>
        <w:ilvl w:val="3"/>
        <w:numId w:val="17"/>
      </w:numPr>
      <w:spacing w:before="240" w:after="120"/>
      <w:outlineLvl w:val="3"/>
    </w:pPr>
    <w:rPr>
      <w:rFonts w:ascii="Arial" w:hAnsi="Arial"/>
      <w:szCs w:val="20"/>
    </w:rPr>
  </w:style>
  <w:style w:type="paragraph" w:customStyle="1" w:styleId="anag5">
    <w:name w:val="anag5"/>
    <w:basedOn w:val="Wcicienormalne"/>
    <w:next w:val="atekst"/>
    <w:rsid w:val="00E76165"/>
    <w:pPr>
      <w:numPr>
        <w:ilvl w:val="4"/>
        <w:numId w:val="17"/>
      </w:numPr>
    </w:pPr>
    <w:rPr>
      <w:rFonts w:ascii="Arial" w:hAnsi="Arial"/>
      <w:szCs w:val="20"/>
    </w:rPr>
  </w:style>
  <w:style w:type="paragraph" w:customStyle="1" w:styleId="anag6">
    <w:name w:val="anag6"/>
    <w:basedOn w:val="Wcicienormalne"/>
    <w:next w:val="atekst"/>
    <w:rsid w:val="00E76165"/>
    <w:pPr>
      <w:numPr>
        <w:ilvl w:val="5"/>
        <w:numId w:val="17"/>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4"/>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34"/>
    <w:rsid w:val="004771E4"/>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4771E4"/>
  </w:style>
  <w:style w:type="paragraph" w:customStyle="1" w:styleId="Kropki">
    <w:name w:val="Kropki"/>
    <w:basedOn w:val="Normalny"/>
    <w:rsid w:val="004771E4"/>
    <w:pPr>
      <w:tabs>
        <w:tab w:val="left" w:leader="dot" w:pos="9072"/>
      </w:tabs>
      <w:spacing w:line="360" w:lineRule="auto"/>
      <w:jc w:val="right"/>
    </w:pPr>
    <w:rPr>
      <w:rFonts w:ascii="Arial" w:hAnsi="Arial"/>
      <w:noProof/>
      <w:szCs w:val="20"/>
    </w:rPr>
  </w:style>
  <w:style w:type="character" w:customStyle="1" w:styleId="akapitdomyslny">
    <w:name w:val="akapitdomyslny"/>
    <w:rsid w:val="004771E4"/>
  </w:style>
  <w:style w:type="character" w:customStyle="1" w:styleId="akapitdomyslnynastepne">
    <w:name w:val="akapitdomyslnynastepne"/>
    <w:rsid w:val="004771E4"/>
  </w:style>
  <w:style w:type="numbering" w:customStyle="1" w:styleId="Bezlisty1">
    <w:name w:val="Bez listy1"/>
    <w:next w:val="Bezlisty"/>
    <w:uiPriority w:val="99"/>
    <w:semiHidden/>
    <w:unhideWhenUsed/>
    <w:rsid w:val="00C16A5C"/>
  </w:style>
  <w:style w:type="numbering" w:customStyle="1" w:styleId="Bezlisty2">
    <w:name w:val="Bez listy2"/>
    <w:next w:val="Bezlisty"/>
    <w:uiPriority w:val="99"/>
    <w:semiHidden/>
    <w:unhideWhenUsed/>
    <w:rsid w:val="00C16A5C"/>
  </w:style>
  <w:style w:type="numbering" w:customStyle="1" w:styleId="Bezlisty3">
    <w:name w:val="Bez listy3"/>
    <w:next w:val="Bezlisty"/>
    <w:uiPriority w:val="99"/>
    <w:semiHidden/>
    <w:unhideWhenUsed/>
    <w:rsid w:val="00C16A5C"/>
  </w:style>
  <w:style w:type="numbering" w:customStyle="1" w:styleId="Bezlisty4">
    <w:name w:val="Bez listy4"/>
    <w:next w:val="Bezlisty"/>
    <w:uiPriority w:val="99"/>
    <w:semiHidden/>
    <w:unhideWhenUsed/>
    <w:rsid w:val="00C16A5C"/>
  </w:style>
  <w:style w:type="numbering" w:customStyle="1" w:styleId="Bezlisty5">
    <w:name w:val="Bez listy5"/>
    <w:next w:val="Bezlisty"/>
    <w:uiPriority w:val="99"/>
    <w:semiHidden/>
    <w:unhideWhenUsed/>
    <w:rsid w:val="00C16A5C"/>
  </w:style>
  <w:style w:type="numbering" w:customStyle="1" w:styleId="Bezlisty6">
    <w:name w:val="Bez listy6"/>
    <w:next w:val="Bezlisty"/>
    <w:uiPriority w:val="99"/>
    <w:semiHidden/>
    <w:unhideWhenUsed/>
    <w:rsid w:val="00C16A5C"/>
  </w:style>
  <w:style w:type="numbering" w:customStyle="1" w:styleId="Bezlisty7">
    <w:name w:val="Bez listy7"/>
    <w:next w:val="Bezlisty"/>
    <w:uiPriority w:val="99"/>
    <w:semiHidden/>
    <w:unhideWhenUsed/>
    <w:rsid w:val="00C16A5C"/>
  </w:style>
  <w:style w:type="paragraph" w:styleId="Bezodstpw">
    <w:name w:val="No Spacing"/>
    <w:uiPriority w:val="1"/>
    <w:qFormat/>
    <w:rsid w:val="00C16A5C"/>
    <w:rPr>
      <w:rFonts w:ascii="Calibri" w:eastAsia="Calibri" w:hAnsi="Calibri"/>
      <w:sz w:val="22"/>
      <w:szCs w:val="22"/>
      <w:lang w:eastAsia="en-US"/>
    </w:rPr>
  </w:style>
  <w:style w:type="character" w:customStyle="1" w:styleId="Nagwek1Znak">
    <w:name w:val="Nagłówek 1 Znak"/>
    <w:basedOn w:val="Domylnaczcionkaakapitu"/>
    <w:link w:val="Nagwek1"/>
    <w:rsid w:val="00712614"/>
    <w:rPr>
      <w:b/>
      <w:sz w:val="25"/>
      <w:szCs w:val="24"/>
    </w:rPr>
  </w:style>
  <w:style w:type="character" w:customStyle="1" w:styleId="Nagwek3Znak">
    <w:name w:val="Nagłówek 3 Znak"/>
    <w:basedOn w:val="Domylnaczcionkaakapitu"/>
    <w:link w:val="Nagwek3"/>
    <w:rsid w:val="00712614"/>
    <w:rPr>
      <w:i/>
      <w:iCs/>
      <w:sz w:val="24"/>
      <w:szCs w:val="24"/>
    </w:rPr>
  </w:style>
  <w:style w:type="character" w:customStyle="1" w:styleId="Nagwek4Znak">
    <w:name w:val="Nagłówek 4 Znak"/>
    <w:basedOn w:val="Domylnaczcionkaakapitu"/>
    <w:link w:val="Nagwek4"/>
    <w:rsid w:val="00712614"/>
    <w:rPr>
      <w:i/>
      <w:iCs/>
      <w:sz w:val="24"/>
      <w:szCs w:val="24"/>
    </w:rPr>
  </w:style>
  <w:style w:type="character" w:customStyle="1" w:styleId="Nagwek5Znak">
    <w:name w:val="Nagłówek 5 Znak"/>
    <w:basedOn w:val="Domylnaczcionkaakapitu"/>
    <w:link w:val="Nagwek5"/>
    <w:rsid w:val="00712614"/>
    <w:rPr>
      <w:rFonts w:cs="Arial"/>
      <w:i/>
      <w:iCs/>
      <w:snapToGrid w:val="0"/>
    </w:rPr>
  </w:style>
  <w:style w:type="character" w:customStyle="1" w:styleId="Nagwek6Znak">
    <w:name w:val="Nagłówek 6 Znak"/>
    <w:basedOn w:val="Domylnaczcionkaakapitu"/>
    <w:link w:val="Nagwek6"/>
    <w:rsid w:val="00712614"/>
    <w:rPr>
      <w:rFonts w:ascii="Arial" w:hAnsi="Arial"/>
      <w:b/>
      <w:sz w:val="24"/>
    </w:rPr>
  </w:style>
  <w:style w:type="character" w:customStyle="1" w:styleId="Nagwek7Znak">
    <w:name w:val="Nagłówek 7 Znak"/>
    <w:basedOn w:val="Domylnaczcionkaakapitu"/>
    <w:link w:val="Nagwek7"/>
    <w:rsid w:val="00712614"/>
    <w:rPr>
      <w:b/>
      <w:bCs/>
      <w:sz w:val="24"/>
      <w:szCs w:val="24"/>
    </w:rPr>
  </w:style>
  <w:style w:type="character" w:customStyle="1" w:styleId="Nagwek8Znak">
    <w:name w:val="Nagłówek 8 Znak"/>
    <w:basedOn w:val="Domylnaczcionkaakapitu"/>
    <w:link w:val="Nagwek8"/>
    <w:rsid w:val="00712614"/>
    <w:rPr>
      <w:rFonts w:ascii="Arial" w:hAnsi="Arial"/>
      <w:sz w:val="24"/>
    </w:rPr>
  </w:style>
  <w:style w:type="character" w:customStyle="1" w:styleId="Nagwek9Znak">
    <w:name w:val="Nagłówek 9 Znak"/>
    <w:basedOn w:val="Domylnaczcionkaakapitu"/>
    <w:link w:val="Nagwek9"/>
    <w:rsid w:val="00712614"/>
    <w:rPr>
      <w:b/>
      <w:bCs/>
      <w:sz w:val="24"/>
      <w:szCs w:val="24"/>
    </w:rPr>
  </w:style>
  <w:style w:type="character" w:customStyle="1" w:styleId="TekstpodstawowywcityZnak">
    <w:name w:val="Tekst podstawowy wcięty Znak"/>
    <w:basedOn w:val="Domylnaczcionkaakapitu"/>
    <w:link w:val="Tekstpodstawowywcity"/>
    <w:rsid w:val="00712614"/>
    <w:rPr>
      <w:sz w:val="32"/>
    </w:rPr>
  </w:style>
  <w:style w:type="character" w:customStyle="1" w:styleId="Tekstpodstawowy3Znak">
    <w:name w:val="Tekst podstawowy 3 Znak"/>
    <w:basedOn w:val="Domylnaczcionkaakapitu"/>
    <w:link w:val="Tekstpodstawowy3"/>
    <w:rsid w:val="00712614"/>
    <w:rPr>
      <w:i/>
      <w:iCs/>
      <w:sz w:val="24"/>
      <w:szCs w:val="24"/>
    </w:rPr>
  </w:style>
  <w:style w:type="character" w:customStyle="1" w:styleId="Tekstpodstawowywcity2Znak">
    <w:name w:val="Tekst podstawowy wcięty 2 Znak"/>
    <w:basedOn w:val="Domylnaczcionkaakapitu"/>
    <w:link w:val="Tekstpodstawowywcity2"/>
    <w:rsid w:val="00712614"/>
    <w:rPr>
      <w:b/>
      <w:bCs/>
      <w:i/>
      <w:iCs/>
      <w:sz w:val="24"/>
      <w:szCs w:val="24"/>
    </w:rPr>
  </w:style>
  <w:style w:type="character" w:customStyle="1" w:styleId="Tekstpodstawowywcity3Znak">
    <w:name w:val="Tekst podstawowy wcięty 3 Znak"/>
    <w:basedOn w:val="Domylnaczcionkaakapitu"/>
    <w:link w:val="Tekstpodstawowywcity3"/>
    <w:rsid w:val="00712614"/>
    <w:rPr>
      <w:sz w:val="22"/>
      <w:szCs w:val="24"/>
    </w:rPr>
  </w:style>
  <w:style w:type="character" w:customStyle="1" w:styleId="TytuZnak">
    <w:name w:val="Tytuł Znak"/>
    <w:basedOn w:val="Domylnaczcionkaakapitu"/>
    <w:link w:val="Tytu0"/>
    <w:rsid w:val="00712614"/>
    <w:rPr>
      <w:sz w:val="28"/>
      <w:szCs w:val="24"/>
    </w:rPr>
  </w:style>
  <w:style w:type="character" w:customStyle="1" w:styleId="TematkomentarzaZnak">
    <w:name w:val="Temat komentarza Znak"/>
    <w:basedOn w:val="TekstkomentarzaZnak"/>
    <w:link w:val="Tematkomentarza"/>
    <w:semiHidden/>
    <w:rsid w:val="00712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273125625">
      <w:bodyDiv w:val="1"/>
      <w:marLeft w:val="0"/>
      <w:marRight w:val="0"/>
      <w:marTop w:val="0"/>
      <w:marBottom w:val="0"/>
      <w:divBdr>
        <w:top w:val="none" w:sz="0" w:space="0" w:color="auto"/>
        <w:left w:val="none" w:sz="0" w:space="0" w:color="auto"/>
        <w:bottom w:val="none" w:sz="0" w:space="0" w:color="auto"/>
        <w:right w:val="none" w:sz="0" w:space="0" w:color="auto"/>
      </w:divBdr>
    </w:div>
    <w:div w:id="1393044144">
      <w:bodyDiv w:val="1"/>
      <w:marLeft w:val="0"/>
      <w:marRight w:val="0"/>
      <w:marTop w:val="0"/>
      <w:marBottom w:val="0"/>
      <w:divBdr>
        <w:top w:val="none" w:sz="0" w:space="0" w:color="auto"/>
        <w:left w:val="none" w:sz="0" w:space="0" w:color="auto"/>
        <w:bottom w:val="none" w:sz="0" w:space="0" w:color="auto"/>
        <w:right w:val="none" w:sz="0" w:space="0" w:color="auto"/>
      </w:divBdr>
    </w:div>
    <w:div w:id="1449621328">
      <w:bodyDiv w:val="1"/>
      <w:marLeft w:val="0"/>
      <w:marRight w:val="0"/>
      <w:marTop w:val="0"/>
      <w:marBottom w:val="0"/>
      <w:divBdr>
        <w:top w:val="none" w:sz="0" w:space="0" w:color="auto"/>
        <w:left w:val="none" w:sz="0" w:space="0" w:color="auto"/>
        <w:bottom w:val="none" w:sz="0" w:space="0" w:color="auto"/>
        <w:right w:val="none" w:sz="0" w:space="0" w:color="auto"/>
      </w:divBdr>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2080856305">
      <w:bodyDiv w:val="1"/>
      <w:marLeft w:val="0"/>
      <w:marRight w:val="0"/>
      <w:marTop w:val="0"/>
      <w:marBottom w:val="0"/>
      <w:divBdr>
        <w:top w:val="none" w:sz="0" w:space="0" w:color="auto"/>
        <w:left w:val="none" w:sz="0" w:space="0" w:color="auto"/>
        <w:bottom w:val="none" w:sz="0" w:space="0" w:color="auto"/>
        <w:right w:val="none" w:sz="0" w:space="0" w:color="auto"/>
      </w:divBdr>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pw.edu.pl/Wydzial/Zamowienia-publiczne/Przetargi-WIP"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pw.edu.pl/Wydzial/Zamowienia-publiczne/Przetargi-WIP" TargetMode="External"/><Relationship Id="rId10" Type="http://schemas.openxmlformats.org/officeDocument/2006/relationships/hyperlink" Target="mailto:iod@pw.edu.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zamowienia@wip.pw.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54C5-6D80-4193-B340-28D7EFCB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70</Pages>
  <Words>26444</Words>
  <Characters>158669</Characters>
  <Application>Microsoft Office Word</Application>
  <DocSecurity>0</DocSecurity>
  <Lines>1322</Lines>
  <Paragraphs>369</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PW</Company>
  <LinksUpToDate>false</LinksUpToDate>
  <CharactersWithSpaces>184744</CharactersWithSpaces>
  <SharedDoc>false</SharedDoc>
  <HLinks>
    <vt:vector size="6" baseType="variant">
      <vt:variant>
        <vt:i4>6684710</vt:i4>
      </vt:variant>
      <vt:variant>
        <vt:i4>0</vt:i4>
      </vt:variant>
      <vt:variant>
        <vt:i4>0</vt:i4>
      </vt:variant>
      <vt:variant>
        <vt:i4>5</vt:i4>
      </vt:variant>
      <vt:variant>
        <vt:lpwstr>http://www.zamowienia.pw.edu.pl/wykaz/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Borzemski</dc:creator>
  <cp:lastModifiedBy>Katarzyna Karczewska</cp:lastModifiedBy>
  <cp:revision>4</cp:revision>
  <cp:lastPrinted>2018-08-09T05:53:00Z</cp:lastPrinted>
  <dcterms:created xsi:type="dcterms:W3CDTF">2019-02-15T08:13:00Z</dcterms:created>
  <dcterms:modified xsi:type="dcterms:W3CDTF">2019-02-15T10:31:00Z</dcterms:modified>
</cp:coreProperties>
</file>